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53D8" w14:textId="77777777" w:rsidR="0064597F" w:rsidRPr="0064597F" w:rsidRDefault="0064597F" w:rsidP="0064597F">
      <w:pPr>
        <w:bidi/>
        <w:spacing w:after="200" w:line="276" w:lineRule="auto"/>
        <w:rPr>
          <w:rFonts w:ascii="Times New Roman" w:eastAsia="Calibri" w:hAnsi="Times New Roman" w:cs="Times New Roman"/>
          <w:b/>
          <w:bCs/>
          <w:sz w:val="36"/>
          <w:szCs w:val="36"/>
          <w:rtl/>
          <w:lang w:bidi="ar-QA"/>
        </w:rPr>
      </w:pPr>
      <w:bookmarkStart w:id="0" w:name="_GoBack"/>
      <w:bookmarkEnd w:id="0"/>
    </w:p>
    <w:p w14:paraId="4DDF442F" w14:textId="77777777" w:rsidR="0064597F" w:rsidRPr="0064597F" w:rsidRDefault="0064597F" w:rsidP="0064597F">
      <w:pPr>
        <w:bidi/>
        <w:spacing w:after="200" w:line="276" w:lineRule="auto"/>
        <w:rPr>
          <w:rFonts w:ascii="Times New Roman" w:eastAsia="Calibri" w:hAnsi="Times New Roman" w:cs="Times New Roman"/>
          <w:b/>
          <w:bCs/>
          <w:sz w:val="36"/>
          <w:szCs w:val="36"/>
          <w:lang w:bidi="ar-QA"/>
        </w:rPr>
      </w:pPr>
    </w:p>
    <w:p w14:paraId="09479A31" w14:textId="77777777" w:rsidR="0064597F" w:rsidRPr="0064597F" w:rsidRDefault="0064597F" w:rsidP="0064597F">
      <w:pPr>
        <w:bidi/>
        <w:spacing w:after="200" w:line="276" w:lineRule="auto"/>
        <w:jc w:val="right"/>
        <w:rPr>
          <w:rFonts w:ascii="Times New Roman" w:eastAsia="Calibri" w:hAnsi="Times New Roman" w:cs="Times New Roman"/>
          <w:b/>
          <w:bCs/>
          <w:sz w:val="36"/>
          <w:szCs w:val="36"/>
        </w:rPr>
      </w:pPr>
    </w:p>
    <w:p w14:paraId="1AF2F87C" w14:textId="77777777" w:rsidR="0064597F" w:rsidRPr="0064597F" w:rsidRDefault="0064597F" w:rsidP="0064597F">
      <w:pPr>
        <w:bidi/>
        <w:spacing w:after="0" w:line="360" w:lineRule="auto"/>
        <w:jc w:val="center"/>
        <w:rPr>
          <w:rFonts w:ascii="Times New Roman" w:eastAsia="Calibri" w:hAnsi="Times New Roman" w:cs="Times New Roman"/>
          <w:sz w:val="36"/>
          <w:szCs w:val="36"/>
        </w:rPr>
      </w:pPr>
      <w:r w:rsidRPr="0064597F">
        <w:rPr>
          <w:rFonts w:ascii="Times New Roman" w:eastAsia="Calibri" w:hAnsi="Times New Roman" w:cs="Times New Roman"/>
          <w:sz w:val="36"/>
          <w:szCs w:val="36"/>
        </w:rPr>
        <w:t xml:space="preserve">The Effect of Physical Activity in Preventing Type 2 Diabetes Mellitus in Prediabetes Patients: a </w:t>
      </w:r>
      <w:commentRangeStart w:id="1"/>
      <w:r w:rsidRPr="0064597F">
        <w:rPr>
          <w:rFonts w:ascii="Times New Roman" w:eastAsia="Calibri" w:hAnsi="Times New Roman" w:cs="Times New Roman"/>
          <w:sz w:val="36"/>
          <w:szCs w:val="36"/>
        </w:rPr>
        <w:t xml:space="preserve">systemic </w:t>
      </w:r>
      <w:commentRangeEnd w:id="1"/>
      <w:r w:rsidR="007F2B8B">
        <w:rPr>
          <w:rStyle w:val="CommentReference"/>
        </w:rPr>
        <w:commentReference w:id="1"/>
      </w:r>
      <w:r w:rsidRPr="0064597F">
        <w:rPr>
          <w:rFonts w:ascii="Times New Roman" w:eastAsia="Calibri" w:hAnsi="Times New Roman" w:cs="Times New Roman"/>
          <w:sz w:val="36"/>
          <w:szCs w:val="36"/>
        </w:rPr>
        <w:t>review</w:t>
      </w:r>
    </w:p>
    <w:p w14:paraId="763366BD" w14:textId="77777777" w:rsidR="0064597F" w:rsidRPr="0064597F" w:rsidRDefault="0064597F" w:rsidP="0064597F">
      <w:pPr>
        <w:bidi/>
        <w:spacing w:after="200" w:line="276" w:lineRule="auto"/>
        <w:jc w:val="center"/>
        <w:rPr>
          <w:rFonts w:ascii="Times New Roman" w:eastAsia="Calibri" w:hAnsi="Times New Roman" w:cs="Times New Roman"/>
          <w:sz w:val="28"/>
          <w:szCs w:val="28"/>
        </w:rPr>
      </w:pPr>
    </w:p>
    <w:p w14:paraId="59C0E4E7" w14:textId="77777777" w:rsidR="008F170C" w:rsidRPr="008F170C" w:rsidRDefault="008F170C" w:rsidP="008F170C">
      <w:pPr>
        <w:spacing w:after="200" w:line="276" w:lineRule="auto"/>
        <w:rPr>
          <w:rFonts w:ascii="Times New Roman" w:eastAsia="Calibri" w:hAnsi="Times New Roman" w:cs="Times New Roman"/>
          <w:b/>
          <w:bCs/>
          <w:sz w:val="36"/>
          <w:szCs w:val="36"/>
        </w:rPr>
      </w:pPr>
      <w:r w:rsidRPr="008F170C">
        <w:rPr>
          <w:rFonts w:ascii="Times New Roman" w:eastAsia="Calibri" w:hAnsi="Times New Roman" w:cs="Times New Roman"/>
          <w:b/>
          <w:bCs/>
          <w:sz w:val="36"/>
          <w:szCs w:val="36"/>
        </w:rPr>
        <w:t xml:space="preserve">Author Name: </w:t>
      </w:r>
      <w:r w:rsidRPr="008F170C">
        <w:rPr>
          <w:rFonts w:ascii="Times New Roman" w:eastAsia="Calibri" w:hAnsi="Times New Roman" w:cs="Times New Roman"/>
          <w:sz w:val="36"/>
          <w:szCs w:val="36"/>
        </w:rPr>
        <w:t>Rafea Muftah Alghanem</w:t>
      </w:r>
    </w:p>
    <w:p w14:paraId="581A666E" w14:textId="77777777" w:rsidR="008F170C" w:rsidRPr="008F170C" w:rsidRDefault="008F170C" w:rsidP="008F170C">
      <w:pPr>
        <w:spacing w:after="200" w:line="276" w:lineRule="auto"/>
        <w:rPr>
          <w:rFonts w:ascii="Times New Roman" w:eastAsia="Calibri" w:hAnsi="Times New Roman" w:cs="Times New Roman"/>
          <w:b/>
          <w:bCs/>
          <w:sz w:val="36"/>
          <w:szCs w:val="36"/>
        </w:rPr>
      </w:pPr>
      <w:r w:rsidRPr="008F170C">
        <w:rPr>
          <w:rFonts w:ascii="Times New Roman" w:eastAsia="Calibri" w:hAnsi="Times New Roman" w:cs="Times New Roman"/>
          <w:b/>
          <w:bCs/>
          <w:sz w:val="36"/>
          <w:szCs w:val="36"/>
        </w:rPr>
        <w:t xml:space="preserve">Coordinator Name: </w:t>
      </w:r>
      <w:r w:rsidRPr="008F170C">
        <w:rPr>
          <w:rFonts w:ascii="Times New Roman" w:eastAsia="Calibri" w:hAnsi="Times New Roman" w:cs="Times New Roman"/>
          <w:sz w:val="36"/>
          <w:szCs w:val="36"/>
        </w:rPr>
        <w:t>Mr Mark Matthews</w:t>
      </w:r>
    </w:p>
    <w:p w14:paraId="07D8751D" w14:textId="77777777" w:rsidR="008F170C" w:rsidRPr="008F170C" w:rsidRDefault="008F170C" w:rsidP="008F170C">
      <w:pPr>
        <w:spacing w:after="200" w:line="276" w:lineRule="auto"/>
        <w:rPr>
          <w:rFonts w:ascii="Times New Roman" w:eastAsia="Calibri" w:hAnsi="Times New Roman" w:cs="Times New Roman"/>
          <w:b/>
          <w:bCs/>
          <w:sz w:val="36"/>
          <w:szCs w:val="36"/>
        </w:rPr>
      </w:pPr>
      <w:r w:rsidRPr="008F170C">
        <w:rPr>
          <w:rFonts w:ascii="Times New Roman" w:eastAsia="Calibri" w:hAnsi="Times New Roman" w:cs="Times New Roman"/>
          <w:b/>
          <w:bCs/>
          <w:sz w:val="36"/>
          <w:szCs w:val="36"/>
        </w:rPr>
        <w:t xml:space="preserve">University Name: </w:t>
      </w:r>
      <w:r w:rsidRPr="008F170C">
        <w:rPr>
          <w:rFonts w:ascii="Times New Roman" w:eastAsia="Calibri" w:hAnsi="Times New Roman" w:cs="Times New Roman"/>
          <w:sz w:val="36"/>
          <w:szCs w:val="36"/>
        </w:rPr>
        <w:t>University of Ulster</w:t>
      </w:r>
    </w:p>
    <w:p w14:paraId="16118346" w14:textId="77777777" w:rsidR="008F170C" w:rsidRPr="008F170C" w:rsidRDefault="008F170C" w:rsidP="008F170C">
      <w:pPr>
        <w:spacing w:after="200" w:line="276" w:lineRule="auto"/>
        <w:rPr>
          <w:rFonts w:ascii="Times New Roman" w:eastAsia="Calibri" w:hAnsi="Times New Roman" w:cs="Times New Roman"/>
          <w:b/>
          <w:bCs/>
          <w:sz w:val="36"/>
          <w:szCs w:val="36"/>
        </w:rPr>
      </w:pPr>
      <w:r w:rsidRPr="008F170C">
        <w:rPr>
          <w:rFonts w:ascii="Times New Roman" w:eastAsia="Calibri" w:hAnsi="Times New Roman" w:cs="Times New Roman"/>
          <w:b/>
          <w:bCs/>
          <w:sz w:val="36"/>
          <w:szCs w:val="36"/>
        </w:rPr>
        <w:t xml:space="preserve">Phone: </w:t>
      </w:r>
      <w:r w:rsidRPr="008F170C">
        <w:rPr>
          <w:rFonts w:ascii="Times New Roman" w:eastAsia="Calibri" w:hAnsi="Times New Roman" w:cs="Times New Roman"/>
          <w:sz w:val="36"/>
          <w:szCs w:val="36"/>
        </w:rPr>
        <w:t>0097455005777</w:t>
      </w:r>
    </w:p>
    <w:p w14:paraId="38E5CE93" w14:textId="77777777" w:rsidR="008F170C" w:rsidRPr="008F170C" w:rsidRDefault="008F170C" w:rsidP="008F170C">
      <w:pPr>
        <w:spacing w:after="200" w:line="276" w:lineRule="auto"/>
        <w:rPr>
          <w:rFonts w:ascii="Times New Roman" w:eastAsia="Calibri" w:hAnsi="Times New Roman" w:cs="Times New Roman"/>
          <w:b/>
          <w:bCs/>
          <w:sz w:val="36"/>
          <w:szCs w:val="36"/>
        </w:rPr>
      </w:pPr>
      <w:r w:rsidRPr="008F170C">
        <w:rPr>
          <w:rFonts w:ascii="Times New Roman" w:eastAsia="Calibri" w:hAnsi="Times New Roman" w:cs="Times New Roman"/>
          <w:b/>
          <w:bCs/>
          <w:sz w:val="36"/>
          <w:szCs w:val="36"/>
        </w:rPr>
        <w:t xml:space="preserve">Email: </w:t>
      </w:r>
      <w:r w:rsidRPr="008F170C">
        <w:rPr>
          <w:rFonts w:ascii="Times New Roman" w:eastAsia="Calibri" w:hAnsi="Times New Roman" w:cs="Times New Roman"/>
          <w:sz w:val="36"/>
          <w:szCs w:val="36"/>
        </w:rPr>
        <w:t>ralghanem@outlook.com</w:t>
      </w:r>
    </w:p>
    <w:p w14:paraId="2CF95B9E" w14:textId="36B3F410" w:rsidR="0064597F" w:rsidRDefault="0064597F" w:rsidP="0064597F">
      <w:pPr>
        <w:bidi/>
        <w:spacing w:after="200" w:line="276" w:lineRule="auto"/>
        <w:jc w:val="center"/>
        <w:rPr>
          <w:rFonts w:ascii="Times New Roman" w:eastAsia="Calibri" w:hAnsi="Times New Roman" w:cs="Times New Roman"/>
          <w:b/>
          <w:bCs/>
          <w:sz w:val="36"/>
          <w:szCs w:val="36"/>
        </w:rPr>
      </w:pPr>
    </w:p>
    <w:p w14:paraId="30A6D963" w14:textId="77777777" w:rsidR="008F170C" w:rsidRPr="008F170C" w:rsidRDefault="008F170C" w:rsidP="008F170C">
      <w:pPr>
        <w:bidi/>
        <w:spacing w:after="200" w:line="276" w:lineRule="auto"/>
        <w:jc w:val="center"/>
        <w:rPr>
          <w:rFonts w:ascii="Times New Roman" w:eastAsia="Calibri" w:hAnsi="Times New Roman" w:cs="Times New Roman"/>
          <w:b/>
          <w:bCs/>
          <w:sz w:val="36"/>
          <w:szCs w:val="36"/>
        </w:rPr>
      </w:pPr>
    </w:p>
    <w:p w14:paraId="753C9915"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rPr>
      </w:pPr>
    </w:p>
    <w:p w14:paraId="30C9AEEB" w14:textId="77777777" w:rsidR="0064597F" w:rsidRPr="0064597F" w:rsidRDefault="0064597F" w:rsidP="0064597F">
      <w:pPr>
        <w:spacing w:after="0" w:line="480" w:lineRule="auto"/>
        <w:jc w:val="center"/>
        <w:rPr>
          <w:rFonts w:ascii="Times New Roman" w:eastAsia="Times New Roman" w:hAnsi="Times New Roman" w:cs="Times New Roman"/>
          <w:bCs/>
          <w:sz w:val="24"/>
          <w:szCs w:val="24"/>
          <w:rtl/>
          <w:lang w:val="en-GB"/>
        </w:rPr>
      </w:pPr>
      <w:r w:rsidRPr="0064597F">
        <w:rPr>
          <w:rFonts w:ascii="Times New Roman" w:eastAsia="Times New Roman" w:hAnsi="Times New Roman" w:cs="Times New Roman"/>
          <w:bCs/>
          <w:sz w:val="24"/>
          <w:szCs w:val="24"/>
          <w:lang w:val="en-GB"/>
        </w:rPr>
        <w:t>Words: ~3300</w:t>
      </w:r>
    </w:p>
    <w:p w14:paraId="4448439D"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lang w:bidi="ar-QA"/>
        </w:rPr>
      </w:pPr>
    </w:p>
    <w:p w14:paraId="2356BA80"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lang w:bidi="ar-QA"/>
        </w:rPr>
      </w:pPr>
    </w:p>
    <w:p w14:paraId="513D7985"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lang w:bidi="ar-QA"/>
        </w:rPr>
      </w:pPr>
    </w:p>
    <w:p w14:paraId="3E6BC5EC"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lang w:bidi="ar-QA"/>
        </w:rPr>
      </w:pPr>
    </w:p>
    <w:p w14:paraId="37C0E9B7" w14:textId="77777777" w:rsidR="0064597F" w:rsidRPr="0064597F" w:rsidRDefault="0064597F" w:rsidP="0064597F">
      <w:pPr>
        <w:bidi/>
        <w:spacing w:after="200" w:line="276" w:lineRule="auto"/>
        <w:rPr>
          <w:rFonts w:ascii="Times New Roman" w:eastAsia="Calibri" w:hAnsi="Times New Roman" w:cs="Times New Roman"/>
          <w:b/>
          <w:bCs/>
          <w:sz w:val="24"/>
          <w:szCs w:val="24"/>
          <w:lang w:bidi="ar-QA"/>
        </w:rPr>
      </w:pPr>
    </w:p>
    <w:bookmarkStart w:id="2" w:name="_Toc123385072" w:displacedByCustomXml="next"/>
    <w:sdt>
      <w:sdtPr>
        <w:rPr>
          <w:rFonts w:asciiTheme="minorHAnsi" w:eastAsiaTheme="minorHAnsi" w:hAnsiTheme="minorHAnsi" w:cstheme="minorBidi"/>
          <w:b/>
          <w:bCs/>
          <w:color w:val="auto"/>
          <w:sz w:val="24"/>
          <w:szCs w:val="24"/>
        </w:rPr>
        <w:id w:val="-702322530"/>
        <w:docPartObj>
          <w:docPartGallery w:val="Table of Contents"/>
          <w:docPartUnique/>
        </w:docPartObj>
      </w:sdtPr>
      <w:sdtEndPr>
        <w:rPr>
          <w:noProof/>
        </w:rPr>
      </w:sdtEndPr>
      <w:sdtContent>
        <w:p w14:paraId="49F9AACB" w14:textId="57D88316" w:rsidR="0064597F" w:rsidRPr="0064597F" w:rsidRDefault="0064597F" w:rsidP="0064597F">
          <w:pPr>
            <w:pStyle w:val="TOCHeading"/>
            <w:spacing w:line="360" w:lineRule="auto"/>
            <w:jc w:val="center"/>
            <w:rPr>
              <w:b/>
              <w:bCs/>
              <w:color w:val="auto"/>
              <w:sz w:val="40"/>
              <w:szCs w:val="40"/>
            </w:rPr>
          </w:pPr>
          <w:r w:rsidRPr="0064597F">
            <w:rPr>
              <w:b/>
              <w:bCs/>
              <w:color w:val="auto"/>
              <w:sz w:val="40"/>
              <w:szCs w:val="40"/>
            </w:rPr>
            <w:t>Table of Content</w:t>
          </w:r>
        </w:p>
        <w:p w14:paraId="71B2EFCD" w14:textId="00B18F86" w:rsidR="0064597F" w:rsidRPr="0064597F" w:rsidRDefault="0064597F" w:rsidP="0064597F">
          <w:pPr>
            <w:pStyle w:val="TOC2"/>
            <w:tabs>
              <w:tab w:val="right" w:leader="dot" w:pos="8296"/>
            </w:tabs>
            <w:spacing w:line="360" w:lineRule="auto"/>
            <w:rPr>
              <w:noProof/>
              <w:sz w:val="24"/>
              <w:szCs w:val="24"/>
              <w:rtl/>
            </w:rPr>
          </w:pPr>
          <w:r w:rsidRPr="0064597F">
            <w:rPr>
              <w:sz w:val="24"/>
              <w:szCs w:val="24"/>
            </w:rPr>
            <w:fldChar w:fldCharType="begin"/>
          </w:r>
          <w:r w:rsidRPr="0064597F">
            <w:rPr>
              <w:sz w:val="24"/>
              <w:szCs w:val="24"/>
            </w:rPr>
            <w:instrText xml:space="preserve"> TOC \o "1-3" \h \z \u </w:instrText>
          </w:r>
          <w:r w:rsidRPr="0064597F">
            <w:rPr>
              <w:sz w:val="24"/>
              <w:szCs w:val="24"/>
            </w:rPr>
            <w:fldChar w:fldCharType="separate"/>
          </w:r>
          <w:hyperlink w:anchor="_Toc123386948" w:history="1">
            <w:r w:rsidRPr="0064597F">
              <w:rPr>
                <w:rStyle w:val="Hyperlink"/>
                <w:rFonts w:ascii="Times New Roman" w:eastAsia="Times New Roman" w:hAnsi="Times New Roman" w:cs="Times New Roman"/>
                <w:b/>
                <w:noProof/>
                <w:sz w:val="24"/>
                <w:szCs w:val="24"/>
              </w:rPr>
              <w:t>ABSTRACT</w:t>
            </w:r>
            <w:r w:rsidRPr="0064597F">
              <w:rPr>
                <w:noProof/>
                <w:webHidden/>
                <w:sz w:val="24"/>
                <w:szCs w:val="24"/>
                <w:rtl/>
              </w:rPr>
              <w:tab/>
            </w:r>
            <w:r w:rsidRPr="0064597F">
              <w:rPr>
                <w:noProof/>
                <w:webHidden/>
                <w:sz w:val="24"/>
                <w:szCs w:val="24"/>
                <w:rtl/>
              </w:rPr>
              <w:fldChar w:fldCharType="begin"/>
            </w:r>
            <w:r w:rsidRPr="0064597F">
              <w:rPr>
                <w:noProof/>
                <w:webHidden/>
                <w:sz w:val="24"/>
                <w:szCs w:val="24"/>
                <w:rtl/>
              </w:rPr>
              <w:instrText xml:space="preserve"> </w:instrText>
            </w:r>
            <w:r w:rsidRPr="0064597F">
              <w:rPr>
                <w:noProof/>
                <w:webHidden/>
                <w:sz w:val="24"/>
                <w:szCs w:val="24"/>
              </w:rPr>
              <w:instrText>PAGEREF</w:instrText>
            </w:r>
            <w:r w:rsidRPr="0064597F">
              <w:rPr>
                <w:noProof/>
                <w:webHidden/>
                <w:sz w:val="24"/>
                <w:szCs w:val="24"/>
                <w:rtl/>
              </w:rPr>
              <w:instrText xml:space="preserve"> _</w:instrText>
            </w:r>
            <w:r w:rsidRPr="0064597F">
              <w:rPr>
                <w:noProof/>
                <w:webHidden/>
                <w:sz w:val="24"/>
                <w:szCs w:val="24"/>
              </w:rPr>
              <w:instrText>Toc123386948 \h</w:instrText>
            </w:r>
            <w:r w:rsidRPr="0064597F">
              <w:rPr>
                <w:noProof/>
                <w:webHidden/>
                <w:sz w:val="24"/>
                <w:szCs w:val="24"/>
                <w:rtl/>
              </w:rPr>
              <w:instrText xml:space="preserve"> </w:instrText>
            </w:r>
            <w:r w:rsidRPr="0064597F">
              <w:rPr>
                <w:noProof/>
                <w:webHidden/>
                <w:sz w:val="24"/>
                <w:szCs w:val="24"/>
                <w:rtl/>
              </w:rPr>
            </w:r>
            <w:r w:rsidRPr="0064597F">
              <w:rPr>
                <w:noProof/>
                <w:webHidden/>
                <w:sz w:val="24"/>
                <w:szCs w:val="24"/>
                <w:rtl/>
              </w:rPr>
              <w:fldChar w:fldCharType="separate"/>
            </w:r>
            <w:r w:rsidRPr="0064597F">
              <w:rPr>
                <w:noProof/>
                <w:webHidden/>
                <w:sz w:val="24"/>
                <w:szCs w:val="24"/>
                <w:rtl/>
              </w:rPr>
              <w:t>2</w:t>
            </w:r>
            <w:r w:rsidRPr="0064597F">
              <w:rPr>
                <w:noProof/>
                <w:webHidden/>
                <w:sz w:val="24"/>
                <w:szCs w:val="24"/>
                <w:rtl/>
              </w:rPr>
              <w:fldChar w:fldCharType="end"/>
            </w:r>
          </w:hyperlink>
        </w:p>
        <w:p w14:paraId="78A671BF" w14:textId="49C2F6DD" w:rsidR="0064597F" w:rsidRPr="0064597F" w:rsidRDefault="00522049" w:rsidP="0064597F">
          <w:pPr>
            <w:pStyle w:val="TOC2"/>
            <w:tabs>
              <w:tab w:val="right" w:leader="dot" w:pos="8296"/>
            </w:tabs>
            <w:spacing w:line="360" w:lineRule="auto"/>
            <w:rPr>
              <w:noProof/>
              <w:sz w:val="24"/>
              <w:szCs w:val="24"/>
              <w:rtl/>
            </w:rPr>
          </w:pPr>
          <w:hyperlink w:anchor="_Toc123386949" w:history="1">
            <w:r w:rsidR="0064597F" w:rsidRPr="0064597F">
              <w:rPr>
                <w:rStyle w:val="Hyperlink"/>
                <w:rFonts w:ascii="Times New Roman" w:eastAsia="Times New Roman" w:hAnsi="Times New Roman" w:cs="Times New Roman"/>
                <w:b/>
                <w:noProof/>
                <w:sz w:val="24"/>
                <w:szCs w:val="24"/>
              </w:rPr>
              <w:t>INTRODUCTION</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Toc123386949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2</w:t>
            </w:r>
            <w:r w:rsidR="0064597F" w:rsidRPr="0064597F">
              <w:rPr>
                <w:noProof/>
                <w:webHidden/>
                <w:sz w:val="24"/>
                <w:szCs w:val="24"/>
                <w:rtl/>
              </w:rPr>
              <w:fldChar w:fldCharType="end"/>
            </w:r>
          </w:hyperlink>
        </w:p>
        <w:p w14:paraId="2466AA58" w14:textId="50857146" w:rsidR="0064597F" w:rsidRPr="0064597F" w:rsidRDefault="00522049" w:rsidP="0064597F">
          <w:pPr>
            <w:pStyle w:val="TOC2"/>
            <w:tabs>
              <w:tab w:val="right" w:leader="dot" w:pos="8296"/>
            </w:tabs>
            <w:spacing w:line="360" w:lineRule="auto"/>
            <w:rPr>
              <w:noProof/>
              <w:sz w:val="24"/>
              <w:szCs w:val="24"/>
              <w:rtl/>
            </w:rPr>
          </w:pPr>
          <w:hyperlink w:anchor="_Toc123386950" w:history="1">
            <w:r w:rsidR="0064597F" w:rsidRPr="0064597F">
              <w:rPr>
                <w:rStyle w:val="Hyperlink"/>
                <w:rFonts w:ascii="Times New Roman" w:eastAsia="Times New Roman" w:hAnsi="Times New Roman" w:cs="Times New Roman"/>
                <w:b/>
                <w:noProof/>
                <w:sz w:val="24"/>
                <w:szCs w:val="24"/>
              </w:rPr>
              <w:t>METHODS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Toc123386950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3</w:t>
            </w:r>
            <w:r w:rsidR="0064597F" w:rsidRPr="0064597F">
              <w:rPr>
                <w:noProof/>
                <w:webHidden/>
                <w:sz w:val="24"/>
                <w:szCs w:val="24"/>
                <w:rtl/>
              </w:rPr>
              <w:fldChar w:fldCharType="end"/>
            </w:r>
          </w:hyperlink>
        </w:p>
        <w:p w14:paraId="11A1B27C" w14:textId="49AEE569" w:rsidR="0064597F" w:rsidRPr="0064597F" w:rsidRDefault="00522049" w:rsidP="0064597F">
          <w:pPr>
            <w:pStyle w:val="TOC3"/>
            <w:tabs>
              <w:tab w:val="right" w:leader="dot" w:pos="8296"/>
            </w:tabs>
            <w:spacing w:line="360" w:lineRule="auto"/>
            <w:rPr>
              <w:noProof/>
              <w:sz w:val="24"/>
              <w:szCs w:val="24"/>
              <w:rtl/>
            </w:rPr>
          </w:pPr>
          <w:hyperlink w:anchor="_Toc123386951" w:history="1">
            <w:r w:rsidR="0064597F" w:rsidRPr="0064597F">
              <w:rPr>
                <w:rStyle w:val="Hyperlink"/>
                <w:rFonts w:ascii="Times New Roman" w:eastAsia="Times New Roman" w:hAnsi="Times New Roman" w:cs="Times New Roman"/>
                <w:b/>
                <w:noProof/>
                <w:sz w:val="24"/>
                <w:szCs w:val="24"/>
              </w:rPr>
              <w:t>Eligibility Criteria</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Toc123386951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3</w:t>
            </w:r>
            <w:r w:rsidR="0064597F" w:rsidRPr="0064597F">
              <w:rPr>
                <w:noProof/>
                <w:webHidden/>
                <w:sz w:val="24"/>
                <w:szCs w:val="24"/>
                <w:rtl/>
              </w:rPr>
              <w:fldChar w:fldCharType="end"/>
            </w:r>
          </w:hyperlink>
        </w:p>
        <w:p w14:paraId="03490196" w14:textId="415B1A7E" w:rsidR="0064597F" w:rsidRPr="0064597F" w:rsidRDefault="00522049" w:rsidP="0064597F">
          <w:pPr>
            <w:pStyle w:val="TOC3"/>
            <w:tabs>
              <w:tab w:val="right" w:leader="dot" w:pos="8296"/>
            </w:tabs>
            <w:spacing w:line="360" w:lineRule="auto"/>
            <w:rPr>
              <w:noProof/>
              <w:sz w:val="24"/>
              <w:szCs w:val="24"/>
              <w:rtl/>
            </w:rPr>
          </w:pPr>
          <w:hyperlink w:anchor="_Toc123386952" w:history="1">
            <w:r w:rsidR="0064597F" w:rsidRPr="0064597F">
              <w:rPr>
                <w:rStyle w:val="Hyperlink"/>
                <w:rFonts w:ascii="Times New Roman" w:eastAsia="Times New Roman" w:hAnsi="Times New Roman" w:cs="Times New Roman"/>
                <w:b/>
                <w:noProof/>
                <w:sz w:val="24"/>
                <w:szCs w:val="24"/>
              </w:rPr>
              <w:t>Search Strategy</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Toc123386952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4</w:t>
            </w:r>
            <w:r w:rsidR="0064597F" w:rsidRPr="0064597F">
              <w:rPr>
                <w:noProof/>
                <w:webHidden/>
                <w:sz w:val="24"/>
                <w:szCs w:val="24"/>
                <w:rtl/>
              </w:rPr>
              <w:fldChar w:fldCharType="end"/>
            </w:r>
          </w:hyperlink>
        </w:p>
        <w:p w14:paraId="22CE965C" w14:textId="0742F5DA" w:rsidR="0064597F" w:rsidRPr="0064597F" w:rsidRDefault="00522049" w:rsidP="0064597F">
          <w:pPr>
            <w:pStyle w:val="TOC3"/>
            <w:tabs>
              <w:tab w:val="right" w:leader="dot" w:pos="8296"/>
            </w:tabs>
            <w:spacing w:line="360" w:lineRule="auto"/>
            <w:rPr>
              <w:noProof/>
              <w:sz w:val="24"/>
              <w:szCs w:val="24"/>
              <w:rtl/>
            </w:rPr>
          </w:pPr>
          <w:hyperlink w:anchor="_Toc123386953" w:history="1">
            <w:r w:rsidR="0064597F" w:rsidRPr="0064597F">
              <w:rPr>
                <w:rStyle w:val="Hyperlink"/>
                <w:rFonts w:ascii="Times New Roman" w:eastAsia="Times New Roman" w:hAnsi="Times New Roman" w:cs="Times New Roman"/>
                <w:b/>
                <w:noProof/>
                <w:sz w:val="24"/>
                <w:szCs w:val="24"/>
              </w:rPr>
              <w:t>Method of review</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Toc123386953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4</w:t>
            </w:r>
            <w:r w:rsidR="0064597F" w:rsidRPr="0064597F">
              <w:rPr>
                <w:noProof/>
                <w:webHidden/>
                <w:sz w:val="24"/>
                <w:szCs w:val="24"/>
                <w:rtl/>
              </w:rPr>
              <w:fldChar w:fldCharType="end"/>
            </w:r>
          </w:hyperlink>
        </w:p>
        <w:p w14:paraId="6A6B0A1C" w14:textId="02A2F864" w:rsidR="0064597F" w:rsidRPr="0064597F" w:rsidRDefault="00522049" w:rsidP="0064597F">
          <w:pPr>
            <w:pStyle w:val="TOC3"/>
            <w:tabs>
              <w:tab w:val="right" w:leader="dot" w:pos="8296"/>
            </w:tabs>
            <w:spacing w:line="360" w:lineRule="auto"/>
            <w:rPr>
              <w:noProof/>
              <w:sz w:val="24"/>
              <w:szCs w:val="24"/>
              <w:rtl/>
            </w:rPr>
          </w:pPr>
          <w:hyperlink w:anchor="_Toc123386954" w:history="1">
            <w:r w:rsidR="0064597F" w:rsidRPr="0064597F">
              <w:rPr>
                <w:rStyle w:val="Hyperlink"/>
                <w:rFonts w:ascii="Times New Roman" w:eastAsia="Times New Roman" w:hAnsi="Times New Roman" w:cs="Times New Roman"/>
                <w:b/>
                <w:noProof/>
                <w:sz w:val="24"/>
                <w:szCs w:val="24"/>
              </w:rPr>
              <w:t>Data extraction</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Toc123386954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4</w:t>
            </w:r>
            <w:r w:rsidR="0064597F" w:rsidRPr="0064597F">
              <w:rPr>
                <w:noProof/>
                <w:webHidden/>
                <w:sz w:val="24"/>
                <w:szCs w:val="24"/>
                <w:rtl/>
              </w:rPr>
              <w:fldChar w:fldCharType="end"/>
            </w:r>
          </w:hyperlink>
        </w:p>
        <w:p w14:paraId="276FB7FA" w14:textId="1E6BDCEC" w:rsidR="0064597F" w:rsidRPr="0064597F" w:rsidRDefault="00522049" w:rsidP="0064597F">
          <w:pPr>
            <w:pStyle w:val="TOC3"/>
            <w:tabs>
              <w:tab w:val="right" w:leader="dot" w:pos="8296"/>
            </w:tabs>
            <w:spacing w:line="360" w:lineRule="auto"/>
            <w:rPr>
              <w:noProof/>
              <w:sz w:val="24"/>
              <w:szCs w:val="24"/>
              <w:rtl/>
            </w:rPr>
          </w:pPr>
          <w:hyperlink w:anchor="_Toc123386955" w:history="1">
            <w:r w:rsidR="0064597F" w:rsidRPr="0064597F">
              <w:rPr>
                <w:rStyle w:val="Hyperlink"/>
                <w:rFonts w:ascii="Times New Roman" w:eastAsia="Times New Roman" w:hAnsi="Times New Roman" w:cs="Times New Roman"/>
                <w:b/>
                <w:noProof/>
                <w:sz w:val="24"/>
                <w:szCs w:val="24"/>
              </w:rPr>
              <w:t>Validity Assessment</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Toc123386955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5</w:t>
            </w:r>
            <w:r w:rsidR="0064597F" w:rsidRPr="0064597F">
              <w:rPr>
                <w:noProof/>
                <w:webHidden/>
                <w:sz w:val="24"/>
                <w:szCs w:val="24"/>
                <w:rtl/>
              </w:rPr>
              <w:fldChar w:fldCharType="end"/>
            </w:r>
          </w:hyperlink>
        </w:p>
        <w:p w14:paraId="03F1C991" w14:textId="400FC5D8" w:rsidR="0064597F" w:rsidRPr="0064597F" w:rsidRDefault="00522049" w:rsidP="0064597F">
          <w:pPr>
            <w:pStyle w:val="TOC3"/>
            <w:tabs>
              <w:tab w:val="right" w:leader="dot" w:pos="8296"/>
            </w:tabs>
            <w:spacing w:line="360" w:lineRule="auto"/>
            <w:rPr>
              <w:noProof/>
              <w:sz w:val="24"/>
              <w:szCs w:val="24"/>
              <w:rtl/>
            </w:rPr>
          </w:pPr>
          <w:hyperlink w:anchor="_Toc123386956" w:history="1">
            <w:r w:rsidR="0064597F" w:rsidRPr="0064597F">
              <w:rPr>
                <w:rStyle w:val="Hyperlink"/>
                <w:rFonts w:ascii="Times New Roman" w:eastAsia="Times New Roman" w:hAnsi="Times New Roman" w:cs="Times New Roman"/>
                <w:b/>
                <w:noProof/>
                <w:sz w:val="24"/>
                <w:szCs w:val="24"/>
              </w:rPr>
              <w:t>Data Analysis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Toc123386956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5</w:t>
            </w:r>
            <w:r w:rsidR="0064597F" w:rsidRPr="0064597F">
              <w:rPr>
                <w:noProof/>
                <w:webHidden/>
                <w:sz w:val="24"/>
                <w:szCs w:val="24"/>
                <w:rtl/>
              </w:rPr>
              <w:fldChar w:fldCharType="end"/>
            </w:r>
          </w:hyperlink>
        </w:p>
        <w:p w14:paraId="6DCE67AF" w14:textId="2D57FBAC" w:rsidR="0064597F" w:rsidRPr="0064597F" w:rsidRDefault="00522049" w:rsidP="0064597F">
          <w:pPr>
            <w:pStyle w:val="TOC2"/>
            <w:tabs>
              <w:tab w:val="right" w:leader="dot" w:pos="8296"/>
            </w:tabs>
            <w:spacing w:line="360" w:lineRule="auto"/>
            <w:rPr>
              <w:noProof/>
              <w:sz w:val="24"/>
              <w:szCs w:val="24"/>
              <w:rtl/>
            </w:rPr>
          </w:pPr>
          <w:hyperlink w:anchor="_Toc123386957" w:history="1">
            <w:r w:rsidR="0064597F" w:rsidRPr="0064597F">
              <w:rPr>
                <w:rStyle w:val="Hyperlink"/>
                <w:rFonts w:ascii="Times New Roman" w:eastAsia="Times New Roman" w:hAnsi="Times New Roman" w:cs="Times New Roman"/>
                <w:b/>
                <w:noProof/>
                <w:sz w:val="24"/>
                <w:szCs w:val="24"/>
              </w:rPr>
              <w:t>FINDINGS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Toc123386957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6</w:t>
            </w:r>
            <w:r w:rsidR="0064597F" w:rsidRPr="0064597F">
              <w:rPr>
                <w:noProof/>
                <w:webHidden/>
                <w:sz w:val="24"/>
                <w:szCs w:val="24"/>
                <w:rtl/>
              </w:rPr>
              <w:fldChar w:fldCharType="end"/>
            </w:r>
          </w:hyperlink>
        </w:p>
        <w:p w14:paraId="226CA4A1" w14:textId="3334F6D2" w:rsidR="0064597F" w:rsidRPr="0064597F" w:rsidRDefault="00522049" w:rsidP="0064597F">
          <w:pPr>
            <w:pStyle w:val="TOC3"/>
            <w:tabs>
              <w:tab w:val="right" w:leader="dot" w:pos="8296"/>
            </w:tabs>
            <w:spacing w:line="360" w:lineRule="auto"/>
            <w:rPr>
              <w:noProof/>
              <w:sz w:val="24"/>
              <w:szCs w:val="24"/>
              <w:rtl/>
            </w:rPr>
          </w:pPr>
          <w:hyperlink w:anchor="_Toc123386958" w:history="1">
            <w:r w:rsidR="0064597F" w:rsidRPr="0064597F">
              <w:rPr>
                <w:rStyle w:val="Hyperlink"/>
                <w:rFonts w:ascii="Times New Roman" w:eastAsia="Times New Roman" w:hAnsi="Times New Roman" w:cs="Times New Roman"/>
                <w:b/>
                <w:noProof/>
                <w:sz w:val="24"/>
                <w:szCs w:val="24"/>
              </w:rPr>
              <w:t>Study Description</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Toc123386958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6</w:t>
            </w:r>
            <w:r w:rsidR="0064597F" w:rsidRPr="0064597F">
              <w:rPr>
                <w:noProof/>
                <w:webHidden/>
                <w:sz w:val="24"/>
                <w:szCs w:val="24"/>
                <w:rtl/>
              </w:rPr>
              <w:fldChar w:fldCharType="end"/>
            </w:r>
          </w:hyperlink>
        </w:p>
        <w:p w14:paraId="3CF4784D" w14:textId="3108A4A5" w:rsidR="0064597F" w:rsidRPr="0064597F" w:rsidRDefault="00522049" w:rsidP="0064597F">
          <w:pPr>
            <w:pStyle w:val="TOC3"/>
            <w:tabs>
              <w:tab w:val="right" w:leader="dot" w:pos="8296"/>
            </w:tabs>
            <w:spacing w:line="360" w:lineRule="auto"/>
            <w:rPr>
              <w:noProof/>
              <w:sz w:val="24"/>
              <w:szCs w:val="24"/>
              <w:rtl/>
            </w:rPr>
          </w:pPr>
          <w:hyperlink w:anchor="_Toc123386959" w:history="1">
            <w:r w:rsidR="0064597F" w:rsidRPr="0064597F">
              <w:rPr>
                <w:rStyle w:val="Hyperlink"/>
                <w:rFonts w:ascii="Times New Roman" w:eastAsia="Times New Roman" w:hAnsi="Times New Roman" w:cs="Times New Roman"/>
                <w:b/>
                <w:noProof/>
                <w:sz w:val="24"/>
                <w:szCs w:val="24"/>
              </w:rPr>
              <w:t>Methodological quality</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Toc123386959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10</w:t>
            </w:r>
            <w:r w:rsidR="0064597F" w:rsidRPr="0064597F">
              <w:rPr>
                <w:noProof/>
                <w:webHidden/>
                <w:sz w:val="24"/>
                <w:szCs w:val="24"/>
                <w:rtl/>
              </w:rPr>
              <w:fldChar w:fldCharType="end"/>
            </w:r>
          </w:hyperlink>
        </w:p>
        <w:p w14:paraId="09B7E437" w14:textId="65F48828" w:rsidR="0064597F" w:rsidRPr="0064597F" w:rsidRDefault="00522049" w:rsidP="0064597F">
          <w:pPr>
            <w:pStyle w:val="TOC3"/>
            <w:tabs>
              <w:tab w:val="right" w:leader="dot" w:pos="8296"/>
            </w:tabs>
            <w:spacing w:line="360" w:lineRule="auto"/>
            <w:rPr>
              <w:noProof/>
              <w:sz w:val="24"/>
              <w:szCs w:val="24"/>
              <w:rtl/>
            </w:rPr>
          </w:pPr>
          <w:hyperlink w:anchor="_Toc123386960" w:history="1">
            <w:r w:rsidR="0064597F" w:rsidRPr="0064597F">
              <w:rPr>
                <w:rStyle w:val="Hyperlink"/>
                <w:rFonts w:ascii="Times New Roman" w:eastAsia="Times New Roman" w:hAnsi="Times New Roman" w:cs="Times New Roman"/>
                <w:b/>
                <w:noProof/>
                <w:sz w:val="24"/>
                <w:szCs w:val="24"/>
              </w:rPr>
              <w:t>Interventions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Toc123386960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10</w:t>
            </w:r>
            <w:r w:rsidR="0064597F" w:rsidRPr="0064597F">
              <w:rPr>
                <w:noProof/>
                <w:webHidden/>
                <w:sz w:val="24"/>
                <w:szCs w:val="24"/>
                <w:rtl/>
              </w:rPr>
              <w:fldChar w:fldCharType="end"/>
            </w:r>
          </w:hyperlink>
        </w:p>
        <w:p w14:paraId="6EBAB4F8" w14:textId="74A991C0" w:rsidR="0064597F" w:rsidRPr="0064597F" w:rsidRDefault="00522049" w:rsidP="0064597F">
          <w:pPr>
            <w:pStyle w:val="TOC3"/>
            <w:tabs>
              <w:tab w:val="right" w:leader="dot" w:pos="8296"/>
            </w:tabs>
            <w:spacing w:line="360" w:lineRule="auto"/>
            <w:rPr>
              <w:noProof/>
              <w:sz w:val="24"/>
              <w:szCs w:val="24"/>
              <w:rtl/>
            </w:rPr>
          </w:pPr>
          <w:hyperlink w:anchor="_Toc123386961" w:history="1">
            <w:r w:rsidR="0064597F" w:rsidRPr="0064597F">
              <w:rPr>
                <w:rStyle w:val="Hyperlink"/>
                <w:rFonts w:ascii="Times New Roman" w:eastAsia="Times New Roman" w:hAnsi="Times New Roman" w:cs="Times New Roman"/>
                <w:b/>
                <w:noProof/>
                <w:sz w:val="24"/>
                <w:szCs w:val="24"/>
              </w:rPr>
              <w:t>Analysis of features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Toc123386961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10</w:t>
            </w:r>
            <w:r w:rsidR="0064597F" w:rsidRPr="0064597F">
              <w:rPr>
                <w:noProof/>
                <w:webHidden/>
                <w:sz w:val="24"/>
                <w:szCs w:val="24"/>
                <w:rtl/>
              </w:rPr>
              <w:fldChar w:fldCharType="end"/>
            </w:r>
          </w:hyperlink>
        </w:p>
        <w:p w14:paraId="0BBD87A2" w14:textId="0CD768FB" w:rsidR="0064597F" w:rsidRPr="0064597F" w:rsidRDefault="00522049" w:rsidP="0064597F">
          <w:pPr>
            <w:pStyle w:val="TOC2"/>
            <w:tabs>
              <w:tab w:val="right" w:leader="dot" w:pos="8296"/>
            </w:tabs>
            <w:spacing w:line="360" w:lineRule="auto"/>
            <w:rPr>
              <w:noProof/>
              <w:sz w:val="24"/>
              <w:szCs w:val="24"/>
              <w:rtl/>
            </w:rPr>
          </w:pPr>
          <w:hyperlink w:anchor="_Toc123386962" w:history="1">
            <w:r w:rsidR="0064597F" w:rsidRPr="0064597F">
              <w:rPr>
                <w:rStyle w:val="Hyperlink"/>
                <w:rFonts w:ascii="Times New Roman" w:eastAsia="Times New Roman" w:hAnsi="Times New Roman" w:cs="Times New Roman"/>
                <w:b/>
                <w:noProof/>
                <w:sz w:val="24"/>
                <w:szCs w:val="24"/>
              </w:rPr>
              <w:t>DISCUSSION</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Toc123386962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11</w:t>
            </w:r>
            <w:r w:rsidR="0064597F" w:rsidRPr="0064597F">
              <w:rPr>
                <w:noProof/>
                <w:webHidden/>
                <w:sz w:val="24"/>
                <w:szCs w:val="24"/>
                <w:rtl/>
              </w:rPr>
              <w:fldChar w:fldCharType="end"/>
            </w:r>
          </w:hyperlink>
        </w:p>
        <w:p w14:paraId="0108F6F2" w14:textId="3FE0C388" w:rsidR="0064597F" w:rsidRPr="0064597F" w:rsidRDefault="00522049" w:rsidP="0064597F">
          <w:pPr>
            <w:pStyle w:val="TOC3"/>
            <w:tabs>
              <w:tab w:val="right" w:leader="dot" w:pos="8296"/>
            </w:tabs>
            <w:spacing w:line="360" w:lineRule="auto"/>
            <w:rPr>
              <w:noProof/>
              <w:sz w:val="24"/>
              <w:szCs w:val="24"/>
              <w:rtl/>
            </w:rPr>
          </w:pPr>
          <w:hyperlink w:anchor="_Toc123386963" w:history="1">
            <w:r w:rsidR="0064597F" w:rsidRPr="0064597F">
              <w:rPr>
                <w:rStyle w:val="Hyperlink"/>
                <w:rFonts w:ascii="Times New Roman" w:eastAsia="Times New Roman" w:hAnsi="Times New Roman" w:cs="Times New Roman"/>
                <w:b/>
                <w:noProof/>
                <w:sz w:val="24"/>
                <w:szCs w:val="24"/>
              </w:rPr>
              <w:t>Adherence</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Toc123386963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11</w:t>
            </w:r>
            <w:r w:rsidR="0064597F" w:rsidRPr="0064597F">
              <w:rPr>
                <w:noProof/>
                <w:webHidden/>
                <w:sz w:val="24"/>
                <w:szCs w:val="24"/>
                <w:rtl/>
              </w:rPr>
              <w:fldChar w:fldCharType="end"/>
            </w:r>
          </w:hyperlink>
        </w:p>
        <w:p w14:paraId="4FF65204" w14:textId="56D27722" w:rsidR="0064597F" w:rsidRPr="0064597F" w:rsidRDefault="00522049" w:rsidP="0064597F">
          <w:pPr>
            <w:pStyle w:val="TOC3"/>
            <w:tabs>
              <w:tab w:val="right" w:leader="dot" w:pos="8296"/>
            </w:tabs>
            <w:spacing w:line="360" w:lineRule="auto"/>
            <w:rPr>
              <w:noProof/>
              <w:sz w:val="24"/>
              <w:szCs w:val="24"/>
              <w:rtl/>
            </w:rPr>
          </w:pPr>
          <w:hyperlink w:anchor="_Toc123386964" w:history="1">
            <w:r w:rsidR="0064597F" w:rsidRPr="0064597F">
              <w:rPr>
                <w:rStyle w:val="Hyperlink"/>
                <w:rFonts w:ascii="Times New Roman" w:eastAsia="Times New Roman" w:hAnsi="Times New Roman" w:cs="Times New Roman"/>
                <w:b/>
                <w:noProof/>
                <w:sz w:val="24"/>
                <w:szCs w:val="24"/>
              </w:rPr>
              <w:t>Intensity and Energy Expenditure</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Toc123386964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11</w:t>
            </w:r>
            <w:r w:rsidR="0064597F" w:rsidRPr="0064597F">
              <w:rPr>
                <w:noProof/>
                <w:webHidden/>
                <w:sz w:val="24"/>
                <w:szCs w:val="24"/>
                <w:rtl/>
              </w:rPr>
              <w:fldChar w:fldCharType="end"/>
            </w:r>
          </w:hyperlink>
        </w:p>
        <w:p w14:paraId="37B554D2" w14:textId="53AB4349" w:rsidR="0064597F" w:rsidRPr="0064597F" w:rsidRDefault="00522049" w:rsidP="0064597F">
          <w:pPr>
            <w:pStyle w:val="TOC2"/>
            <w:tabs>
              <w:tab w:val="right" w:leader="dot" w:pos="8296"/>
            </w:tabs>
            <w:spacing w:line="360" w:lineRule="auto"/>
            <w:rPr>
              <w:noProof/>
              <w:sz w:val="24"/>
              <w:szCs w:val="24"/>
              <w:rtl/>
            </w:rPr>
          </w:pPr>
          <w:hyperlink w:anchor="_Toc123386965" w:history="1">
            <w:r w:rsidR="0064597F" w:rsidRPr="0064597F">
              <w:rPr>
                <w:rStyle w:val="Hyperlink"/>
                <w:rFonts w:ascii="Times New Roman" w:eastAsia="Times New Roman" w:hAnsi="Times New Roman" w:cs="Times New Roman"/>
                <w:b/>
                <w:noProof/>
                <w:sz w:val="24"/>
                <w:szCs w:val="24"/>
              </w:rPr>
              <w:t>CONCLUSION</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Toc123386965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13</w:t>
            </w:r>
            <w:r w:rsidR="0064597F" w:rsidRPr="0064597F">
              <w:rPr>
                <w:noProof/>
                <w:webHidden/>
                <w:sz w:val="24"/>
                <w:szCs w:val="24"/>
                <w:rtl/>
              </w:rPr>
              <w:fldChar w:fldCharType="end"/>
            </w:r>
          </w:hyperlink>
        </w:p>
        <w:p w14:paraId="4283DAC6" w14:textId="6A673CA6" w:rsidR="0064597F" w:rsidRPr="0064597F" w:rsidRDefault="00522049" w:rsidP="0064597F">
          <w:pPr>
            <w:pStyle w:val="TOC2"/>
            <w:tabs>
              <w:tab w:val="right" w:leader="dot" w:pos="8296"/>
            </w:tabs>
            <w:spacing w:line="360" w:lineRule="auto"/>
            <w:rPr>
              <w:noProof/>
              <w:sz w:val="24"/>
              <w:szCs w:val="24"/>
              <w:rtl/>
            </w:rPr>
          </w:pPr>
          <w:hyperlink w:anchor="_Toc123386966" w:history="1">
            <w:r w:rsidR="0064597F" w:rsidRPr="0064597F">
              <w:rPr>
                <w:rStyle w:val="Hyperlink"/>
                <w:rFonts w:ascii="Times New Roman" w:eastAsia="Times New Roman" w:hAnsi="Times New Roman" w:cs="Times New Roman"/>
                <w:b/>
                <w:noProof/>
                <w:sz w:val="24"/>
                <w:szCs w:val="24"/>
              </w:rPr>
              <w:t>References</w:t>
            </w:r>
            <w:r w:rsidR="0064597F" w:rsidRPr="0064597F">
              <w:rPr>
                <w:noProof/>
                <w:webHidden/>
                <w:sz w:val="24"/>
                <w:szCs w:val="24"/>
                <w:rtl/>
              </w:rPr>
              <w:tab/>
            </w:r>
            <w:r w:rsidR="0064597F" w:rsidRPr="0064597F">
              <w:rPr>
                <w:noProof/>
                <w:webHidden/>
                <w:sz w:val="24"/>
                <w:szCs w:val="24"/>
                <w:rtl/>
              </w:rPr>
              <w:fldChar w:fldCharType="begin"/>
            </w:r>
            <w:r w:rsidR="0064597F" w:rsidRPr="0064597F">
              <w:rPr>
                <w:noProof/>
                <w:webHidden/>
                <w:sz w:val="24"/>
                <w:szCs w:val="24"/>
                <w:rtl/>
              </w:rPr>
              <w:instrText xml:space="preserve"> </w:instrText>
            </w:r>
            <w:r w:rsidR="0064597F" w:rsidRPr="0064597F">
              <w:rPr>
                <w:noProof/>
                <w:webHidden/>
                <w:sz w:val="24"/>
                <w:szCs w:val="24"/>
              </w:rPr>
              <w:instrText>PAGEREF</w:instrText>
            </w:r>
            <w:r w:rsidR="0064597F" w:rsidRPr="0064597F">
              <w:rPr>
                <w:noProof/>
                <w:webHidden/>
                <w:sz w:val="24"/>
                <w:szCs w:val="24"/>
                <w:rtl/>
              </w:rPr>
              <w:instrText xml:space="preserve"> _</w:instrText>
            </w:r>
            <w:r w:rsidR="0064597F" w:rsidRPr="0064597F">
              <w:rPr>
                <w:noProof/>
                <w:webHidden/>
                <w:sz w:val="24"/>
                <w:szCs w:val="24"/>
              </w:rPr>
              <w:instrText>Toc123386966 \h</w:instrText>
            </w:r>
            <w:r w:rsidR="0064597F" w:rsidRPr="0064597F">
              <w:rPr>
                <w:noProof/>
                <w:webHidden/>
                <w:sz w:val="24"/>
                <w:szCs w:val="24"/>
                <w:rtl/>
              </w:rPr>
              <w:instrText xml:space="preserve"> </w:instrText>
            </w:r>
            <w:r w:rsidR="0064597F" w:rsidRPr="0064597F">
              <w:rPr>
                <w:noProof/>
                <w:webHidden/>
                <w:sz w:val="24"/>
                <w:szCs w:val="24"/>
                <w:rtl/>
              </w:rPr>
            </w:r>
            <w:r w:rsidR="0064597F" w:rsidRPr="0064597F">
              <w:rPr>
                <w:noProof/>
                <w:webHidden/>
                <w:sz w:val="24"/>
                <w:szCs w:val="24"/>
                <w:rtl/>
              </w:rPr>
              <w:fldChar w:fldCharType="separate"/>
            </w:r>
            <w:r w:rsidR="0064597F" w:rsidRPr="0064597F">
              <w:rPr>
                <w:noProof/>
                <w:webHidden/>
                <w:sz w:val="24"/>
                <w:szCs w:val="24"/>
                <w:rtl/>
              </w:rPr>
              <w:t>14</w:t>
            </w:r>
            <w:r w:rsidR="0064597F" w:rsidRPr="0064597F">
              <w:rPr>
                <w:noProof/>
                <w:webHidden/>
                <w:sz w:val="24"/>
                <w:szCs w:val="24"/>
                <w:rtl/>
              </w:rPr>
              <w:fldChar w:fldCharType="end"/>
            </w:r>
          </w:hyperlink>
        </w:p>
        <w:p w14:paraId="0A19FE26" w14:textId="158EA072" w:rsidR="0064597F" w:rsidRDefault="0064597F" w:rsidP="0064597F">
          <w:pPr>
            <w:spacing w:line="360" w:lineRule="auto"/>
          </w:pPr>
          <w:r w:rsidRPr="0064597F">
            <w:rPr>
              <w:b/>
              <w:bCs/>
              <w:noProof/>
              <w:sz w:val="24"/>
              <w:szCs w:val="24"/>
            </w:rPr>
            <w:fldChar w:fldCharType="end"/>
          </w:r>
        </w:p>
      </w:sdtContent>
    </w:sdt>
    <w:p w14:paraId="61B42049" w14:textId="56478362" w:rsidR="0064597F" w:rsidRDefault="0064597F" w:rsidP="0064597F">
      <w:pPr>
        <w:pStyle w:val="NoSpacing"/>
      </w:pPr>
      <w:bookmarkStart w:id="3" w:name="_Toc123386948"/>
    </w:p>
    <w:p w14:paraId="108831E7" w14:textId="53EF2297" w:rsidR="0064597F" w:rsidRDefault="0064597F" w:rsidP="0064597F">
      <w:pPr>
        <w:pStyle w:val="NoSpacing"/>
      </w:pPr>
    </w:p>
    <w:p w14:paraId="180ED320" w14:textId="0BC6250E" w:rsidR="0064597F" w:rsidRDefault="0064597F" w:rsidP="0064597F">
      <w:pPr>
        <w:pStyle w:val="NoSpacing"/>
      </w:pPr>
    </w:p>
    <w:p w14:paraId="4B8846ED" w14:textId="4615DED2" w:rsidR="0064597F" w:rsidRDefault="0064597F" w:rsidP="0064597F">
      <w:pPr>
        <w:pStyle w:val="NoSpacing"/>
      </w:pPr>
    </w:p>
    <w:p w14:paraId="5011E745" w14:textId="59E218C2" w:rsidR="0064597F" w:rsidRDefault="0064597F" w:rsidP="0064597F">
      <w:pPr>
        <w:pStyle w:val="NoSpacing"/>
      </w:pPr>
    </w:p>
    <w:p w14:paraId="51DCAA62" w14:textId="19815EA0" w:rsidR="0064597F" w:rsidRDefault="0064597F" w:rsidP="0064597F">
      <w:pPr>
        <w:pStyle w:val="NoSpacing"/>
      </w:pPr>
    </w:p>
    <w:p w14:paraId="12FA1E87" w14:textId="2071D81E" w:rsidR="0064597F" w:rsidRDefault="0064597F" w:rsidP="0064597F">
      <w:pPr>
        <w:pStyle w:val="NoSpacing"/>
      </w:pPr>
    </w:p>
    <w:p w14:paraId="6A5C53EE" w14:textId="77777777" w:rsidR="0064597F" w:rsidRDefault="0064597F" w:rsidP="0064597F">
      <w:pPr>
        <w:pStyle w:val="NoSpacing"/>
      </w:pPr>
    </w:p>
    <w:p w14:paraId="7ED2F01D" w14:textId="3FACC2A6"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4"/>
        </w:rPr>
      </w:pPr>
      <w:r w:rsidRPr="0064597F">
        <w:rPr>
          <w:rFonts w:ascii="Times New Roman" w:eastAsia="Times New Roman" w:hAnsi="Times New Roman" w:cs="Times New Roman"/>
          <w:b/>
          <w:sz w:val="32"/>
          <w:szCs w:val="32"/>
        </w:rPr>
        <w:lastRenderedPageBreak/>
        <w:t>ABSTRACT</w:t>
      </w:r>
      <w:bookmarkEnd w:id="2"/>
      <w:bookmarkEnd w:id="3"/>
    </w:p>
    <w:p w14:paraId="7D52722E" w14:textId="0C202241"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b/>
          <w:bCs/>
          <w:sz w:val="24"/>
          <w:szCs w:val="24"/>
        </w:rPr>
        <w:t>Purpose:</w:t>
      </w:r>
      <w:r w:rsidRPr="0064597F">
        <w:rPr>
          <w:rFonts w:ascii="Times New Roman" w:eastAsia="Calibri" w:hAnsi="Times New Roman" w:cs="Times New Roman"/>
          <w:sz w:val="24"/>
          <w:szCs w:val="24"/>
        </w:rPr>
        <w:t xml:space="preserve"> To search, analyze and identify evidence regarding the use of physical activity interventions in preventing type 2 diabetes mellitus (T2DM) in </w:t>
      </w:r>
      <w:ins w:id="4" w:author="MediWorld" w:date="2023-02-06T13:46:00Z">
        <w:r w:rsidR="001E15EB">
          <w:rPr>
            <w:rFonts w:ascii="Times New Roman" w:eastAsia="Calibri" w:hAnsi="Times New Roman" w:cs="Times New Roman"/>
            <w:sz w:val="24"/>
            <w:szCs w:val="24"/>
          </w:rPr>
          <w:t xml:space="preserve">the </w:t>
        </w:r>
      </w:ins>
      <w:r w:rsidRPr="0064597F">
        <w:rPr>
          <w:rFonts w:ascii="Times New Roman" w:eastAsia="Calibri" w:hAnsi="Times New Roman" w:cs="Times New Roman"/>
          <w:sz w:val="24"/>
          <w:szCs w:val="24"/>
        </w:rPr>
        <w:t xml:space="preserve">prediabetic population. </w:t>
      </w:r>
    </w:p>
    <w:p w14:paraId="5EF35368" w14:textId="1D82D86F"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b/>
          <w:bCs/>
          <w:sz w:val="24"/>
          <w:szCs w:val="24"/>
        </w:rPr>
        <w:t>Method of Research and Design</w:t>
      </w:r>
      <w:r w:rsidRPr="0064597F">
        <w:rPr>
          <w:rFonts w:ascii="Times New Roman" w:eastAsia="Calibri" w:hAnsi="Times New Roman" w:cs="Times New Roman"/>
          <w:sz w:val="24"/>
          <w:szCs w:val="24"/>
        </w:rPr>
        <w:t xml:space="preserve">: </w:t>
      </w:r>
      <w:ins w:id="5" w:author="MediWorld" w:date="2023-02-06T13:46:00Z">
        <w:r w:rsidR="001E15EB">
          <w:rPr>
            <w:rFonts w:ascii="Times New Roman" w:eastAsia="Calibri" w:hAnsi="Times New Roman" w:cs="Times New Roman"/>
            <w:sz w:val="24"/>
            <w:szCs w:val="24"/>
          </w:rPr>
          <w:t>S</w:t>
        </w:r>
      </w:ins>
      <w:del w:id="6" w:author="MediWorld" w:date="2023-02-06T13:46:00Z">
        <w:r w:rsidRPr="0064597F" w:rsidDel="001E15EB">
          <w:rPr>
            <w:rFonts w:ascii="Times New Roman" w:eastAsia="Calibri" w:hAnsi="Times New Roman" w:cs="Times New Roman"/>
            <w:sz w:val="24"/>
            <w:szCs w:val="24"/>
          </w:rPr>
          <w:delText>s</w:delText>
        </w:r>
      </w:del>
      <w:r w:rsidRPr="0064597F">
        <w:rPr>
          <w:rFonts w:ascii="Times New Roman" w:eastAsia="Calibri" w:hAnsi="Times New Roman" w:cs="Times New Roman"/>
          <w:sz w:val="24"/>
          <w:szCs w:val="24"/>
        </w:rPr>
        <w:t xml:space="preserve">tudies that focused on physical activities as </w:t>
      </w:r>
      <w:ins w:id="7" w:author="MediWorld" w:date="2023-02-06T13:46:00Z">
        <w:r w:rsidR="001E15EB">
          <w:rPr>
            <w:rFonts w:ascii="Times New Roman" w:eastAsia="Calibri" w:hAnsi="Times New Roman" w:cs="Times New Roman"/>
            <w:sz w:val="24"/>
            <w:szCs w:val="24"/>
          </w:rPr>
          <w:t xml:space="preserve">an </w:t>
        </w:r>
      </w:ins>
      <w:del w:id="8" w:author="MediWorld" w:date="2023-02-06T13:46:00Z">
        <w:r w:rsidRPr="0064597F" w:rsidDel="001E15EB">
          <w:rPr>
            <w:rFonts w:ascii="Times New Roman" w:eastAsia="Calibri" w:hAnsi="Times New Roman" w:cs="Times New Roman"/>
            <w:sz w:val="24"/>
            <w:szCs w:val="24"/>
          </w:rPr>
          <w:delText xml:space="preserve">the </w:delText>
        </w:r>
      </w:del>
      <w:r w:rsidRPr="0064597F">
        <w:rPr>
          <w:rFonts w:ascii="Times New Roman" w:eastAsia="Calibri" w:hAnsi="Times New Roman" w:cs="Times New Roman"/>
          <w:sz w:val="24"/>
          <w:szCs w:val="24"/>
        </w:rPr>
        <w:t xml:space="preserve">intervention and this also included studies that compare physical activity intervention with others. The participants are </w:t>
      </w:r>
      <w:ins w:id="9" w:author="MediWorld" w:date="2023-02-06T13:46:00Z">
        <w:r w:rsidR="001E15EB">
          <w:rPr>
            <w:rFonts w:ascii="Times New Roman" w:eastAsia="Calibri" w:hAnsi="Times New Roman" w:cs="Times New Roman"/>
            <w:sz w:val="24"/>
            <w:szCs w:val="24"/>
          </w:rPr>
          <w:t xml:space="preserve">a </w:t>
        </w:r>
      </w:ins>
      <w:r w:rsidRPr="0064597F">
        <w:rPr>
          <w:rFonts w:ascii="Times New Roman" w:eastAsia="Calibri" w:hAnsi="Times New Roman" w:cs="Times New Roman"/>
          <w:sz w:val="24"/>
          <w:szCs w:val="24"/>
        </w:rPr>
        <w:t>high risk group (prediabetes) to develop T2DM. The studies also had to be randomized controlled trials to be included. The databases that were used in searching for the articles include CINAHL, MEDLINE and PubMed database. These studies were analyzed in terms of whether the interventions had a successful or unsuccessful outcome.</w:t>
      </w:r>
    </w:p>
    <w:p w14:paraId="37D3B0FF" w14:textId="553F3BFF" w:rsidR="0064597F" w:rsidRPr="0064597F" w:rsidRDefault="0064597F" w:rsidP="0064597F">
      <w:pPr>
        <w:tabs>
          <w:tab w:val="left" w:pos="1331"/>
        </w:tabs>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b/>
          <w:bCs/>
          <w:sz w:val="24"/>
          <w:szCs w:val="24"/>
        </w:rPr>
        <w:t xml:space="preserve">Results: </w:t>
      </w:r>
      <w:r w:rsidRPr="0064597F">
        <w:rPr>
          <w:rFonts w:ascii="Times New Roman" w:eastAsia="Calibri" w:hAnsi="Times New Roman" w:cs="Times New Roman"/>
          <w:sz w:val="24"/>
          <w:szCs w:val="24"/>
        </w:rPr>
        <w:t xml:space="preserve">Screening process led to the selection of 8 </w:t>
      </w:r>
      <w:ins w:id="10" w:author="MediWorld" w:date="2023-02-06T13:49:00Z">
        <w:r w:rsidR="005B36E5">
          <w:rPr>
            <w:rFonts w:ascii="Times New Roman" w:eastAsia="Calibri" w:hAnsi="Times New Roman" w:cs="Times New Roman"/>
            <w:sz w:val="24"/>
            <w:szCs w:val="24"/>
          </w:rPr>
          <w:t xml:space="preserve">studies </w:t>
        </w:r>
      </w:ins>
      <w:r w:rsidRPr="0064597F">
        <w:rPr>
          <w:rFonts w:ascii="Times New Roman" w:eastAsia="Calibri" w:hAnsi="Times New Roman" w:cs="Times New Roman"/>
          <w:sz w:val="24"/>
          <w:szCs w:val="24"/>
        </w:rPr>
        <w:t xml:space="preserve">relevant to the criteria of inclusion. About six studies </w:t>
      </w:r>
      <w:del w:id="11" w:author="MediWorld" w:date="2023-02-06T13:49:00Z">
        <w:r w:rsidRPr="0064597F" w:rsidDel="005B36E5">
          <w:rPr>
            <w:rFonts w:ascii="Times New Roman" w:eastAsia="Calibri" w:hAnsi="Times New Roman" w:cs="Times New Roman"/>
            <w:sz w:val="24"/>
            <w:szCs w:val="24"/>
          </w:rPr>
          <w:delText xml:space="preserve">were </w:delText>
        </w:r>
      </w:del>
      <w:r w:rsidRPr="0064597F">
        <w:rPr>
          <w:rFonts w:ascii="Times New Roman" w:eastAsia="Calibri" w:hAnsi="Times New Roman" w:cs="Times New Roman"/>
          <w:sz w:val="24"/>
          <w:szCs w:val="24"/>
        </w:rPr>
        <w:t>compar</w:t>
      </w:r>
      <w:ins w:id="12" w:author="MediWorld" w:date="2023-02-06T13:49:00Z">
        <w:r w:rsidR="005B36E5">
          <w:rPr>
            <w:rFonts w:ascii="Times New Roman" w:eastAsia="Calibri" w:hAnsi="Times New Roman" w:cs="Times New Roman"/>
            <w:sz w:val="24"/>
            <w:szCs w:val="24"/>
          </w:rPr>
          <w:t>ed</w:t>
        </w:r>
      </w:ins>
      <w:del w:id="13" w:author="MediWorld" w:date="2023-02-06T13:49:00Z">
        <w:r w:rsidRPr="0064597F" w:rsidDel="005B36E5">
          <w:rPr>
            <w:rFonts w:ascii="Times New Roman" w:eastAsia="Calibri" w:hAnsi="Times New Roman" w:cs="Times New Roman"/>
            <w:sz w:val="24"/>
            <w:szCs w:val="24"/>
          </w:rPr>
          <w:delText>ing</w:delText>
        </w:r>
      </w:del>
      <w:r w:rsidRPr="0064597F">
        <w:rPr>
          <w:rFonts w:ascii="Times New Roman" w:eastAsia="Calibri" w:hAnsi="Times New Roman" w:cs="Times New Roman"/>
          <w:sz w:val="24"/>
          <w:szCs w:val="24"/>
        </w:rPr>
        <w:t xml:space="preserve"> interventions while the other three </w:t>
      </w:r>
      <w:del w:id="14" w:author="MediWorld" w:date="2023-02-06T13:49:00Z">
        <w:r w:rsidRPr="0064597F" w:rsidDel="005B36E5">
          <w:rPr>
            <w:rFonts w:ascii="Times New Roman" w:eastAsia="Calibri" w:hAnsi="Times New Roman" w:cs="Times New Roman"/>
            <w:sz w:val="24"/>
            <w:szCs w:val="24"/>
          </w:rPr>
          <w:delText xml:space="preserve">were </w:delText>
        </w:r>
      </w:del>
      <w:r w:rsidRPr="0064597F">
        <w:rPr>
          <w:rFonts w:ascii="Times New Roman" w:eastAsia="Calibri" w:hAnsi="Times New Roman" w:cs="Times New Roman"/>
          <w:sz w:val="24"/>
          <w:szCs w:val="24"/>
        </w:rPr>
        <w:t>examin</w:t>
      </w:r>
      <w:ins w:id="15" w:author="MediWorld" w:date="2023-02-06T13:49:00Z">
        <w:r w:rsidR="005B36E5">
          <w:rPr>
            <w:rFonts w:ascii="Times New Roman" w:eastAsia="Calibri" w:hAnsi="Times New Roman" w:cs="Times New Roman"/>
            <w:sz w:val="24"/>
            <w:szCs w:val="24"/>
          </w:rPr>
          <w:t>ed</w:t>
        </w:r>
      </w:ins>
      <w:del w:id="16" w:author="MediWorld" w:date="2023-02-06T13:49:00Z">
        <w:r w:rsidRPr="0064597F" w:rsidDel="005B36E5">
          <w:rPr>
            <w:rFonts w:ascii="Times New Roman" w:eastAsia="Calibri" w:hAnsi="Times New Roman" w:cs="Times New Roman"/>
            <w:sz w:val="24"/>
            <w:szCs w:val="24"/>
          </w:rPr>
          <w:delText>ing</w:delText>
        </w:r>
      </w:del>
      <w:r w:rsidRPr="0064597F">
        <w:rPr>
          <w:rFonts w:ascii="Times New Roman" w:eastAsia="Calibri" w:hAnsi="Times New Roman" w:cs="Times New Roman"/>
          <w:sz w:val="24"/>
          <w:szCs w:val="24"/>
        </w:rPr>
        <w:t xml:space="preserve"> the effectiveness of one intervention. Most of the physical activity interventions were found </w:t>
      </w:r>
      <w:ins w:id="17" w:author="MediWorld" w:date="2023-02-06T13:49:00Z">
        <w:r w:rsidR="005B36E5">
          <w:rPr>
            <w:rFonts w:ascii="Times New Roman" w:eastAsia="Calibri" w:hAnsi="Times New Roman" w:cs="Times New Roman"/>
            <w:sz w:val="24"/>
            <w:szCs w:val="24"/>
          </w:rPr>
          <w:t>to be</w:t>
        </w:r>
      </w:ins>
      <w:del w:id="18" w:author="MediWorld" w:date="2023-02-06T13:49:00Z">
        <w:r w:rsidRPr="0064597F" w:rsidDel="005B36E5">
          <w:rPr>
            <w:rFonts w:ascii="Times New Roman" w:eastAsia="Calibri" w:hAnsi="Times New Roman" w:cs="Times New Roman"/>
            <w:sz w:val="24"/>
            <w:szCs w:val="24"/>
          </w:rPr>
          <w:delText>out</w:delText>
        </w:r>
      </w:del>
      <w:r w:rsidRPr="0064597F">
        <w:rPr>
          <w:rFonts w:ascii="Times New Roman" w:eastAsia="Calibri" w:hAnsi="Times New Roman" w:cs="Times New Roman"/>
          <w:sz w:val="24"/>
          <w:szCs w:val="24"/>
        </w:rPr>
        <w:t xml:space="preserve"> useful in preventing type 2 diabetes in the high risk</w:t>
      </w:r>
      <w:ins w:id="19" w:author="MediWorld" w:date="2023-02-06T13:49:00Z">
        <w:r w:rsidR="005B36E5">
          <w:rPr>
            <w:rFonts w:ascii="Times New Roman" w:eastAsia="Calibri" w:hAnsi="Times New Roman" w:cs="Times New Roman"/>
            <w:sz w:val="24"/>
            <w:szCs w:val="24"/>
          </w:rPr>
          <w:t xml:space="preserve"> group</w:t>
        </w:r>
      </w:ins>
      <w:r w:rsidRPr="0064597F">
        <w:rPr>
          <w:rFonts w:ascii="Times New Roman" w:eastAsia="Calibri" w:hAnsi="Times New Roman" w:cs="Times New Roman"/>
          <w:sz w:val="24"/>
          <w:szCs w:val="24"/>
        </w:rPr>
        <w:t>, but with differing levels of effectiveness. The high-intensity-interval training (HIIT) programs were found to be more effective in achieving improve</w:t>
      </w:r>
      <w:ins w:id="20" w:author="MediWorld" w:date="2023-02-06T13:50:00Z">
        <w:r w:rsidR="005B36E5">
          <w:rPr>
            <w:rFonts w:ascii="Times New Roman" w:eastAsia="Calibri" w:hAnsi="Times New Roman" w:cs="Times New Roman"/>
            <w:sz w:val="24"/>
            <w:szCs w:val="24"/>
          </w:rPr>
          <w:t>ment</w:t>
        </w:r>
      </w:ins>
      <w:del w:id="21" w:author="MediWorld" w:date="2023-02-06T13:49:00Z">
        <w:r w:rsidRPr="0064597F" w:rsidDel="005B36E5">
          <w:rPr>
            <w:rFonts w:ascii="Times New Roman" w:eastAsia="Calibri" w:hAnsi="Times New Roman" w:cs="Times New Roman"/>
            <w:sz w:val="24"/>
            <w:szCs w:val="24"/>
          </w:rPr>
          <w:delText>d</w:delText>
        </w:r>
      </w:del>
      <w:r w:rsidRPr="0064597F">
        <w:rPr>
          <w:rFonts w:ascii="Times New Roman" w:eastAsia="Calibri" w:hAnsi="Times New Roman" w:cs="Times New Roman"/>
          <w:sz w:val="24"/>
          <w:szCs w:val="24"/>
        </w:rPr>
        <w:t xml:space="preserve"> in body metabolism as well as lower resistance to insulin. They also improved adherence to the intervention. The interventions that were associated with greater energy expenditure showed better outcomes.</w:t>
      </w:r>
    </w:p>
    <w:p w14:paraId="4F39F5E9" w14:textId="77777777" w:rsidR="0064597F" w:rsidRPr="0064597F" w:rsidRDefault="0064597F" w:rsidP="0064597F">
      <w:pPr>
        <w:tabs>
          <w:tab w:val="left" w:pos="1331"/>
        </w:tabs>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b/>
          <w:bCs/>
          <w:sz w:val="24"/>
          <w:szCs w:val="24"/>
        </w:rPr>
        <w:t xml:space="preserve">Conclusion: </w:t>
      </w:r>
      <w:r w:rsidRPr="0064597F">
        <w:rPr>
          <w:rFonts w:ascii="Times New Roman" w:eastAsia="Calibri" w:hAnsi="Times New Roman" w:cs="Times New Roman"/>
          <w:sz w:val="24"/>
          <w:szCs w:val="24"/>
        </w:rPr>
        <w:t xml:space="preserve">This systematic review shows that most of the physical activity interventions are effective and this leaves the healthcare providers to choose one that will show to be more effective. Because of the reported effectiveness, the HIIT programs can prove to be the better choice. </w:t>
      </w:r>
    </w:p>
    <w:p w14:paraId="7D9BCC39"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4"/>
        </w:rPr>
      </w:pPr>
      <w:bookmarkStart w:id="22" w:name="_Toc123385073"/>
      <w:bookmarkStart w:id="23" w:name="_Toc123386949"/>
      <w:r w:rsidRPr="0064597F">
        <w:rPr>
          <w:rFonts w:ascii="Times New Roman" w:eastAsia="Times New Roman" w:hAnsi="Times New Roman" w:cs="Times New Roman"/>
          <w:b/>
          <w:sz w:val="32"/>
          <w:szCs w:val="32"/>
        </w:rPr>
        <w:t>INTRODUCTION</w:t>
      </w:r>
      <w:bookmarkEnd w:id="22"/>
      <w:bookmarkEnd w:id="23"/>
    </w:p>
    <w:p w14:paraId="5CF6AC14" w14:textId="7CF5C74F" w:rsidR="0064597F" w:rsidRPr="0064597F" w:rsidRDefault="0064597F" w:rsidP="0064597F">
      <w:pPr>
        <w:spacing w:after="200" w:line="360" w:lineRule="auto"/>
        <w:ind w:firstLine="720"/>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Diabetes mellitus</w:t>
      </w:r>
      <w:ins w:id="24" w:author="MediWorld" w:date="2023-02-06T13:50:00Z">
        <w:r w:rsidR="005B36E5">
          <w:rPr>
            <w:rFonts w:ascii="Times New Roman" w:eastAsia="Calibri" w:hAnsi="Times New Roman" w:cs="Times New Roman"/>
            <w:sz w:val="24"/>
            <w:szCs w:val="24"/>
          </w:rPr>
          <w:t xml:space="preserve"> </w:t>
        </w:r>
      </w:ins>
      <w:r w:rsidRPr="0064597F">
        <w:rPr>
          <w:rFonts w:ascii="Times New Roman" w:eastAsia="Calibri" w:hAnsi="Times New Roman" w:cs="Times New Roman"/>
          <w:sz w:val="24"/>
          <w:szCs w:val="24"/>
        </w:rPr>
        <w:t xml:space="preserve">(DM) comprises of a group of conditions that have in common a metabolic dysfunction that leads to elevation in blood glucose. It is classified according to the etiology into three main types; type 1, 2 and gestational diabetes (GD). Type 1 is differentiated from type 2 by having total lack of insulin due to the destruction of the beta cells in the pancreases while in type 2 there is resistance to the actions of insulin in the cells. The commonest type of DM is T2DM accounting </w:t>
      </w:r>
      <w:r w:rsidRPr="0064597F">
        <w:rPr>
          <w:rFonts w:ascii="Times New Roman" w:eastAsia="Calibri" w:hAnsi="Times New Roman" w:cs="Times New Roman"/>
          <w:sz w:val="24"/>
          <w:szCs w:val="24"/>
        </w:rPr>
        <w:lastRenderedPageBreak/>
        <w:t xml:space="preserve">for 98% </w:t>
      </w:r>
      <w:ins w:id="25" w:author="MediWorld" w:date="2023-02-06T14:58:00Z">
        <w:r w:rsidR="00682B08">
          <w:rPr>
            <w:rFonts w:ascii="Times New Roman" w:eastAsia="Calibri" w:hAnsi="Times New Roman" w:cs="Times New Roman"/>
            <w:sz w:val="24"/>
            <w:szCs w:val="24"/>
          </w:rPr>
          <w:t xml:space="preserve">of </w:t>
        </w:r>
      </w:ins>
      <w:r w:rsidRPr="0064597F">
        <w:rPr>
          <w:rFonts w:ascii="Times New Roman" w:eastAsia="Calibri" w:hAnsi="Times New Roman" w:cs="Times New Roman"/>
          <w:sz w:val="24"/>
          <w:szCs w:val="24"/>
        </w:rPr>
        <w:t>DM cases. The cases of T2DM have been on a constant increase in the world and it has been associated with an increase in industrialization. It is considered to be a lifestyle disease being associated with poor diet choices and reduced physical activity</w:t>
      </w:r>
      <w:ins w:id="26" w:author="MediWorld" w:date="2023-02-06T14:58:00Z">
        <w:r w:rsidR="00682B08">
          <w:rPr>
            <w:rFonts w:ascii="Times New Roman" w:eastAsia="Calibri" w:hAnsi="Times New Roman" w:cs="Times New Roman"/>
            <w:sz w:val="24"/>
            <w:szCs w:val="24"/>
          </w:rPr>
          <w:t xml:space="preserve"> </w:t>
        </w:r>
      </w:ins>
      <w:r w:rsidRPr="0064597F">
        <w:rPr>
          <w:rFonts w:ascii="Times New Roman" w:eastAsia="Calibri" w:hAnsi="Times New Roman" w:cs="Times New Roman"/>
          <w:sz w:val="24"/>
          <w:szCs w:val="24"/>
        </w:rPr>
        <w:t xml:space="preserve">(PA). There is also a role of genetics in the etiology of T2DM having some people more predisposed to having it </w:t>
      </w:r>
      <w:del w:id="27" w:author="MediWorld" w:date="2023-02-06T14:58:00Z">
        <w:r w:rsidRPr="0064597F" w:rsidDel="00682B08">
          <w:rPr>
            <w:rFonts w:ascii="Times New Roman" w:eastAsia="Calibri" w:hAnsi="Times New Roman" w:cs="Times New Roman"/>
            <w:sz w:val="24"/>
            <w:szCs w:val="24"/>
          </w:rPr>
          <w:delText xml:space="preserve">more </w:delText>
        </w:r>
      </w:del>
      <w:r w:rsidRPr="0064597F">
        <w:rPr>
          <w:rFonts w:ascii="Times New Roman" w:eastAsia="Calibri" w:hAnsi="Times New Roman" w:cs="Times New Roman"/>
          <w:sz w:val="24"/>
          <w:szCs w:val="24"/>
        </w:rPr>
        <w:t xml:space="preserve">than others (Edelman &amp; Polonsky, 2017). </w:t>
      </w:r>
    </w:p>
    <w:p w14:paraId="7E346164" w14:textId="13E7A2D2" w:rsidR="0064597F" w:rsidRPr="0064597F" w:rsidRDefault="0064597F" w:rsidP="0064597F">
      <w:pPr>
        <w:spacing w:after="200" w:line="360" w:lineRule="auto"/>
        <w:ind w:firstLine="720"/>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 xml:space="preserve">T2DM is a preventable condition since the etiology has been well described and the points of intervention have also been identified hence </w:t>
      </w:r>
      <w:ins w:id="28" w:author="MediWorld" w:date="2023-02-06T14:58:00Z">
        <w:r w:rsidR="00682B08">
          <w:rPr>
            <w:rFonts w:ascii="Times New Roman" w:eastAsia="Calibri" w:hAnsi="Times New Roman" w:cs="Times New Roman"/>
            <w:sz w:val="24"/>
            <w:szCs w:val="24"/>
          </w:rPr>
          <w:t xml:space="preserve">it is </w:t>
        </w:r>
      </w:ins>
      <w:r w:rsidRPr="0064597F">
        <w:rPr>
          <w:rFonts w:ascii="Times New Roman" w:eastAsia="Calibri" w:hAnsi="Times New Roman" w:cs="Times New Roman"/>
          <w:sz w:val="24"/>
          <w:szCs w:val="24"/>
        </w:rPr>
        <w:t xml:space="preserve">easy to prevent its development. Diet and PA have been at the heart of most of the interventions put in place to prevent T2DM. </w:t>
      </w:r>
      <w:r w:rsidRPr="00840B64">
        <w:rPr>
          <w:rFonts w:ascii="Times New Roman" w:eastAsia="Calibri" w:hAnsi="Times New Roman" w:cs="Times New Roman"/>
          <w:sz w:val="24"/>
          <w:szCs w:val="24"/>
        </w:rPr>
        <w:t>Prediabetic stat</w:t>
      </w:r>
      <w:del w:id="29" w:author="MediWorld" w:date="2023-02-06T14:59:00Z">
        <w:r w:rsidRPr="00840B64" w:rsidDel="00682B08">
          <w:rPr>
            <w:rFonts w:ascii="Times New Roman" w:eastAsia="Calibri" w:hAnsi="Times New Roman" w:cs="Times New Roman"/>
            <w:sz w:val="24"/>
            <w:szCs w:val="24"/>
          </w:rPr>
          <w:delText>u</w:delText>
        </w:r>
      </w:del>
      <w:r w:rsidRPr="00840B64">
        <w:rPr>
          <w:rFonts w:ascii="Times New Roman" w:eastAsia="Calibri" w:hAnsi="Times New Roman" w:cs="Times New Roman"/>
          <w:sz w:val="24"/>
          <w:szCs w:val="24"/>
        </w:rPr>
        <w:t xml:space="preserve">es </w:t>
      </w:r>
      <w:ins w:id="30" w:author="MediWorld" w:date="2023-02-06T15:00:00Z">
        <w:r w:rsidR="00682B08" w:rsidRPr="00840B64">
          <w:rPr>
            <w:rFonts w:ascii="Times New Roman" w:eastAsia="Calibri" w:hAnsi="Times New Roman" w:cs="Times New Roman"/>
            <w:sz w:val="24"/>
            <w:szCs w:val="24"/>
            <w:rPrChange w:id="31" w:author="MediWorld" w:date="2023-02-06T16:52:00Z">
              <w:rPr>
                <w:rFonts w:ascii="Times New Roman" w:eastAsia="Calibri" w:hAnsi="Times New Roman" w:cs="Times New Roman"/>
                <w:sz w:val="24"/>
                <w:szCs w:val="24"/>
                <w:highlight w:val="green"/>
              </w:rPr>
            </w:rPrChange>
          </w:rPr>
          <w:t xml:space="preserve">are </w:t>
        </w:r>
      </w:ins>
      <w:del w:id="32" w:author="MediWorld" w:date="2023-02-06T15:00:00Z">
        <w:r w:rsidRPr="00840B64" w:rsidDel="00682B08">
          <w:rPr>
            <w:rFonts w:ascii="Times New Roman" w:eastAsia="Calibri" w:hAnsi="Times New Roman" w:cs="Times New Roman"/>
            <w:sz w:val="24"/>
            <w:szCs w:val="24"/>
          </w:rPr>
          <w:delText xml:space="preserve">that </w:delText>
        </w:r>
      </w:del>
      <w:r w:rsidRPr="00840B64">
        <w:rPr>
          <w:rFonts w:ascii="Times New Roman" w:eastAsia="Calibri" w:hAnsi="Times New Roman" w:cs="Times New Roman"/>
          <w:sz w:val="24"/>
          <w:szCs w:val="24"/>
        </w:rPr>
        <w:t>when the</w:t>
      </w:r>
      <w:ins w:id="33" w:author="MediWorld" w:date="2023-02-06T15:00:00Z">
        <w:r w:rsidR="00682B08" w:rsidRPr="00840B64">
          <w:rPr>
            <w:rFonts w:ascii="Times New Roman" w:eastAsia="Calibri" w:hAnsi="Times New Roman" w:cs="Times New Roman"/>
            <w:sz w:val="24"/>
            <w:szCs w:val="24"/>
            <w:rPrChange w:id="34" w:author="MediWorld" w:date="2023-02-06T16:52:00Z">
              <w:rPr>
                <w:rFonts w:ascii="Times New Roman" w:eastAsia="Calibri" w:hAnsi="Times New Roman" w:cs="Times New Roman"/>
                <w:sz w:val="24"/>
                <w:szCs w:val="24"/>
                <w:highlight w:val="green"/>
              </w:rPr>
            </w:rPrChange>
          </w:rPr>
          <w:t>re is</w:t>
        </w:r>
      </w:ins>
      <w:r w:rsidRPr="00840B64">
        <w:rPr>
          <w:rFonts w:ascii="Times New Roman" w:eastAsia="Calibri" w:hAnsi="Times New Roman" w:cs="Times New Roman"/>
          <w:sz w:val="24"/>
          <w:szCs w:val="24"/>
        </w:rPr>
        <w:t xml:space="preserve"> impaired glucose tolerance, </w:t>
      </w:r>
      <w:ins w:id="35" w:author="MediWorld" w:date="2023-02-06T15:00:00Z">
        <w:r w:rsidR="00682B08" w:rsidRPr="00840B64">
          <w:rPr>
            <w:rFonts w:ascii="Times New Roman" w:eastAsia="Calibri" w:hAnsi="Times New Roman" w:cs="Times New Roman"/>
            <w:sz w:val="24"/>
            <w:szCs w:val="24"/>
            <w:rPrChange w:id="36" w:author="MediWorld" w:date="2023-02-06T16:52:00Z">
              <w:rPr>
                <w:rFonts w:ascii="Times New Roman" w:eastAsia="Calibri" w:hAnsi="Times New Roman" w:cs="Times New Roman"/>
                <w:sz w:val="24"/>
                <w:szCs w:val="24"/>
                <w:highlight w:val="green"/>
              </w:rPr>
            </w:rPrChange>
          </w:rPr>
          <w:t>i</w:t>
        </w:r>
      </w:ins>
      <w:del w:id="37" w:author="MediWorld" w:date="2023-02-06T15:00:00Z">
        <w:r w:rsidRPr="00840B64" w:rsidDel="00682B08">
          <w:rPr>
            <w:rFonts w:ascii="Times New Roman" w:eastAsia="Calibri" w:hAnsi="Times New Roman" w:cs="Times New Roman"/>
            <w:sz w:val="24"/>
            <w:szCs w:val="24"/>
          </w:rPr>
          <w:delText>I</w:delText>
        </w:r>
      </w:del>
      <w:r w:rsidRPr="00840B64">
        <w:rPr>
          <w:rFonts w:ascii="Times New Roman" w:eastAsia="Calibri" w:hAnsi="Times New Roman" w:cs="Times New Roman"/>
          <w:sz w:val="24"/>
          <w:szCs w:val="24"/>
        </w:rPr>
        <w:t>mpaired fasting glucose, or an A1C of 5.7-6.4 %</w:t>
      </w:r>
      <w:r w:rsidRPr="0064597F">
        <w:rPr>
          <w:rFonts w:ascii="Times New Roman" w:eastAsia="Calibri" w:hAnsi="Times New Roman" w:cs="Times New Roman"/>
          <w:sz w:val="24"/>
          <w:szCs w:val="24"/>
        </w:rPr>
        <w:t xml:space="preserve"> (Knowler et al., 2002). Most </w:t>
      </w:r>
      <w:del w:id="38" w:author="MediWorld" w:date="2023-02-06T14:59:00Z">
        <w:r w:rsidRPr="0064597F" w:rsidDel="00682B08">
          <w:rPr>
            <w:rFonts w:ascii="Times New Roman" w:eastAsia="Calibri" w:hAnsi="Times New Roman" w:cs="Times New Roman"/>
            <w:sz w:val="24"/>
            <w:szCs w:val="24"/>
          </w:rPr>
          <w:delText xml:space="preserve">who develop </w:delText>
        </w:r>
      </w:del>
      <w:r w:rsidRPr="0064597F">
        <w:rPr>
          <w:rFonts w:ascii="Times New Roman" w:eastAsia="Calibri" w:hAnsi="Times New Roman" w:cs="Times New Roman"/>
          <w:sz w:val="24"/>
          <w:szCs w:val="24"/>
        </w:rPr>
        <w:t>T2DM</w:t>
      </w:r>
      <w:ins w:id="39" w:author="MediWorld" w:date="2023-02-06T14:59:00Z">
        <w:r w:rsidR="00682B08">
          <w:rPr>
            <w:rFonts w:ascii="Times New Roman" w:eastAsia="Calibri" w:hAnsi="Times New Roman" w:cs="Times New Roman"/>
            <w:sz w:val="24"/>
            <w:szCs w:val="24"/>
          </w:rPr>
          <w:t xml:space="preserve"> cases are</w:t>
        </w:r>
      </w:ins>
      <w:del w:id="40" w:author="MediWorld" w:date="2023-02-06T14:59:00Z">
        <w:r w:rsidRPr="0064597F" w:rsidDel="00682B08">
          <w:rPr>
            <w:rFonts w:ascii="Times New Roman" w:eastAsia="Calibri" w:hAnsi="Times New Roman" w:cs="Times New Roman"/>
            <w:sz w:val="24"/>
            <w:szCs w:val="24"/>
          </w:rPr>
          <w:delText>,</w:delText>
        </w:r>
      </w:del>
      <w:r w:rsidRPr="0064597F">
        <w:rPr>
          <w:rFonts w:ascii="Times New Roman" w:eastAsia="Calibri" w:hAnsi="Times New Roman" w:cs="Times New Roman"/>
          <w:sz w:val="24"/>
          <w:szCs w:val="24"/>
        </w:rPr>
        <w:t xml:space="preserve"> often preceded by a period of prediabetes (Bansal, 2015). The CDC (2017) reports that in America approximately 84 million </w:t>
      </w:r>
      <w:del w:id="41" w:author="MediWorld" w:date="2023-02-06T15:00:00Z">
        <w:r w:rsidRPr="0064597F" w:rsidDel="00682B08">
          <w:rPr>
            <w:rFonts w:ascii="Times New Roman" w:eastAsia="Calibri" w:hAnsi="Times New Roman" w:cs="Times New Roman"/>
            <w:sz w:val="24"/>
            <w:szCs w:val="24"/>
          </w:rPr>
          <w:delText xml:space="preserve">of the </w:delText>
        </w:r>
      </w:del>
      <w:r w:rsidRPr="0064597F">
        <w:rPr>
          <w:rFonts w:ascii="Times New Roman" w:eastAsia="Calibri" w:hAnsi="Times New Roman" w:cs="Times New Roman"/>
          <w:sz w:val="24"/>
          <w:szCs w:val="24"/>
        </w:rPr>
        <w:t>adults have prediabetes</w:t>
      </w:r>
      <w:ins w:id="42" w:author="MediWorld" w:date="2023-02-06T16:52:00Z">
        <w:r w:rsidR="00840B64">
          <w:rPr>
            <w:rFonts w:ascii="Times New Roman" w:eastAsia="Calibri" w:hAnsi="Times New Roman" w:cs="Times New Roman"/>
            <w:sz w:val="24"/>
            <w:szCs w:val="24"/>
          </w:rPr>
          <w:t>,</w:t>
        </w:r>
      </w:ins>
      <w:r w:rsidRPr="0064597F">
        <w:rPr>
          <w:rFonts w:ascii="Times New Roman" w:eastAsia="Calibri" w:hAnsi="Times New Roman" w:cs="Times New Roman"/>
          <w:sz w:val="24"/>
          <w:szCs w:val="24"/>
        </w:rPr>
        <w:t xml:space="preserve"> accounting for about a third of the population. More than 90% of those with prediabetes are unaware of their state. Studies have shown that when the right interventions are put in place the progression of prediabetes to T2DM can be reduced.  </w:t>
      </w:r>
    </w:p>
    <w:p w14:paraId="3A892946" w14:textId="41A9D1F0" w:rsidR="0064597F" w:rsidRPr="0064597F" w:rsidRDefault="0064597F" w:rsidP="0064597F">
      <w:pPr>
        <w:spacing w:after="200" w:line="360" w:lineRule="auto"/>
        <w:ind w:firstLine="720"/>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 xml:space="preserve">The aim of this study is to conduct a systematic review of literature on the effectiveness of physical activity (PA) in preventing the development of T2DM. The question that this study asks is among those </w:t>
      </w:r>
      <w:ins w:id="43" w:author="MediWorld" w:date="2023-02-06T15:01:00Z">
        <w:r w:rsidR="00682B08">
          <w:rPr>
            <w:rFonts w:ascii="Times New Roman" w:eastAsia="Calibri" w:hAnsi="Times New Roman" w:cs="Times New Roman"/>
            <w:sz w:val="24"/>
            <w:szCs w:val="24"/>
          </w:rPr>
          <w:t xml:space="preserve">who </w:t>
        </w:r>
      </w:ins>
      <w:del w:id="44" w:author="MediWorld" w:date="2023-02-06T15:01:00Z">
        <w:r w:rsidRPr="0064597F" w:rsidDel="00682B08">
          <w:rPr>
            <w:rFonts w:ascii="Times New Roman" w:eastAsia="Calibri" w:hAnsi="Times New Roman" w:cs="Times New Roman"/>
            <w:sz w:val="24"/>
            <w:szCs w:val="24"/>
          </w:rPr>
          <w:delText xml:space="preserve">that </w:delText>
        </w:r>
      </w:del>
      <w:r w:rsidRPr="0064597F">
        <w:rPr>
          <w:rFonts w:ascii="Times New Roman" w:eastAsia="Calibri" w:hAnsi="Times New Roman" w:cs="Times New Roman"/>
          <w:sz w:val="24"/>
          <w:szCs w:val="24"/>
        </w:rPr>
        <w:t xml:space="preserve">have prediabetes, are PA activity interventions effective in preventing the development of T2DM </w:t>
      </w:r>
      <w:del w:id="45" w:author="MediWorld" w:date="2023-02-06T15:01:00Z">
        <w:r w:rsidRPr="0064597F" w:rsidDel="00682B08">
          <w:rPr>
            <w:rFonts w:ascii="Times New Roman" w:eastAsia="Calibri" w:hAnsi="Times New Roman" w:cs="Times New Roman"/>
            <w:sz w:val="24"/>
            <w:szCs w:val="24"/>
          </w:rPr>
          <w:delText xml:space="preserve">as </w:delText>
        </w:r>
      </w:del>
      <w:r w:rsidRPr="0064597F">
        <w:rPr>
          <w:rFonts w:ascii="Times New Roman" w:eastAsia="Calibri" w:hAnsi="Times New Roman" w:cs="Times New Roman"/>
          <w:sz w:val="24"/>
          <w:szCs w:val="24"/>
        </w:rPr>
        <w:t>compared to no PA.</w:t>
      </w:r>
    </w:p>
    <w:p w14:paraId="3B01244B"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4"/>
        </w:rPr>
      </w:pPr>
      <w:bookmarkStart w:id="46" w:name="_Toc123385074"/>
      <w:bookmarkStart w:id="47" w:name="_Toc123386950"/>
      <w:r w:rsidRPr="0064597F">
        <w:rPr>
          <w:rFonts w:ascii="Times New Roman" w:eastAsia="Times New Roman" w:hAnsi="Times New Roman" w:cs="Times New Roman"/>
          <w:b/>
          <w:sz w:val="32"/>
          <w:szCs w:val="32"/>
        </w:rPr>
        <w:t>METHODS</w:t>
      </w:r>
      <w:bookmarkEnd w:id="46"/>
      <w:bookmarkEnd w:id="47"/>
    </w:p>
    <w:p w14:paraId="35DA1E20" w14:textId="116AF13A"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ab/>
        <w:t>For the conducting and reporting of this review, the Preferred Reporting Items for Systematic Reviews and Meta-Analyses (PRISMA) guidelines w</w:t>
      </w:r>
      <w:ins w:id="48" w:author="MediWorld" w:date="2023-02-06T15:01:00Z">
        <w:r w:rsidR="00682B08">
          <w:rPr>
            <w:rFonts w:ascii="Times New Roman" w:eastAsia="Calibri" w:hAnsi="Times New Roman" w:cs="Times New Roman"/>
            <w:sz w:val="24"/>
            <w:szCs w:val="24"/>
          </w:rPr>
          <w:t>ere</w:t>
        </w:r>
      </w:ins>
      <w:del w:id="49" w:author="MediWorld" w:date="2023-02-06T15:01:00Z">
        <w:r w:rsidRPr="0064597F" w:rsidDel="00682B08">
          <w:rPr>
            <w:rFonts w:ascii="Times New Roman" w:eastAsia="Calibri" w:hAnsi="Times New Roman" w:cs="Times New Roman"/>
            <w:sz w:val="24"/>
            <w:szCs w:val="24"/>
          </w:rPr>
          <w:delText>as</w:delText>
        </w:r>
      </w:del>
      <w:r w:rsidRPr="0064597F">
        <w:rPr>
          <w:rFonts w:ascii="Times New Roman" w:eastAsia="Calibri" w:hAnsi="Times New Roman" w:cs="Times New Roman"/>
          <w:sz w:val="24"/>
          <w:szCs w:val="24"/>
        </w:rPr>
        <w:t xml:space="preserve"> utilized. PRISMA gives the minimum items that can be included in the systematic analyses and meta-analyses and is supported by evidence based studies. It mainly focuses on the reviews that report on randomized trial</w:t>
      </w:r>
      <w:ins w:id="50" w:author="MediWorld" w:date="2023-02-06T15:02:00Z">
        <w:r w:rsidR="00682B08">
          <w:rPr>
            <w:rFonts w:ascii="Times New Roman" w:eastAsia="Calibri" w:hAnsi="Times New Roman" w:cs="Times New Roman"/>
            <w:sz w:val="24"/>
            <w:szCs w:val="24"/>
          </w:rPr>
          <w:t>s</w:t>
        </w:r>
      </w:ins>
      <w:r w:rsidRPr="0064597F">
        <w:rPr>
          <w:rFonts w:ascii="Times New Roman" w:eastAsia="Calibri" w:hAnsi="Times New Roman" w:cs="Times New Roman"/>
          <w:sz w:val="24"/>
          <w:szCs w:val="24"/>
        </w:rPr>
        <w:t xml:space="preserve"> but the same concepts can be applied in reviewing other studies. </w:t>
      </w:r>
    </w:p>
    <w:p w14:paraId="0BC2730A"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51" w:name="_Toc123385075"/>
      <w:bookmarkStart w:id="52" w:name="_Toc123386951"/>
      <w:r w:rsidRPr="0064597F">
        <w:rPr>
          <w:rFonts w:ascii="Times New Roman" w:eastAsia="Times New Roman" w:hAnsi="Times New Roman" w:cs="Times New Roman"/>
          <w:b/>
          <w:sz w:val="24"/>
          <w:szCs w:val="24"/>
        </w:rPr>
        <w:t>Eligibility Criteria</w:t>
      </w:r>
      <w:bookmarkEnd w:id="51"/>
      <w:bookmarkEnd w:id="52"/>
    </w:p>
    <w:p w14:paraId="3DC41010" w14:textId="32C98317"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ab/>
        <w:t xml:space="preserve">The studies that were included in this study are those that are peer-reviewed and are based on the prevention of T2DM among individuals who have prediabetes. </w:t>
      </w:r>
      <w:r w:rsidRPr="0064597F">
        <w:rPr>
          <w:rFonts w:ascii="Times New Roman" w:eastAsia="Calibri" w:hAnsi="Times New Roman" w:cs="Times New Roman"/>
          <w:sz w:val="24"/>
          <w:szCs w:val="24"/>
        </w:rPr>
        <w:lastRenderedPageBreak/>
        <w:t>The studies that were included were those published in English. In establishing the particular inclusion criteria, the PICOS (</w:t>
      </w:r>
      <w:ins w:id="53" w:author="MediWorld" w:date="2023-02-06T17:01:00Z">
        <w:r w:rsidR="00840B64">
          <w:rPr>
            <w:rFonts w:ascii="Times New Roman" w:eastAsia="Calibri" w:hAnsi="Times New Roman" w:cs="Times New Roman"/>
            <w:sz w:val="24"/>
            <w:szCs w:val="24"/>
          </w:rPr>
          <w:t>P</w:t>
        </w:r>
      </w:ins>
      <w:del w:id="54" w:author="MediWorld" w:date="2023-02-06T17:01:00Z">
        <w:r w:rsidRPr="0064597F" w:rsidDel="00840B64">
          <w:rPr>
            <w:rFonts w:ascii="Times New Roman" w:eastAsia="Calibri" w:hAnsi="Times New Roman" w:cs="Times New Roman"/>
            <w:sz w:val="24"/>
            <w:szCs w:val="24"/>
          </w:rPr>
          <w:delText>p</w:delText>
        </w:r>
      </w:del>
      <w:r w:rsidRPr="0064597F">
        <w:rPr>
          <w:rFonts w:ascii="Times New Roman" w:eastAsia="Calibri" w:hAnsi="Times New Roman" w:cs="Times New Roman"/>
          <w:sz w:val="24"/>
          <w:szCs w:val="24"/>
        </w:rPr>
        <w:t xml:space="preserve">articipant, </w:t>
      </w:r>
      <w:ins w:id="55" w:author="MediWorld" w:date="2023-02-06T17:01:00Z">
        <w:r w:rsidR="00840B64">
          <w:rPr>
            <w:rFonts w:ascii="Times New Roman" w:eastAsia="Calibri" w:hAnsi="Times New Roman" w:cs="Times New Roman"/>
            <w:sz w:val="24"/>
            <w:szCs w:val="24"/>
          </w:rPr>
          <w:t>I</w:t>
        </w:r>
      </w:ins>
      <w:del w:id="56" w:author="MediWorld" w:date="2023-02-06T17:01:00Z">
        <w:r w:rsidRPr="0064597F" w:rsidDel="00840B64">
          <w:rPr>
            <w:rFonts w:ascii="Times New Roman" w:eastAsia="Calibri" w:hAnsi="Times New Roman" w:cs="Times New Roman"/>
            <w:sz w:val="24"/>
            <w:szCs w:val="24"/>
          </w:rPr>
          <w:delText>i</w:delText>
        </w:r>
      </w:del>
      <w:r w:rsidRPr="0064597F">
        <w:rPr>
          <w:rFonts w:ascii="Times New Roman" w:eastAsia="Calibri" w:hAnsi="Times New Roman" w:cs="Times New Roman"/>
          <w:sz w:val="24"/>
          <w:szCs w:val="24"/>
        </w:rPr>
        <w:t xml:space="preserve">ntervention, </w:t>
      </w:r>
      <w:ins w:id="57" w:author="MediWorld" w:date="2023-02-06T17:01:00Z">
        <w:r w:rsidR="00840B64">
          <w:rPr>
            <w:rFonts w:ascii="Times New Roman" w:eastAsia="Calibri" w:hAnsi="Times New Roman" w:cs="Times New Roman"/>
            <w:sz w:val="24"/>
            <w:szCs w:val="24"/>
          </w:rPr>
          <w:t>C</w:t>
        </w:r>
      </w:ins>
      <w:del w:id="58" w:author="MediWorld" w:date="2023-02-06T17:01:00Z">
        <w:r w:rsidRPr="0064597F" w:rsidDel="00840B64">
          <w:rPr>
            <w:rFonts w:ascii="Times New Roman" w:eastAsia="Calibri" w:hAnsi="Times New Roman" w:cs="Times New Roman"/>
            <w:sz w:val="24"/>
            <w:szCs w:val="24"/>
          </w:rPr>
          <w:delText>c</w:delText>
        </w:r>
      </w:del>
      <w:r w:rsidRPr="0064597F">
        <w:rPr>
          <w:rFonts w:ascii="Times New Roman" w:eastAsia="Calibri" w:hAnsi="Times New Roman" w:cs="Times New Roman"/>
          <w:sz w:val="24"/>
          <w:szCs w:val="24"/>
        </w:rPr>
        <w:t xml:space="preserve">omparators, </w:t>
      </w:r>
      <w:ins w:id="59" w:author="MediWorld" w:date="2023-02-06T17:01:00Z">
        <w:r w:rsidR="00840B64">
          <w:rPr>
            <w:rFonts w:ascii="Times New Roman" w:eastAsia="Calibri" w:hAnsi="Times New Roman" w:cs="Times New Roman"/>
            <w:sz w:val="24"/>
            <w:szCs w:val="24"/>
          </w:rPr>
          <w:t>O</w:t>
        </w:r>
      </w:ins>
      <w:del w:id="60" w:author="MediWorld" w:date="2023-02-06T17:01:00Z">
        <w:r w:rsidRPr="0064597F" w:rsidDel="00840B64">
          <w:rPr>
            <w:rFonts w:ascii="Times New Roman" w:eastAsia="Calibri" w:hAnsi="Times New Roman" w:cs="Times New Roman"/>
            <w:sz w:val="24"/>
            <w:szCs w:val="24"/>
          </w:rPr>
          <w:delText>o</w:delText>
        </w:r>
      </w:del>
      <w:r w:rsidRPr="0064597F">
        <w:rPr>
          <w:rFonts w:ascii="Times New Roman" w:eastAsia="Calibri" w:hAnsi="Times New Roman" w:cs="Times New Roman"/>
          <w:sz w:val="24"/>
          <w:szCs w:val="24"/>
        </w:rPr>
        <w:t xml:space="preserve">utcomes, and </w:t>
      </w:r>
      <w:ins w:id="61" w:author="MediWorld" w:date="2023-02-06T17:01:00Z">
        <w:r w:rsidR="00840B64">
          <w:rPr>
            <w:rFonts w:ascii="Times New Roman" w:eastAsia="Calibri" w:hAnsi="Times New Roman" w:cs="Times New Roman"/>
            <w:sz w:val="24"/>
            <w:szCs w:val="24"/>
          </w:rPr>
          <w:t>S</w:t>
        </w:r>
      </w:ins>
      <w:del w:id="62" w:author="MediWorld" w:date="2023-02-06T17:01:00Z">
        <w:r w:rsidRPr="0064597F" w:rsidDel="00840B64">
          <w:rPr>
            <w:rFonts w:ascii="Times New Roman" w:eastAsia="Calibri" w:hAnsi="Times New Roman" w:cs="Times New Roman"/>
            <w:sz w:val="24"/>
            <w:szCs w:val="24"/>
          </w:rPr>
          <w:delText>s</w:delText>
        </w:r>
      </w:del>
      <w:r w:rsidRPr="0064597F">
        <w:rPr>
          <w:rFonts w:ascii="Times New Roman" w:eastAsia="Calibri" w:hAnsi="Times New Roman" w:cs="Times New Roman"/>
          <w:sz w:val="24"/>
          <w:szCs w:val="24"/>
        </w:rPr>
        <w:t xml:space="preserve">tudy design) guidelines were used. To be included in this study, the article must have had participants that have been proven to be at high risk for T2DM. The articles should have assessed the use of PA interventions in the prevention of T2DM. In addition, they should be primary experimental studies with a preference for randomized control trials. The studies that were included were also those that provided access to the full details of the study. Articles that contained only the abstracts were excluded. Any study that had a combination of interventions was excluded. </w:t>
      </w:r>
    </w:p>
    <w:p w14:paraId="25A90FF4"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63" w:name="_Toc123385076"/>
      <w:bookmarkStart w:id="64" w:name="_Toc123386952"/>
      <w:r w:rsidRPr="0064597F">
        <w:rPr>
          <w:rFonts w:ascii="Times New Roman" w:eastAsia="Times New Roman" w:hAnsi="Times New Roman" w:cs="Times New Roman"/>
          <w:b/>
          <w:sz w:val="24"/>
          <w:szCs w:val="24"/>
        </w:rPr>
        <w:t>Search Strategy</w:t>
      </w:r>
      <w:bookmarkEnd w:id="63"/>
      <w:bookmarkEnd w:id="64"/>
    </w:p>
    <w:p w14:paraId="61D5CAD2" w14:textId="33E46626"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ab/>
        <w:t xml:space="preserve">The databases that were utilized in searching the relevant studies for this </w:t>
      </w:r>
      <w:ins w:id="65" w:author="MediWorld" w:date="2023-02-06T15:15:00Z">
        <w:r w:rsidR="007F1F54">
          <w:rPr>
            <w:rFonts w:ascii="Times New Roman" w:eastAsia="Calibri" w:hAnsi="Times New Roman" w:cs="Times New Roman"/>
            <w:sz w:val="24"/>
            <w:szCs w:val="24"/>
          </w:rPr>
          <w:t>review</w:t>
        </w:r>
      </w:ins>
      <w:ins w:id="66" w:author="MediWorld" w:date="2023-02-07T17:04:00Z">
        <w:r w:rsidR="00DB521F">
          <w:rPr>
            <w:rFonts w:ascii="Times New Roman" w:eastAsia="Calibri" w:hAnsi="Times New Roman" w:cs="Times New Roman"/>
            <w:sz w:val="24"/>
            <w:szCs w:val="24"/>
          </w:rPr>
          <w:t xml:space="preserve"> </w:t>
        </w:r>
      </w:ins>
      <w:del w:id="67" w:author="MediWorld" w:date="2023-02-06T15:15:00Z">
        <w:r w:rsidRPr="0064597F" w:rsidDel="007F1F54">
          <w:rPr>
            <w:rFonts w:ascii="Times New Roman" w:eastAsia="Calibri" w:hAnsi="Times New Roman" w:cs="Times New Roman"/>
            <w:sz w:val="24"/>
            <w:szCs w:val="24"/>
          </w:rPr>
          <w:delText xml:space="preserve">study </w:delText>
        </w:r>
      </w:del>
      <w:r w:rsidRPr="0064597F">
        <w:rPr>
          <w:rFonts w:ascii="Times New Roman" w:eastAsia="Calibri" w:hAnsi="Times New Roman" w:cs="Times New Roman"/>
          <w:sz w:val="24"/>
          <w:szCs w:val="24"/>
        </w:rPr>
        <w:t>included; Cumulative Index to Nursing &amp; Allied Health Literature (</w:t>
      </w:r>
      <w:bookmarkStart w:id="68" w:name="_Hlk14781477"/>
      <w:r w:rsidRPr="0064597F">
        <w:rPr>
          <w:rFonts w:ascii="Times New Roman" w:eastAsia="Calibri" w:hAnsi="Times New Roman" w:cs="Times New Roman"/>
          <w:sz w:val="24"/>
          <w:szCs w:val="24"/>
        </w:rPr>
        <w:t>CINAHL), MEDLINE and PubMed</w:t>
      </w:r>
      <w:bookmarkEnd w:id="68"/>
      <w:r w:rsidRPr="0064597F">
        <w:rPr>
          <w:rFonts w:ascii="Times New Roman" w:eastAsia="Calibri" w:hAnsi="Times New Roman" w:cs="Times New Roman"/>
          <w:sz w:val="24"/>
          <w:szCs w:val="24"/>
        </w:rPr>
        <w:t xml:space="preserve">. Keywords that were used in searching for the relevant studies included; prediabetes, prevention of type 2 diabetes, physical activity, and randomized control trials. </w:t>
      </w:r>
    </w:p>
    <w:p w14:paraId="61D2C98E"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69" w:name="_Toc123385077"/>
      <w:bookmarkStart w:id="70" w:name="_Toc123386953"/>
      <w:r w:rsidRPr="0064597F">
        <w:rPr>
          <w:rFonts w:ascii="Times New Roman" w:eastAsia="Times New Roman" w:hAnsi="Times New Roman" w:cs="Times New Roman"/>
          <w:b/>
          <w:sz w:val="24"/>
          <w:szCs w:val="24"/>
        </w:rPr>
        <w:t>Method of review</w:t>
      </w:r>
      <w:bookmarkEnd w:id="69"/>
      <w:bookmarkEnd w:id="70"/>
    </w:p>
    <w:p w14:paraId="6E8B42AC" w14:textId="77777777" w:rsidR="0064597F" w:rsidRPr="0064597F" w:rsidRDefault="0064597F" w:rsidP="0064597F">
      <w:pPr>
        <w:spacing w:after="200" w:line="360" w:lineRule="auto"/>
        <w:ind w:firstLine="720"/>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The studies that were considered were those published not later than the year 2013. Duplicates were first removed, followed by articles that contained titles that were irrelevant to this study. A summary of the rest of the studies were reviewed then the eligibility criteria used in the elimination of the irrelevant studies. The final stage was the reviewing of the full texts of the remaining articles.</w:t>
      </w:r>
    </w:p>
    <w:p w14:paraId="6F89A483"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71" w:name="_Toc123385078"/>
      <w:bookmarkStart w:id="72" w:name="_Toc123386954"/>
      <w:r w:rsidRPr="0064597F">
        <w:rPr>
          <w:rFonts w:ascii="Times New Roman" w:eastAsia="Times New Roman" w:hAnsi="Times New Roman" w:cs="Times New Roman"/>
          <w:b/>
          <w:sz w:val="24"/>
          <w:szCs w:val="24"/>
        </w:rPr>
        <w:t>Data extraction</w:t>
      </w:r>
      <w:bookmarkEnd w:id="71"/>
      <w:bookmarkEnd w:id="72"/>
    </w:p>
    <w:p w14:paraId="0E792250" w14:textId="385E1607" w:rsidR="0064597F" w:rsidRPr="0064597F" w:rsidRDefault="0064597F">
      <w:pPr>
        <w:spacing w:after="200" w:line="360" w:lineRule="auto"/>
        <w:jc w:val="center"/>
        <w:rPr>
          <w:rFonts w:ascii="Times New Roman" w:eastAsia="Calibri" w:hAnsi="Times New Roman" w:cs="Times New Roman"/>
          <w:sz w:val="24"/>
          <w:szCs w:val="24"/>
        </w:rPr>
        <w:pPrChange w:id="73" w:author="MediWorld" w:date="2023-02-06T15:17:00Z">
          <w:pPr>
            <w:spacing w:after="200" w:line="360" w:lineRule="auto"/>
            <w:jc w:val="both"/>
          </w:pPr>
        </w:pPrChange>
      </w:pPr>
      <w:r w:rsidRPr="0064597F">
        <w:rPr>
          <w:rFonts w:ascii="Times New Roman" w:eastAsia="Calibri" w:hAnsi="Times New Roman" w:cs="Times New Roman"/>
          <w:sz w:val="24"/>
          <w:szCs w:val="24"/>
        </w:rPr>
        <w:t>After choosing the studies that were to be included in the</w:t>
      </w:r>
      <w:del w:id="74" w:author="MediWorld" w:date="2023-02-06T15:16:00Z">
        <w:r w:rsidRPr="0064597F" w:rsidDel="007F1F54">
          <w:rPr>
            <w:rFonts w:ascii="Times New Roman" w:eastAsia="Calibri" w:hAnsi="Times New Roman" w:cs="Times New Roman"/>
            <w:sz w:val="24"/>
            <w:szCs w:val="24"/>
          </w:rPr>
          <w:delText xml:space="preserve"> </w:delText>
        </w:r>
      </w:del>
      <w:ins w:id="75" w:author="MediWorld" w:date="2023-02-06T16:52:00Z">
        <w:r w:rsidR="00840B64">
          <w:rPr>
            <w:rFonts w:ascii="Times New Roman" w:eastAsia="Calibri" w:hAnsi="Times New Roman" w:cs="Times New Roman"/>
            <w:sz w:val="24"/>
            <w:szCs w:val="24"/>
          </w:rPr>
          <w:t xml:space="preserve"> </w:t>
        </w:r>
      </w:ins>
      <w:ins w:id="76" w:author="MediWorld" w:date="2023-02-06T15:16:00Z">
        <w:r w:rsidR="007F1F54">
          <w:rPr>
            <w:rFonts w:ascii="Times New Roman" w:eastAsia="Calibri" w:hAnsi="Times New Roman" w:cs="Times New Roman"/>
            <w:sz w:val="24"/>
            <w:szCs w:val="24"/>
          </w:rPr>
          <w:t>review</w:t>
        </w:r>
      </w:ins>
      <w:del w:id="77" w:author="MediWorld" w:date="2023-02-06T15:16:00Z">
        <w:r w:rsidRPr="0064597F" w:rsidDel="007F1F54">
          <w:rPr>
            <w:rFonts w:ascii="Times New Roman" w:eastAsia="Calibri" w:hAnsi="Times New Roman" w:cs="Times New Roman"/>
            <w:sz w:val="24"/>
            <w:szCs w:val="24"/>
          </w:rPr>
          <w:delText>study</w:delText>
        </w:r>
      </w:del>
      <w:r w:rsidRPr="0064597F">
        <w:rPr>
          <w:rFonts w:ascii="Times New Roman" w:eastAsia="Calibri" w:hAnsi="Times New Roman" w:cs="Times New Roman"/>
          <w:sz w:val="24"/>
          <w:szCs w:val="24"/>
        </w:rPr>
        <w:t xml:space="preserve">, a guide was used to gather relevant information from these studies. The guide included the study objectives, the study design, the intervention setting, the study population, the scales and measures that were used and lastly the findings of the study. Elasy et al. (2001) gave a description of the main components for diabetes interventions and these were utilized in the extraction of data from these studies. These main components include; the target for the intervention, the types of assessments that were conducted, the </w:t>
      </w:r>
      <w:r w:rsidRPr="0064597F">
        <w:rPr>
          <w:rFonts w:ascii="Times New Roman" w:eastAsia="Calibri" w:hAnsi="Times New Roman" w:cs="Times New Roman"/>
          <w:sz w:val="24"/>
          <w:szCs w:val="24"/>
        </w:rPr>
        <w:lastRenderedPageBreak/>
        <w:t>intervention’s components, time and intensity, th</w:t>
      </w:r>
      <w:ins w:id="78" w:author="MediWorld" w:date="2023-02-06T15:17:00Z">
        <w:r w:rsidR="007F1F54">
          <w:rPr>
            <w:rFonts w:ascii="Times New Roman" w:eastAsia="Calibri" w:hAnsi="Times New Roman" w:cs="Times New Roman"/>
            <w:sz w:val="24"/>
            <w:szCs w:val="24"/>
          </w:rPr>
          <w:t>os</w:t>
        </w:r>
      </w:ins>
      <w:r w:rsidRPr="0064597F">
        <w:rPr>
          <w:rFonts w:ascii="Times New Roman" w:eastAsia="Calibri" w:hAnsi="Times New Roman" w:cs="Times New Roman"/>
          <w:sz w:val="24"/>
          <w:szCs w:val="24"/>
        </w:rPr>
        <w:t>e</w:t>
      </w:r>
      <w:ins w:id="79" w:author="MediWorld" w:date="2023-02-06T15:17:00Z">
        <w:r w:rsidR="007F1F54">
          <w:rPr>
            <w:rFonts w:ascii="Times New Roman" w:eastAsia="Calibri" w:hAnsi="Times New Roman" w:cs="Times New Roman"/>
            <w:sz w:val="24"/>
            <w:szCs w:val="24"/>
          </w:rPr>
          <w:t xml:space="preserve"> </w:t>
        </w:r>
      </w:ins>
      <w:del w:id="80" w:author="MediWorld" w:date="2023-02-06T15:17:00Z">
        <w:r w:rsidRPr="0064597F" w:rsidDel="007F1F54">
          <w:rPr>
            <w:rFonts w:ascii="Times New Roman" w:eastAsia="Calibri" w:hAnsi="Times New Roman" w:cs="Times New Roman"/>
            <w:sz w:val="24"/>
            <w:szCs w:val="24"/>
          </w:rPr>
          <w:delText xml:space="preserve"> ones</w:delText>
        </w:r>
      </w:del>
      <w:r w:rsidRPr="0064597F">
        <w:rPr>
          <w:rFonts w:ascii="Times New Roman" w:eastAsia="Calibri" w:hAnsi="Times New Roman" w:cs="Times New Roman"/>
          <w:sz w:val="24"/>
          <w:szCs w:val="24"/>
        </w:rPr>
        <w:t xml:space="preserve"> providing the intervention and the diabetes-related component.</w:t>
      </w:r>
    </w:p>
    <w:p w14:paraId="5826201E"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81" w:name="_Toc123385079"/>
      <w:bookmarkStart w:id="82" w:name="_Toc123386955"/>
      <w:r w:rsidRPr="0064597F">
        <w:rPr>
          <w:rFonts w:ascii="Times New Roman" w:eastAsia="Times New Roman" w:hAnsi="Times New Roman" w:cs="Times New Roman"/>
          <w:b/>
          <w:sz w:val="24"/>
          <w:szCs w:val="24"/>
        </w:rPr>
        <w:t>Validity Assessment</w:t>
      </w:r>
      <w:bookmarkEnd w:id="81"/>
      <w:bookmarkEnd w:id="82"/>
    </w:p>
    <w:p w14:paraId="49AAFC8F" w14:textId="77777777"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ab/>
        <w:t>Jadad et al. (1996), proposed a criteria which was utilized in assessing validity of the studies selected for this study. First, it assesses whether the study was described as being a randomized study. Secondly, it assesses whether the study described the sequence used for randomization and if it was appropriate and if the cases of dropouts and withdrawals were described. Thirdly it assesses for blinding but in the types of studies included in this review, blinding was not necessary. Therefore, assessment for blinding was not done. Lastly, an assessment for a clear description of the intervention used was done.</w:t>
      </w:r>
    </w:p>
    <w:p w14:paraId="3FA7D5BD"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83" w:name="_Toc123385080"/>
      <w:bookmarkStart w:id="84" w:name="_Toc123386956"/>
      <w:r w:rsidRPr="0064597F">
        <w:rPr>
          <w:rFonts w:ascii="Times New Roman" w:eastAsia="Times New Roman" w:hAnsi="Times New Roman" w:cs="Times New Roman"/>
          <w:b/>
          <w:sz w:val="24"/>
          <w:szCs w:val="24"/>
        </w:rPr>
        <w:t>Data Analysis</w:t>
      </w:r>
      <w:bookmarkEnd w:id="83"/>
      <w:bookmarkEnd w:id="84"/>
    </w:p>
    <w:p w14:paraId="24BF7AB2" w14:textId="3C35359D" w:rsidR="0064597F" w:rsidRPr="0064597F" w:rsidRDefault="0064597F" w:rsidP="0064597F">
      <w:pPr>
        <w:spacing w:after="200" w:line="360" w:lineRule="auto"/>
        <w:jc w:val="both"/>
        <w:rPr>
          <w:rFonts w:ascii="Times New Roman" w:eastAsia="Calibri" w:hAnsi="Times New Roman" w:cs="Times New Roman"/>
          <w:rtl/>
          <w:lang w:bidi="ar-QA"/>
        </w:rPr>
      </w:pPr>
      <w:r w:rsidRPr="0064597F">
        <w:rPr>
          <w:rFonts w:ascii="Times New Roman" w:eastAsia="Calibri" w:hAnsi="Times New Roman" w:cs="Times New Roman"/>
        </w:rPr>
        <w:tab/>
      </w:r>
      <w:r w:rsidRPr="0064597F">
        <w:rPr>
          <w:rFonts w:ascii="Times New Roman" w:eastAsia="Calibri" w:hAnsi="Times New Roman" w:cs="Times New Roman"/>
          <w:sz w:val="24"/>
          <w:szCs w:val="24"/>
        </w:rPr>
        <w:t>This study used a method described by Kawamoto et al. (2005) that focuses on identifying the associations of success or no success depending on the intervention that was implemented.</w:t>
      </w:r>
      <w:r w:rsidRPr="0064597F">
        <w:rPr>
          <w:rFonts w:ascii="Times New Roman" w:eastAsia="Calibri" w:hAnsi="Times New Roman" w:cs="Times New Roman"/>
          <w:color w:val="FF0000"/>
        </w:rPr>
        <w:t xml:space="preserve"> </w:t>
      </w:r>
      <w:r w:rsidRPr="0064597F">
        <w:rPr>
          <w:rFonts w:ascii="Times New Roman" w:eastAsia="Calibri" w:hAnsi="Times New Roman" w:cs="Times New Roman"/>
          <w:sz w:val="24"/>
          <w:szCs w:val="24"/>
        </w:rPr>
        <w:t>The analysis was based on the target of the intervention, setting and design, the delivery of the intervention, the duration and intensity of the intervention. These features were used to examine every study. The interventions were reviewed as to whether they led to affirmative results and if it was clinically or statistically significant. Any criteria to describe the clinical importance were absent, but the statistical importance was based on a p-value less than 0.05. Clinical importance was judged based on the findings of each study. The use of this approach made the study more of a descriptive study than a qualitative one. There are two sensitivity analyses that were carried out in this study to assess whether the results were assessed based on the quality of findings. First, only the random</w:t>
      </w:r>
      <w:ins w:id="85" w:author="MediWorld" w:date="2023-02-06T15:19:00Z">
        <w:r w:rsidR="00A80CF0">
          <w:rPr>
            <w:rFonts w:ascii="Times New Roman" w:eastAsia="Calibri" w:hAnsi="Times New Roman" w:cs="Times New Roman"/>
            <w:sz w:val="24"/>
            <w:szCs w:val="24"/>
          </w:rPr>
          <w:t>ised</w:t>
        </w:r>
      </w:ins>
      <w:r w:rsidRPr="0064597F">
        <w:rPr>
          <w:rFonts w:ascii="Times New Roman" w:eastAsia="Calibri" w:hAnsi="Times New Roman" w:cs="Times New Roman"/>
          <w:sz w:val="24"/>
          <w:szCs w:val="24"/>
        </w:rPr>
        <w:t xml:space="preserve"> controlled trials were used in the study. Second, the random</w:t>
      </w:r>
      <w:ins w:id="86" w:author="MediWorld" w:date="2023-02-06T15:19:00Z">
        <w:r w:rsidR="00A80CF0">
          <w:rPr>
            <w:rFonts w:ascii="Times New Roman" w:eastAsia="Calibri" w:hAnsi="Times New Roman" w:cs="Times New Roman"/>
            <w:sz w:val="24"/>
            <w:szCs w:val="24"/>
          </w:rPr>
          <w:t>ised</w:t>
        </w:r>
      </w:ins>
      <w:r w:rsidRPr="0064597F">
        <w:rPr>
          <w:rFonts w:ascii="Times New Roman" w:eastAsia="Calibri" w:hAnsi="Times New Roman" w:cs="Times New Roman"/>
          <w:sz w:val="24"/>
          <w:szCs w:val="24"/>
        </w:rPr>
        <w:t xml:space="preserve"> controlled studies were limited to those that described the randomization and also the randomization was appropriate for the study. In addition, the studies described the dropouts and the participants who were unwilling to take part</w:t>
      </w:r>
      <w:r w:rsidRPr="0064597F">
        <w:rPr>
          <w:rFonts w:ascii="Times New Roman" w:eastAsia="Calibri" w:hAnsi="Times New Roman" w:cs="Times New Roman"/>
        </w:rPr>
        <w:t xml:space="preserve">. </w:t>
      </w:r>
    </w:p>
    <w:p w14:paraId="60D2B9A2" w14:textId="77777777" w:rsidR="0064597F" w:rsidRPr="0064597F" w:rsidRDefault="0064597F" w:rsidP="0064597F">
      <w:pPr>
        <w:spacing w:after="200" w:line="480" w:lineRule="auto"/>
        <w:jc w:val="both"/>
        <w:rPr>
          <w:rFonts w:ascii="Times New Roman" w:eastAsia="Calibri" w:hAnsi="Times New Roman" w:cs="Times New Roman"/>
          <w:lang w:bidi="ar-QA"/>
        </w:rPr>
      </w:pPr>
    </w:p>
    <w:p w14:paraId="0F2853D2" w14:textId="77777777" w:rsidR="0064597F" w:rsidRPr="0064597F" w:rsidRDefault="0064597F" w:rsidP="0064597F">
      <w:pPr>
        <w:spacing w:after="200" w:line="480" w:lineRule="auto"/>
        <w:jc w:val="both"/>
        <w:rPr>
          <w:rFonts w:ascii="Times New Roman" w:eastAsia="Calibri" w:hAnsi="Times New Roman" w:cs="Times New Roman"/>
          <w:lang w:bidi="ar-QA"/>
        </w:rPr>
      </w:pPr>
    </w:p>
    <w:p w14:paraId="19245C35" w14:textId="77777777" w:rsidR="0064597F" w:rsidRPr="0064597F" w:rsidRDefault="0064597F" w:rsidP="0064597F">
      <w:pPr>
        <w:spacing w:after="200" w:line="480" w:lineRule="auto"/>
        <w:jc w:val="both"/>
        <w:rPr>
          <w:rFonts w:ascii="Times New Roman" w:eastAsia="Calibri" w:hAnsi="Times New Roman" w:cs="Times New Roman"/>
          <w:lang w:bidi="ar-QA"/>
        </w:rPr>
      </w:pPr>
    </w:p>
    <w:p w14:paraId="22F22A95" w14:textId="77777777" w:rsidR="0064597F" w:rsidRPr="0064597F" w:rsidRDefault="0064597F" w:rsidP="0064597F">
      <w:pPr>
        <w:spacing w:after="200" w:line="480" w:lineRule="auto"/>
        <w:jc w:val="both"/>
        <w:rPr>
          <w:rFonts w:ascii="Times New Roman" w:eastAsia="Calibri" w:hAnsi="Times New Roman" w:cs="Times New Roman"/>
          <w:rtl/>
          <w:lang w:bidi="ar-QA"/>
        </w:rPr>
      </w:pPr>
    </w:p>
    <w:p w14:paraId="3F585AFD"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4"/>
        </w:rPr>
      </w:pPr>
      <w:bookmarkStart w:id="87" w:name="_Toc123385081"/>
      <w:bookmarkStart w:id="88" w:name="_Toc123386957"/>
      <w:r w:rsidRPr="00840B64">
        <w:rPr>
          <w:rFonts w:ascii="Times New Roman" w:eastAsia="Times New Roman" w:hAnsi="Times New Roman" w:cs="Times New Roman"/>
          <w:b/>
          <w:sz w:val="32"/>
          <w:szCs w:val="32"/>
        </w:rPr>
        <w:t>FINDINGS</w:t>
      </w:r>
      <w:bookmarkEnd w:id="87"/>
      <w:bookmarkEnd w:id="88"/>
    </w:p>
    <w:p w14:paraId="3BA772FA"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89" w:name="_Toc123385082"/>
      <w:bookmarkStart w:id="90" w:name="_Toc123386958"/>
      <w:r w:rsidRPr="0064597F">
        <w:rPr>
          <w:rFonts w:ascii="Times New Roman" w:eastAsia="Times New Roman" w:hAnsi="Times New Roman" w:cs="Times New Roman"/>
          <w:b/>
          <w:sz w:val="24"/>
          <w:szCs w:val="24"/>
        </w:rPr>
        <w:t>Study Description</w:t>
      </w:r>
      <w:bookmarkEnd w:id="89"/>
      <w:bookmarkEnd w:id="90"/>
    </w:p>
    <w:p w14:paraId="21F2BD36" w14:textId="77777777" w:rsidR="0064597F" w:rsidRPr="0064597F" w:rsidRDefault="0064597F" w:rsidP="0064597F">
      <w:pPr>
        <w:spacing w:after="200" w:line="360" w:lineRule="auto"/>
        <w:jc w:val="both"/>
        <w:rPr>
          <w:rFonts w:ascii="Times New Roman" w:eastAsia="Calibri" w:hAnsi="Times New Roman" w:cs="Times New Roman"/>
          <w:sz w:val="24"/>
          <w:szCs w:val="24"/>
        </w:rPr>
      </w:pPr>
      <w:r w:rsidRPr="0064597F">
        <w:rPr>
          <w:rFonts w:ascii="Times New Roman" w:eastAsia="Calibri" w:hAnsi="Times New Roman" w:cs="Times New Roman"/>
          <w:sz w:val="24"/>
          <w:szCs w:val="24"/>
        </w:rPr>
        <w:tab/>
        <w:t xml:space="preserve">The study description, search results and process are summarized in the following diagram. </w:t>
      </w:r>
    </w:p>
    <w:p w14:paraId="785172AB" w14:textId="77777777" w:rsidR="0064597F" w:rsidRPr="0064597F" w:rsidRDefault="0064597F" w:rsidP="0064597F">
      <w:pPr>
        <w:spacing w:after="200" w:line="480" w:lineRule="auto"/>
        <w:jc w:val="both"/>
        <w:rPr>
          <w:rFonts w:ascii="Times New Roman" w:eastAsia="Calibri" w:hAnsi="Times New Roman" w:cs="Times New Roman"/>
        </w:rPr>
      </w:pPr>
    </w:p>
    <w:p w14:paraId="67A8F0D8" w14:textId="4D5F2E4A" w:rsidR="0064597F" w:rsidRPr="0064597F" w:rsidRDefault="0064597F" w:rsidP="0064597F">
      <w:pPr>
        <w:spacing w:after="200" w:line="480" w:lineRule="auto"/>
        <w:jc w:val="both"/>
        <w:rPr>
          <w:rFonts w:ascii="Times New Roman" w:eastAsia="Calibri" w:hAnsi="Times New Roman" w:cs="Times New Roman"/>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59264" behindDoc="0" locked="0" layoutInCell="1" allowOverlap="1" wp14:anchorId="7ABA0971" wp14:editId="635EF80E">
                <wp:simplePos x="0" y="0"/>
                <wp:positionH relativeFrom="column">
                  <wp:posOffset>1620520</wp:posOffset>
                </wp:positionH>
                <wp:positionV relativeFrom="paragraph">
                  <wp:posOffset>111760</wp:posOffset>
                </wp:positionV>
                <wp:extent cx="2209800" cy="1007110"/>
                <wp:effectExtent l="0" t="0" r="1905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9800" cy="1007110"/>
                        </a:xfrm>
                        <a:prstGeom prst="rect">
                          <a:avLst/>
                        </a:prstGeom>
                        <a:solidFill>
                          <a:sysClr val="window" lastClr="FFFFFF"/>
                        </a:solidFill>
                        <a:ln w="25400" cap="flat" cmpd="sng" algn="ctr">
                          <a:solidFill>
                            <a:srgbClr val="9BBB59"/>
                          </a:solidFill>
                          <a:prstDash val="solid"/>
                        </a:ln>
                        <a:effectLst/>
                      </wps:spPr>
                      <wps:txbx>
                        <w:txbxContent>
                          <w:p w14:paraId="7582B5CE" w14:textId="196C3871" w:rsidR="0064597F" w:rsidRPr="00806AA3" w:rsidRDefault="0064597F" w:rsidP="0064597F">
                            <w:pPr>
                              <w:jc w:val="center"/>
                              <w:rPr>
                                <w:rFonts w:ascii="Arial" w:hAnsi="Arial"/>
                                <w:sz w:val="24"/>
                              </w:rPr>
                            </w:pPr>
                            <w:r w:rsidRPr="00806AA3">
                              <w:rPr>
                                <w:rFonts w:ascii="Arial" w:hAnsi="Arial"/>
                                <w:sz w:val="24"/>
                              </w:rPr>
                              <w:t xml:space="preserve">First search through the databases with automatic removal of </w:t>
                            </w:r>
                            <w:r w:rsidR="00BA10CF" w:rsidRPr="00806AA3">
                              <w:rPr>
                                <w:rFonts w:ascii="Arial" w:hAnsi="Arial"/>
                                <w:sz w:val="24"/>
                              </w:rPr>
                              <w:t>duplicate</w:t>
                            </w:r>
                            <w:ins w:id="91" w:author="MediWorld" w:date="2023-02-06T16:53:00Z">
                              <w:r w:rsidR="00840B64">
                                <w:rPr>
                                  <w:rFonts w:ascii="Arial" w:hAnsi="Arial"/>
                                  <w:sz w:val="24"/>
                                </w:rPr>
                                <w:t>s</w:t>
                              </w:r>
                            </w:ins>
                            <w:r w:rsidR="00BA10CF" w:rsidRPr="00806AA3">
                              <w:rPr>
                                <w:rFonts w:ascii="Arial" w:hAnsi="Arial"/>
                                <w:sz w:val="24"/>
                              </w:rPr>
                              <w:t xml:space="preserve"> (</w:t>
                            </w:r>
                            <w:r w:rsidRPr="00806AA3">
                              <w:rPr>
                                <w:rFonts w:ascii="Arial" w:hAnsi="Arial"/>
                                <w:sz w:val="24"/>
                              </w:rPr>
                              <w:t>n=6707)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7.6pt;margin-top:8.8pt;width:174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" fillcolor="window" strokecolor="#9bbb59" strokeweight="2pt">
                <v:textbox>
                  <w:txbxContent>
                    <w:p w14:paraId="7582B5CE" w14:textId="196C3871" w:rsidR="0064597F" w:rsidRPr="00806AA3" w:rsidRDefault="0064597F" w:rsidP="0064597F">
                      <w:pPr>
                        <w:jc w:val="center"/>
                        <w:rPr>
                          <w:rFonts w:ascii="Arial" w:hAnsi="Arial"/>
                          <w:sz w:val="24"/>
                        </w:rPr>
                      </w:pPr>
                      <w:r w:rsidRPr="00806AA3">
                        <w:rPr>
                          <w:rFonts w:ascii="Arial" w:hAnsi="Arial"/>
                          <w:sz w:val="24"/>
                        </w:rPr>
                        <w:t xml:space="preserve">First search through the databases with automatic removal of </w:t>
                      </w:r>
                      <w:r w:rsidR="00BA10CF" w:rsidRPr="00806AA3">
                        <w:rPr>
                          <w:rFonts w:ascii="Arial" w:hAnsi="Arial"/>
                          <w:sz w:val="24"/>
                        </w:rPr>
                        <w:t>duplicate</w:t>
                      </w:r>
                      <w:ins w:id="90" w:author="MediWorld" w:date="2023-02-06T16:53:00Z">
                        <w:r w:rsidR="00840B64">
                          <w:rPr>
                            <w:rFonts w:ascii="Arial" w:hAnsi="Arial"/>
                            <w:sz w:val="24"/>
                          </w:rPr>
                          <w:t>s</w:t>
                        </w:r>
                      </w:ins>
                      <w:r w:rsidR="00BA10CF" w:rsidRPr="00806AA3">
                        <w:rPr>
                          <w:rFonts w:ascii="Arial" w:hAnsi="Arial"/>
                          <w:sz w:val="24"/>
                        </w:rPr>
                        <w:t xml:space="preserve"> (</w:t>
                      </w:r>
                      <w:r w:rsidRPr="00806AA3">
                        <w:rPr>
                          <w:rFonts w:ascii="Arial" w:hAnsi="Arial"/>
                          <w:sz w:val="24"/>
                        </w:rPr>
                        <w:t>n=6707)</w:t>
                      </w:r>
                    </w:p>
                  </w:txbxContent>
                </v:textbox>
              </v:rect>
            </w:pict>
          </mc:Fallback>
        </mc:AlternateContent>
      </w:r>
    </w:p>
    <w:p w14:paraId="572C8FDE" w14:textId="77777777" w:rsidR="0064597F" w:rsidRPr="0064597F" w:rsidRDefault="0064597F" w:rsidP="0064597F">
      <w:pPr>
        <w:bidi/>
        <w:spacing w:after="200" w:line="276" w:lineRule="auto"/>
        <w:jc w:val="both"/>
        <w:rPr>
          <w:rFonts w:ascii="Times New Roman" w:eastAsia="Calibri" w:hAnsi="Times New Roman" w:cs="Times New Roman"/>
        </w:rPr>
      </w:pPr>
      <w:r w:rsidRPr="0064597F">
        <w:rPr>
          <w:rFonts w:ascii="Times New Roman" w:eastAsia="Calibri" w:hAnsi="Times New Roman" w:cs="Times New Roman"/>
        </w:rPr>
        <w:tab/>
      </w:r>
    </w:p>
    <w:p w14:paraId="63982C16" w14:textId="0893C483" w:rsidR="0064597F" w:rsidRPr="0064597F" w:rsidRDefault="0064597F" w:rsidP="0064597F">
      <w:pPr>
        <w:bidi/>
        <w:spacing w:after="200" w:line="480" w:lineRule="auto"/>
        <w:rPr>
          <w:rFonts w:ascii="Times New Roman" w:eastAsia="Calibri" w:hAnsi="Times New Roman" w:cs="Times New Roman"/>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60288" behindDoc="0" locked="0" layoutInCell="1" allowOverlap="1" wp14:anchorId="4E093467" wp14:editId="01B1443F">
                <wp:simplePos x="0" y="0"/>
                <wp:positionH relativeFrom="column">
                  <wp:posOffset>2719705</wp:posOffset>
                </wp:positionH>
                <wp:positionV relativeFrom="paragraph">
                  <wp:posOffset>349250</wp:posOffset>
                </wp:positionV>
                <wp:extent cx="9525" cy="161925"/>
                <wp:effectExtent l="38100" t="0" r="66675"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525"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6668B91" id="_x0000_t32" coordsize="21600,21600" o:spt="32" o:oned="t" path="m,l21600,21600e" filled="f">
                <v:path arrowok="t" fillok="f" o:connecttype="none"/>
                <o:lock v:ext="edit" shapetype="t"/>
              </v:shapetype>
              <v:shape id="Straight Arrow Connector 2" o:spid="_x0000_s1026" type="#_x0000_t32" style="position:absolute;margin-left:214.15pt;margin-top:27.5pt;width:.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" strokecolor="#4a7ebb">
                <v:stroke endarrow="block"/>
              </v:shape>
            </w:pict>
          </mc:Fallback>
        </mc:AlternateContent>
      </w:r>
      <w:r w:rsidRPr="0064597F">
        <w:rPr>
          <w:rFonts w:ascii="Times New Roman" w:eastAsia="Calibri" w:hAnsi="Times New Roman" w:cs="Times New Roman"/>
          <w:b/>
          <w:bCs/>
        </w:rPr>
        <w:tab/>
      </w:r>
    </w:p>
    <w:p w14:paraId="5FE02C2B" w14:textId="6CCA84FC" w:rsidR="0064597F" w:rsidRPr="0064597F" w:rsidRDefault="0064597F" w:rsidP="0064597F">
      <w:pPr>
        <w:bidi/>
        <w:spacing w:after="200" w:line="480" w:lineRule="auto"/>
        <w:rPr>
          <w:rFonts w:ascii="Times New Roman" w:eastAsia="Calibri" w:hAnsi="Times New Roman" w:cs="Times New Roman"/>
          <w:rtl/>
          <w:lang w:bidi="ar-QA"/>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61312" behindDoc="0" locked="0" layoutInCell="1" allowOverlap="1" wp14:anchorId="522C331A" wp14:editId="116BB9FB">
                <wp:simplePos x="0" y="0"/>
                <wp:positionH relativeFrom="column">
                  <wp:posOffset>1605280</wp:posOffset>
                </wp:positionH>
                <wp:positionV relativeFrom="paragraph">
                  <wp:posOffset>50165</wp:posOffset>
                </wp:positionV>
                <wp:extent cx="2228850" cy="11620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28850" cy="1162050"/>
                        </a:xfrm>
                        <a:prstGeom prst="rect">
                          <a:avLst/>
                        </a:prstGeom>
                        <a:solidFill>
                          <a:sysClr val="window" lastClr="FFFFFF"/>
                        </a:solidFill>
                        <a:ln w="25400" cap="flat" cmpd="sng" algn="ctr">
                          <a:solidFill>
                            <a:srgbClr val="9BBB59"/>
                          </a:solidFill>
                          <a:prstDash val="solid"/>
                        </a:ln>
                        <a:effectLst/>
                      </wps:spPr>
                      <wps:txbx>
                        <w:txbxContent>
                          <w:p w14:paraId="4B4DF1E6" w14:textId="67BDF62E" w:rsidR="0064597F" w:rsidRPr="00806AA3" w:rsidRDefault="0064597F" w:rsidP="0064597F">
                            <w:pPr>
                              <w:jc w:val="center"/>
                              <w:rPr>
                                <w:rFonts w:ascii="Arial" w:hAnsi="Arial"/>
                                <w:sz w:val="24"/>
                              </w:rPr>
                            </w:pPr>
                            <w:r w:rsidRPr="00806AA3">
                              <w:rPr>
                                <w:rFonts w:ascii="Arial" w:hAnsi="Arial"/>
                                <w:sz w:val="24"/>
                              </w:rPr>
                              <w:t>Screening of titles and for full text (excluded studies due to irrelevant titles &amp; not having full texts</w:t>
                            </w:r>
                            <w:ins w:id="92" w:author="MediWorld" w:date="2023-02-06T16:53:00Z">
                              <w:r w:rsidR="00840B64">
                                <w:rPr>
                                  <w:rFonts w:ascii="Arial" w:hAnsi="Arial"/>
                                  <w:sz w:val="24"/>
                                </w:rPr>
                                <w:t>)</w:t>
                              </w:r>
                            </w:ins>
                          </w:p>
                          <w:p w14:paraId="0845CF0A" w14:textId="77777777" w:rsidR="0064597F" w:rsidRPr="00BE67D2" w:rsidRDefault="0064597F" w:rsidP="0064597F">
                            <w:pPr>
                              <w:jc w:val="center"/>
                              <w:rPr>
                                <w:rFonts w:ascii="Times New Roman" w:hAnsi="Times New Roman"/>
                                <w:sz w:val="24"/>
                              </w:rPr>
                            </w:pPr>
                            <w:r w:rsidRPr="00BE67D2">
                              <w:rPr>
                                <w:rFonts w:ascii="Times New Roman" w:hAnsi="Times New Roman"/>
                                <w:sz w:val="24"/>
                              </w:rPr>
                              <w:t>(n=321)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26.4pt;margin-top:3.95pt;width:175.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" fillcolor="window" strokecolor="#9bbb59" strokeweight="2pt">
                <v:textbox>
                  <w:txbxContent>
                    <w:p w14:paraId="4B4DF1E6" w14:textId="67BDF62E" w:rsidR="0064597F" w:rsidRPr="00806AA3" w:rsidRDefault="0064597F" w:rsidP="0064597F">
                      <w:pPr>
                        <w:jc w:val="center"/>
                        <w:rPr>
                          <w:rFonts w:ascii="Arial" w:hAnsi="Arial"/>
                          <w:sz w:val="24"/>
                        </w:rPr>
                      </w:pPr>
                      <w:r w:rsidRPr="00806AA3">
                        <w:rPr>
                          <w:rFonts w:ascii="Arial" w:hAnsi="Arial"/>
                          <w:sz w:val="24"/>
                        </w:rPr>
                        <w:t>Screening of titles and for full text (excluded studies due to irrelevant titles &amp; not having full texts</w:t>
                      </w:r>
                      <w:ins w:id="92" w:author="MediWorld" w:date="2023-02-06T16:53:00Z">
                        <w:r w:rsidR="00840B64">
                          <w:rPr>
                            <w:rFonts w:ascii="Arial" w:hAnsi="Arial"/>
                            <w:sz w:val="24"/>
                          </w:rPr>
                          <w:t>)</w:t>
                        </w:r>
                      </w:ins>
                    </w:p>
                    <w:p w14:paraId="0845CF0A" w14:textId="77777777" w:rsidR="0064597F" w:rsidRPr="00BE67D2" w:rsidRDefault="0064597F" w:rsidP="0064597F">
                      <w:pPr>
                        <w:jc w:val="center"/>
                        <w:rPr>
                          <w:rFonts w:ascii="Times New Roman" w:hAnsi="Times New Roman"/>
                          <w:sz w:val="24"/>
                        </w:rPr>
                      </w:pPr>
                      <w:r w:rsidRPr="00BE67D2">
                        <w:rPr>
                          <w:rFonts w:ascii="Times New Roman" w:hAnsi="Times New Roman"/>
                          <w:sz w:val="24"/>
                        </w:rPr>
                        <w:t>(n=321)</w:t>
                      </w:r>
                    </w:p>
                  </w:txbxContent>
                </v:textbox>
              </v:rect>
            </w:pict>
          </mc:Fallback>
        </mc:AlternateContent>
      </w:r>
      <w:r w:rsidRPr="0064597F">
        <w:rPr>
          <w:rFonts w:ascii="Times New Roman" w:eastAsia="Calibri" w:hAnsi="Times New Roman" w:cs="Times New Roman"/>
        </w:rPr>
        <w:tab/>
      </w:r>
    </w:p>
    <w:p w14:paraId="360B6834" w14:textId="77777777" w:rsidR="0064597F" w:rsidRPr="0064597F" w:rsidRDefault="0064597F" w:rsidP="0064597F">
      <w:pPr>
        <w:bidi/>
        <w:spacing w:after="200" w:line="480" w:lineRule="auto"/>
        <w:rPr>
          <w:rFonts w:ascii="Times New Roman" w:eastAsia="Calibri" w:hAnsi="Times New Roman" w:cs="Times New Roman"/>
          <w:lang w:bidi="ar-QA"/>
        </w:rPr>
      </w:pPr>
    </w:p>
    <w:p w14:paraId="6EA97305" w14:textId="33BEE1BB" w:rsidR="0064597F" w:rsidRPr="0064597F" w:rsidRDefault="0064597F" w:rsidP="0064597F">
      <w:pPr>
        <w:bidi/>
        <w:spacing w:after="200" w:line="480" w:lineRule="auto"/>
        <w:rPr>
          <w:rFonts w:ascii="Times New Roman" w:eastAsia="Calibri" w:hAnsi="Times New Roman" w:cs="Times New Roman"/>
          <w:lang w:bidi="ar-QA"/>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62336" behindDoc="0" locked="0" layoutInCell="1" allowOverlap="1" wp14:anchorId="04B14491" wp14:editId="343015BE">
                <wp:simplePos x="0" y="0"/>
                <wp:positionH relativeFrom="column">
                  <wp:posOffset>2736850</wp:posOffset>
                </wp:positionH>
                <wp:positionV relativeFrom="paragraph">
                  <wp:posOffset>276860</wp:posOffset>
                </wp:positionV>
                <wp:extent cx="9525" cy="200025"/>
                <wp:effectExtent l="38100" t="0" r="66675"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9525" cy="200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FBF8ABA" id="Straight Arrow Connector 12" o:spid="_x0000_s1026" type="#_x0000_t32" style="position:absolute;margin-left:215.5pt;margin-top:21.8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" strokecolor="#4a7ebb">
                <v:stroke endarrow="block"/>
              </v:shape>
            </w:pict>
          </mc:Fallback>
        </mc:AlternateContent>
      </w:r>
    </w:p>
    <w:p w14:paraId="75AE88BD" w14:textId="5DC89AA4" w:rsidR="0064597F" w:rsidRPr="0064597F" w:rsidRDefault="0064597F" w:rsidP="0064597F">
      <w:pPr>
        <w:bidi/>
        <w:spacing w:after="200" w:line="480" w:lineRule="auto"/>
        <w:rPr>
          <w:rFonts w:ascii="Times New Roman" w:eastAsia="Calibri" w:hAnsi="Times New Roman" w:cs="Times New Roman"/>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63360" behindDoc="0" locked="0" layoutInCell="1" allowOverlap="1" wp14:anchorId="1FA0132B" wp14:editId="7A244DC6">
                <wp:simplePos x="0" y="0"/>
                <wp:positionH relativeFrom="column">
                  <wp:posOffset>1628140</wp:posOffset>
                </wp:positionH>
                <wp:positionV relativeFrom="paragraph">
                  <wp:posOffset>9525</wp:posOffset>
                </wp:positionV>
                <wp:extent cx="2209800" cy="15716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9800" cy="1571625"/>
                        </a:xfrm>
                        <a:prstGeom prst="rect">
                          <a:avLst/>
                        </a:prstGeom>
                        <a:solidFill>
                          <a:sysClr val="window" lastClr="FFFFFF"/>
                        </a:solidFill>
                        <a:ln w="25400" cap="flat" cmpd="sng" algn="ctr">
                          <a:solidFill>
                            <a:srgbClr val="9BBB59"/>
                          </a:solidFill>
                          <a:prstDash val="solid"/>
                        </a:ln>
                        <a:effectLst/>
                      </wps:spPr>
                      <wps:txbx>
                        <w:txbxContent>
                          <w:p w14:paraId="01D8EF98" w14:textId="7D9A2636" w:rsidR="0064597F" w:rsidRPr="00806AA3" w:rsidRDefault="0064597F" w:rsidP="0064597F">
                            <w:pPr>
                              <w:jc w:val="center"/>
                              <w:rPr>
                                <w:rFonts w:ascii="Arial" w:hAnsi="Arial"/>
                                <w:sz w:val="24"/>
                              </w:rPr>
                            </w:pPr>
                            <w:r w:rsidRPr="00806AA3">
                              <w:rPr>
                                <w:rFonts w:ascii="Arial" w:hAnsi="Arial"/>
                                <w:sz w:val="24"/>
                              </w:rPr>
                              <w:t>Screening of the abstracts (studies failed to meet criteria for participants and the intervention (physical activity</w:t>
                            </w:r>
                            <w:ins w:id="93" w:author="MediWorld" w:date="2023-02-06T16:53:00Z">
                              <w:r w:rsidR="00840B64">
                                <w:rPr>
                                  <w:rFonts w:ascii="Arial" w:hAnsi="Arial"/>
                                  <w:sz w:val="24"/>
                                </w:rPr>
                                <w:t>)</w:t>
                              </w:r>
                            </w:ins>
                            <w:r w:rsidRPr="00806AA3">
                              <w:rPr>
                                <w:rFonts w:ascii="Arial" w:hAnsi="Arial"/>
                                <w:sz w:val="24"/>
                              </w:rPr>
                              <w:t>)</w:t>
                            </w:r>
                          </w:p>
                          <w:p w14:paraId="7A6C4201" w14:textId="77777777" w:rsidR="0064597F" w:rsidRDefault="0064597F" w:rsidP="0064597F">
                            <w:pPr>
                              <w:jc w:val="center"/>
                            </w:pPr>
                            <w:r w:rsidRPr="0005657F">
                              <w:rPr>
                                <w:rFonts w:ascii="Times New Roman" w:hAnsi="Times New Roman"/>
                                <w:sz w:val="24"/>
                              </w:rPr>
                              <w:t>(n=47</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28.2pt;margin-top:.75pt;width:174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" fillcolor="window" strokecolor="#9bbb59" strokeweight="2pt">
                <v:textbox>
                  <w:txbxContent>
                    <w:p w14:paraId="01D8EF98" w14:textId="7D9A2636" w:rsidR="0064597F" w:rsidRPr="00806AA3" w:rsidRDefault="0064597F" w:rsidP="0064597F">
                      <w:pPr>
                        <w:jc w:val="center"/>
                        <w:rPr>
                          <w:rFonts w:ascii="Arial" w:hAnsi="Arial"/>
                          <w:sz w:val="24"/>
                        </w:rPr>
                      </w:pPr>
                      <w:r w:rsidRPr="00806AA3">
                        <w:rPr>
                          <w:rFonts w:ascii="Arial" w:hAnsi="Arial"/>
                          <w:sz w:val="24"/>
                        </w:rPr>
                        <w:t>Screening of the abstracts (studies failed to meet criteria for participants and the intervention (physical activity</w:t>
                      </w:r>
                      <w:ins w:id="94" w:author="MediWorld" w:date="2023-02-06T16:53:00Z">
                        <w:r w:rsidR="00840B64">
                          <w:rPr>
                            <w:rFonts w:ascii="Arial" w:hAnsi="Arial"/>
                            <w:sz w:val="24"/>
                          </w:rPr>
                          <w:t>)</w:t>
                        </w:r>
                      </w:ins>
                      <w:r w:rsidRPr="00806AA3">
                        <w:rPr>
                          <w:rFonts w:ascii="Arial" w:hAnsi="Arial"/>
                          <w:sz w:val="24"/>
                        </w:rPr>
                        <w:t>)</w:t>
                      </w:r>
                    </w:p>
                    <w:p w14:paraId="7A6C4201" w14:textId="77777777" w:rsidR="0064597F" w:rsidRDefault="0064597F" w:rsidP="0064597F">
                      <w:pPr>
                        <w:jc w:val="center"/>
                      </w:pPr>
                      <w:r w:rsidRPr="0005657F">
                        <w:rPr>
                          <w:rFonts w:ascii="Times New Roman" w:hAnsi="Times New Roman"/>
                          <w:sz w:val="24"/>
                        </w:rPr>
                        <w:t>(n=47</w:t>
                      </w:r>
                      <w:r>
                        <w:t>)</w:t>
                      </w:r>
                    </w:p>
                  </w:txbxContent>
                </v:textbox>
              </v:rect>
            </w:pict>
          </mc:Fallback>
        </mc:AlternateContent>
      </w:r>
    </w:p>
    <w:p w14:paraId="43C0B9AA" w14:textId="77777777" w:rsidR="0064597F" w:rsidRPr="0064597F" w:rsidRDefault="0064597F" w:rsidP="0064597F">
      <w:pPr>
        <w:bidi/>
        <w:spacing w:after="200" w:line="480" w:lineRule="auto"/>
        <w:rPr>
          <w:rFonts w:ascii="Times New Roman" w:eastAsia="Calibri" w:hAnsi="Times New Roman" w:cs="Times New Roman"/>
          <w:lang w:bidi="ar-QA"/>
        </w:rPr>
      </w:pPr>
    </w:p>
    <w:p w14:paraId="539F841A" w14:textId="77777777" w:rsidR="0064597F" w:rsidRPr="0064597F" w:rsidRDefault="0064597F" w:rsidP="0064597F">
      <w:pPr>
        <w:bidi/>
        <w:spacing w:after="200" w:line="480" w:lineRule="auto"/>
        <w:rPr>
          <w:rFonts w:ascii="Times New Roman" w:eastAsia="Calibri" w:hAnsi="Times New Roman" w:cs="Times New Roman"/>
          <w:lang w:bidi="ar-QA"/>
        </w:rPr>
      </w:pPr>
    </w:p>
    <w:p w14:paraId="299BAF04" w14:textId="2457F177" w:rsidR="0064597F" w:rsidRPr="0064597F" w:rsidRDefault="0064597F" w:rsidP="0064597F">
      <w:pPr>
        <w:bidi/>
        <w:spacing w:after="200" w:line="480" w:lineRule="auto"/>
        <w:rPr>
          <w:rFonts w:ascii="Times New Roman" w:eastAsia="Calibri" w:hAnsi="Times New Roman" w:cs="Times New Roman"/>
        </w:rPr>
      </w:pPr>
      <w:r w:rsidRPr="0064597F">
        <w:rPr>
          <w:rFonts w:ascii="Times New Roman" w:eastAsia="Calibri" w:hAnsi="Times New Roman" w:cs="Times New Roman"/>
          <w:noProof/>
          <w:lang w:val="en-AU" w:eastAsia="en-AU"/>
        </w:rPr>
        <mc:AlternateContent>
          <mc:Choice Requires="wps">
            <w:drawing>
              <wp:anchor distT="0" distB="0" distL="114300" distR="114300" simplePos="0" relativeHeight="251665408" behindDoc="0" locked="0" layoutInCell="1" allowOverlap="1" wp14:anchorId="5B0C1DB4" wp14:editId="42AA8FB5">
                <wp:simplePos x="0" y="0"/>
                <wp:positionH relativeFrom="margin">
                  <wp:posOffset>1579880</wp:posOffset>
                </wp:positionH>
                <wp:positionV relativeFrom="paragraph">
                  <wp:posOffset>374015</wp:posOffset>
                </wp:positionV>
                <wp:extent cx="2257425" cy="1687830"/>
                <wp:effectExtent l="0" t="0" r="2857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57425" cy="1687830"/>
                        </a:xfrm>
                        <a:prstGeom prst="rect">
                          <a:avLst/>
                        </a:prstGeom>
                        <a:solidFill>
                          <a:sysClr val="window" lastClr="FFFFFF"/>
                        </a:solidFill>
                        <a:ln w="25400" cap="flat" cmpd="sng" algn="ctr">
                          <a:solidFill>
                            <a:srgbClr val="9BBB59"/>
                          </a:solidFill>
                          <a:prstDash val="solid"/>
                        </a:ln>
                        <a:effectLst/>
                      </wps:spPr>
                      <wps:txbx>
                        <w:txbxContent>
                          <w:p w14:paraId="291F87C5" w14:textId="5A976C8D" w:rsidR="0064597F" w:rsidRPr="00806AA3" w:rsidRDefault="0064597F" w:rsidP="0064597F">
                            <w:pPr>
                              <w:jc w:val="center"/>
                              <w:rPr>
                                <w:rFonts w:ascii="Arial" w:hAnsi="Arial"/>
                                <w:sz w:val="24"/>
                              </w:rPr>
                            </w:pPr>
                            <w:r w:rsidRPr="00806AA3">
                              <w:rPr>
                                <w:rFonts w:ascii="Arial" w:hAnsi="Arial"/>
                                <w:sz w:val="24"/>
                              </w:rPr>
                              <w:t>Screening of the full texts (the studies were excluded base</w:t>
                            </w:r>
                            <w:ins w:id="94" w:author="MediWorld" w:date="2023-02-06T16:53:00Z">
                              <w:r w:rsidR="00840B64">
                                <w:rPr>
                                  <w:rFonts w:ascii="Arial" w:hAnsi="Arial"/>
                                  <w:sz w:val="24"/>
                                </w:rPr>
                                <w:t>d</w:t>
                              </w:r>
                            </w:ins>
                            <w:del w:id="95" w:author="MediWorld" w:date="2023-02-06T16:53:00Z">
                              <w:r w:rsidRPr="00806AA3" w:rsidDel="00840B64">
                                <w:rPr>
                                  <w:rFonts w:ascii="Arial" w:hAnsi="Arial"/>
                                  <w:sz w:val="24"/>
                                </w:rPr>
                                <w:delText>s</w:delText>
                              </w:r>
                            </w:del>
                            <w:r w:rsidRPr="00806AA3">
                              <w:rPr>
                                <w:rFonts w:ascii="Arial" w:hAnsi="Arial"/>
                                <w:sz w:val="24"/>
                              </w:rPr>
                              <w:t xml:space="preserve"> on the validity of the studies</w:t>
                            </w:r>
                            <w:ins w:id="96" w:author="MediWorld" w:date="2023-02-06T16:54:00Z">
                              <w:r w:rsidR="00840B64">
                                <w:rPr>
                                  <w:rFonts w:ascii="Arial" w:hAnsi="Arial"/>
                                  <w:sz w:val="24"/>
                                </w:rPr>
                                <w:t>)</w:t>
                              </w:r>
                            </w:ins>
                            <w:r w:rsidRPr="00806AA3">
                              <w:rPr>
                                <w:rFonts w:ascii="Arial" w:hAnsi="Arial"/>
                                <w:sz w:val="24"/>
                              </w:rPr>
                              <w:t xml:space="preserve"> focusing on the implementation of the study design.</w:t>
                            </w:r>
                          </w:p>
                          <w:p w14:paraId="39A8489D" w14:textId="77777777" w:rsidR="0064597F" w:rsidRPr="0005657F" w:rsidRDefault="0064597F" w:rsidP="0064597F">
                            <w:pPr>
                              <w:jc w:val="center"/>
                              <w:rPr>
                                <w:rFonts w:ascii="Times New Roman" w:hAnsi="Times New Roman"/>
                                <w:sz w:val="24"/>
                              </w:rPr>
                            </w:pPr>
                            <w:r w:rsidRPr="0005657F">
                              <w:rPr>
                                <w:rFonts w:ascii="Times New Roman" w:hAnsi="Times New Roman"/>
                                <w:sz w:val="24"/>
                              </w:rPr>
                              <w:t>(n=8)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9" style="position:absolute;left:0;text-align:left;margin-left:124.4pt;margin-top:29.45pt;width:177.75pt;height:13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" fillcolor="window" strokecolor="#9bbb59" strokeweight="2pt">
                <v:textbox>
                  <w:txbxContent>
                    <w:p w14:paraId="291F87C5" w14:textId="5A976C8D" w:rsidR="0064597F" w:rsidRPr="00806AA3" w:rsidRDefault="0064597F" w:rsidP="0064597F">
                      <w:pPr>
                        <w:jc w:val="center"/>
                        <w:rPr>
                          <w:rFonts w:ascii="Arial" w:hAnsi="Arial"/>
                          <w:sz w:val="24"/>
                        </w:rPr>
                      </w:pPr>
                      <w:r w:rsidRPr="00806AA3">
                        <w:rPr>
                          <w:rFonts w:ascii="Arial" w:hAnsi="Arial"/>
                          <w:sz w:val="24"/>
                        </w:rPr>
                        <w:t>Screening of the full texts (the studies were excluded base</w:t>
                      </w:r>
                      <w:ins w:id="98" w:author="MediWorld" w:date="2023-02-06T16:53:00Z">
                        <w:r w:rsidR="00840B64">
                          <w:rPr>
                            <w:rFonts w:ascii="Arial" w:hAnsi="Arial"/>
                            <w:sz w:val="24"/>
                          </w:rPr>
                          <w:t>d</w:t>
                        </w:r>
                      </w:ins>
                      <w:del w:id="99" w:author="MediWorld" w:date="2023-02-06T16:53:00Z">
                        <w:r w:rsidRPr="00806AA3" w:rsidDel="00840B64">
                          <w:rPr>
                            <w:rFonts w:ascii="Arial" w:hAnsi="Arial"/>
                            <w:sz w:val="24"/>
                          </w:rPr>
                          <w:delText>s</w:delText>
                        </w:r>
                      </w:del>
                      <w:r w:rsidRPr="00806AA3">
                        <w:rPr>
                          <w:rFonts w:ascii="Arial" w:hAnsi="Arial"/>
                          <w:sz w:val="24"/>
                        </w:rPr>
                        <w:t xml:space="preserve"> on the validity of the studies</w:t>
                      </w:r>
                      <w:ins w:id="100" w:author="MediWorld" w:date="2023-02-06T16:54:00Z">
                        <w:r w:rsidR="00840B64">
                          <w:rPr>
                            <w:rFonts w:ascii="Arial" w:hAnsi="Arial"/>
                            <w:sz w:val="24"/>
                          </w:rPr>
                          <w:t>)</w:t>
                        </w:r>
                      </w:ins>
                      <w:r w:rsidRPr="00806AA3">
                        <w:rPr>
                          <w:rFonts w:ascii="Arial" w:hAnsi="Arial"/>
                          <w:sz w:val="24"/>
                        </w:rPr>
                        <w:t xml:space="preserve"> focusing on the implementation of the study design.</w:t>
                      </w:r>
                    </w:p>
                    <w:p w14:paraId="39A8489D" w14:textId="77777777" w:rsidR="0064597F" w:rsidRPr="0005657F" w:rsidRDefault="0064597F" w:rsidP="0064597F">
                      <w:pPr>
                        <w:jc w:val="center"/>
                        <w:rPr>
                          <w:rFonts w:ascii="Times New Roman" w:hAnsi="Times New Roman"/>
                          <w:sz w:val="24"/>
                        </w:rPr>
                      </w:pPr>
                      <w:r w:rsidRPr="0005657F">
                        <w:rPr>
                          <w:rFonts w:ascii="Times New Roman" w:hAnsi="Times New Roman"/>
                          <w:sz w:val="24"/>
                        </w:rPr>
                        <w:t>(n=8)</w:t>
                      </w:r>
                    </w:p>
                  </w:txbxContent>
                </v:textbox>
                <w10:wrap anchorx="margin"/>
              </v:rect>
            </w:pict>
          </mc:Fallback>
        </mc:AlternateContent>
      </w:r>
      <w:r w:rsidRPr="0064597F">
        <w:rPr>
          <w:rFonts w:ascii="Times New Roman" w:eastAsia="Calibri" w:hAnsi="Times New Roman" w:cs="Times New Roman"/>
          <w:noProof/>
          <w:lang w:val="en-AU" w:eastAsia="en-AU"/>
        </w:rPr>
        <mc:AlternateContent>
          <mc:Choice Requires="wps">
            <w:drawing>
              <wp:anchor distT="0" distB="0" distL="114297" distR="114297" simplePos="0" relativeHeight="251664384" behindDoc="0" locked="0" layoutInCell="1" allowOverlap="1" wp14:anchorId="7ADC6E5C" wp14:editId="1A21A3E1">
                <wp:simplePos x="0" y="0"/>
                <wp:positionH relativeFrom="column">
                  <wp:posOffset>2715894</wp:posOffset>
                </wp:positionH>
                <wp:positionV relativeFrom="paragraph">
                  <wp:posOffset>175895</wp:posOffset>
                </wp:positionV>
                <wp:extent cx="0" cy="19050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ADABCDD" id="Straight Arrow Connector 10" o:spid="_x0000_s1026" type="#_x0000_t32" style="position:absolute;margin-left:213.85pt;margin-top:13.85pt;width:0;height:1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" strokecolor="#4a7ebb">
                <v:stroke endarrow="block"/>
              </v:shape>
            </w:pict>
          </mc:Fallback>
        </mc:AlternateContent>
      </w:r>
    </w:p>
    <w:p w14:paraId="5495F090" w14:textId="77777777" w:rsidR="0064597F" w:rsidRPr="0064597F" w:rsidRDefault="0064597F" w:rsidP="0064597F">
      <w:pPr>
        <w:bidi/>
        <w:spacing w:after="200" w:line="480" w:lineRule="auto"/>
        <w:rPr>
          <w:rFonts w:ascii="Times New Roman" w:eastAsia="Calibri" w:hAnsi="Times New Roman" w:cs="Times New Roman"/>
          <w:lang w:bidi="ar-QA"/>
        </w:rPr>
      </w:pPr>
    </w:p>
    <w:p w14:paraId="173AA26D" w14:textId="77777777" w:rsidR="0064597F" w:rsidRPr="0064597F" w:rsidRDefault="0064597F" w:rsidP="0064597F">
      <w:pPr>
        <w:bidi/>
        <w:spacing w:after="200" w:line="480" w:lineRule="auto"/>
        <w:rPr>
          <w:rFonts w:ascii="Times New Roman" w:eastAsia="Calibri" w:hAnsi="Times New Roman" w:cs="Times New Roman"/>
        </w:rPr>
      </w:pPr>
    </w:p>
    <w:p w14:paraId="3F75E878" w14:textId="77777777" w:rsidR="0064597F" w:rsidRPr="0064597F" w:rsidRDefault="0064597F" w:rsidP="0064597F">
      <w:pPr>
        <w:bidi/>
        <w:spacing w:after="200" w:line="480" w:lineRule="auto"/>
        <w:rPr>
          <w:rFonts w:ascii="Times New Roman" w:eastAsia="Calibri" w:hAnsi="Times New Roman" w:cs="Times New Roman"/>
        </w:rPr>
      </w:pPr>
    </w:p>
    <w:p w14:paraId="29641844" w14:textId="77777777" w:rsidR="0064597F" w:rsidRPr="0064597F" w:rsidRDefault="0064597F" w:rsidP="0064597F">
      <w:pPr>
        <w:bidi/>
        <w:spacing w:after="200" w:line="276" w:lineRule="auto"/>
        <w:jc w:val="center"/>
        <w:rPr>
          <w:rFonts w:ascii="Times New Roman" w:eastAsia="Calibri" w:hAnsi="Times New Roman" w:cs="Times New Roman"/>
          <w:b/>
          <w:bCs/>
          <w:sz w:val="36"/>
          <w:szCs w:val="36"/>
          <w:lang w:bidi="ar-QA"/>
        </w:rPr>
      </w:pPr>
    </w:p>
    <w:p w14:paraId="0003A5EC" w14:textId="77777777" w:rsidR="0064597F" w:rsidRPr="0064597F" w:rsidRDefault="0064597F" w:rsidP="0064597F">
      <w:pPr>
        <w:bidi/>
        <w:spacing w:after="200" w:line="276" w:lineRule="auto"/>
        <w:rPr>
          <w:rFonts w:ascii="Times New Roman" w:eastAsia="Calibri" w:hAnsi="Times New Roman" w:cs="Times New Roman"/>
          <w:b/>
          <w:bCs/>
          <w:sz w:val="36"/>
          <w:szCs w:val="36"/>
          <w:lang w:bidi="ar-QA"/>
        </w:rPr>
      </w:pPr>
    </w:p>
    <w:p w14:paraId="27011192" w14:textId="77777777" w:rsidR="0064597F" w:rsidRPr="0064597F" w:rsidRDefault="0064597F" w:rsidP="0064597F">
      <w:pPr>
        <w:bidi/>
        <w:spacing w:after="200" w:line="276" w:lineRule="auto"/>
        <w:rPr>
          <w:rFonts w:ascii="Times New Roman" w:eastAsia="Calibri" w:hAnsi="Times New Roman" w:cs="Times New Roman"/>
          <w:b/>
          <w:bCs/>
          <w:sz w:val="36"/>
          <w:szCs w:val="36"/>
          <w:rtl/>
          <w:lang w:bidi="ar-QA"/>
        </w:rPr>
      </w:pPr>
    </w:p>
    <w:p w14:paraId="6F0BE8C7" w14:textId="646BED2E" w:rsidR="0064597F" w:rsidRPr="0064597F" w:rsidRDefault="0064597F" w:rsidP="0064597F">
      <w:pPr>
        <w:spacing w:after="200" w:line="360" w:lineRule="auto"/>
        <w:ind w:firstLine="720"/>
        <w:jc w:val="both"/>
        <w:rPr>
          <w:rFonts w:ascii="Times New Roman" w:eastAsia="Calibri" w:hAnsi="Times New Roman" w:cs="Times New Roman"/>
          <w:sz w:val="24"/>
        </w:rPr>
      </w:pPr>
      <w:r w:rsidRPr="0064597F">
        <w:rPr>
          <w:rFonts w:ascii="Times New Roman" w:eastAsia="Calibri" w:hAnsi="Times New Roman" w:cs="Times New Roman"/>
          <w:sz w:val="24"/>
        </w:rPr>
        <w:t>Below is a summar</w:t>
      </w:r>
      <w:ins w:id="97" w:author="MediWorld" w:date="2023-02-06T16:54:00Z">
        <w:r w:rsidR="00840B64">
          <w:rPr>
            <w:rFonts w:ascii="Times New Roman" w:eastAsia="Calibri" w:hAnsi="Times New Roman" w:cs="Times New Roman"/>
            <w:sz w:val="24"/>
          </w:rPr>
          <w:t xml:space="preserve">y of </w:t>
        </w:r>
      </w:ins>
      <w:del w:id="98" w:author="MediWorld" w:date="2023-02-06T16:54:00Z">
        <w:r w:rsidRPr="0064597F" w:rsidDel="00840B64">
          <w:rPr>
            <w:rFonts w:ascii="Times New Roman" w:eastAsia="Calibri" w:hAnsi="Times New Roman" w:cs="Times New Roman"/>
            <w:sz w:val="24"/>
          </w:rPr>
          <w:delText>ized</w:delText>
        </w:r>
      </w:del>
      <w:r w:rsidRPr="0064597F">
        <w:rPr>
          <w:rFonts w:ascii="Times New Roman" w:eastAsia="Calibri" w:hAnsi="Times New Roman" w:cs="Times New Roman"/>
          <w:sz w:val="24"/>
        </w:rPr>
        <w:t xml:space="preserve"> the characteristics of the studies that were included in this paper. All the studies were randomized control studies and they all focused on PA strategies for preventing T2DM. Five of the research</w:t>
      </w:r>
      <w:ins w:id="99" w:author="MediWorld" w:date="2023-02-06T16:54:00Z">
        <w:r w:rsidR="00840B64">
          <w:rPr>
            <w:rFonts w:ascii="Times New Roman" w:eastAsia="Calibri" w:hAnsi="Times New Roman" w:cs="Times New Roman"/>
            <w:sz w:val="24"/>
          </w:rPr>
          <w:t xml:space="preserve"> items</w:t>
        </w:r>
      </w:ins>
      <w:del w:id="100" w:author="MediWorld" w:date="2023-02-06T16:54:00Z">
        <w:r w:rsidRPr="0064597F" w:rsidDel="00840B64">
          <w:rPr>
            <w:rFonts w:ascii="Times New Roman" w:eastAsia="Calibri" w:hAnsi="Times New Roman" w:cs="Times New Roman"/>
            <w:sz w:val="24"/>
          </w:rPr>
          <w:delText>es</w:delText>
        </w:r>
      </w:del>
      <w:r w:rsidRPr="0064597F">
        <w:rPr>
          <w:rFonts w:ascii="Times New Roman" w:eastAsia="Calibri" w:hAnsi="Times New Roman" w:cs="Times New Roman"/>
          <w:sz w:val="24"/>
        </w:rPr>
        <w:t xml:space="preserve"> were comparative studies having the aim of showing a better mode for intervention while 3 compared a specific PA with the control. In 7 of the studies, the participants were considered to be high risk by having disorders in glucose metabolism while in one of the studies the participants were considered </w:t>
      </w:r>
      <w:ins w:id="101" w:author="MediWorld" w:date="2023-02-06T16:55:00Z">
        <w:r w:rsidR="00840B64">
          <w:rPr>
            <w:rFonts w:ascii="Times New Roman" w:eastAsia="Calibri" w:hAnsi="Times New Roman" w:cs="Times New Roman"/>
            <w:sz w:val="24"/>
          </w:rPr>
          <w:t xml:space="preserve">as </w:t>
        </w:r>
      </w:ins>
      <w:r w:rsidRPr="0064597F">
        <w:rPr>
          <w:rFonts w:ascii="Times New Roman" w:eastAsia="Calibri" w:hAnsi="Times New Roman" w:cs="Times New Roman"/>
          <w:sz w:val="24"/>
        </w:rPr>
        <w:t xml:space="preserve">high risk by being a child of a diabetic parent. </w:t>
      </w:r>
    </w:p>
    <w:p w14:paraId="36EE00AF" w14:textId="689DA0DC"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1</w:t>
      </w:r>
      <w:r w:rsidRPr="0064597F">
        <w:rPr>
          <w:rFonts w:ascii="Times New Roman" w:eastAsia="Calibri" w:hAnsi="Times New Roman" w:cs="Times New Roman"/>
          <w:sz w:val="24"/>
        </w:rPr>
        <w:t xml:space="preserve">: Jung et al. (2015) assessed if </w:t>
      </w:r>
      <w:ins w:id="102" w:author="MediWorld" w:date="2023-02-07T16:42:00Z">
        <w:r w:rsidR="00002161" w:rsidRPr="0064597F">
          <w:rPr>
            <w:rFonts w:ascii="Times New Roman" w:eastAsia="Calibri" w:hAnsi="Times New Roman" w:cs="Times New Roman"/>
            <w:sz w:val="24"/>
            <w:szCs w:val="24"/>
          </w:rPr>
          <w:t xml:space="preserve">high-intensity-interval training </w:t>
        </w:r>
        <w:r w:rsidR="00002161">
          <w:rPr>
            <w:rFonts w:ascii="Times New Roman" w:eastAsia="Calibri" w:hAnsi="Times New Roman" w:cs="Times New Roman"/>
            <w:sz w:val="24"/>
            <w:szCs w:val="24"/>
          </w:rPr>
          <w:t>(</w:t>
        </w:r>
      </w:ins>
      <w:r w:rsidRPr="00840B64">
        <w:rPr>
          <w:rFonts w:ascii="Times New Roman" w:eastAsia="Calibri" w:hAnsi="Times New Roman" w:cs="Times New Roman"/>
          <w:sz w:val="24"/>
          <w:highlight w:val="yellow"/>
          <w:rPrChange w:id="103" w:author="MediWorld" w:date="2023-02-06T17:02:00Z">
            <w:rPr>
              <w:rFonts w:ascii="Times New Roman" w:eastAsia="Calibri" w:hAnsi="Times New Roman" w:cs="Times New Roman"/>
              <w:sz w:val="24"/>
            </w:rPr>
          </w:rPrChange>
        </w:rPr>
        <w:t>HIIT</w:t>
      </w:r>
      <w:ins w:id="104" w:author="MediWorld" w:date="2023-02-07T16:42:00Z">
        <w:r w:rsidR="00002161">
          <w:rPr>
            <w:rFonts w:ascii="Times New Roman" w:eastAsia="Calibri" w:hAnsi="Times New Roman" w:cs="Times New Roman"/>
            <w:sz w:val="24"/>
          </w:rPr>
          <w:t>)</w:t>
        </w:r>
      </w:ins>
      <w:r w:rsidRPr="0064597F">
        <w:rPr>
          <w:rFonts w:ascii="Times New Roman" w:eastAsia="Calibri" w:hAnsi="Times New Roman" w:cs="Times New Roman"/>
          <w:sz w:val="24"/>
        </w:rPr>
        <w:t xml:space="preserve"> has a role in enhancing short term adherence to exercise </w:t>
      </w:r>
      <w:del w:id="105" w:author="MediWorld" w:date="2023-02-06T16:56:00Z">
        <w:r w:rsidRPr="0064597F" w:rsidDel="00840B64">
          <w:rPr>
            <w:rFonts w:ascii="Times New Roman" w:eastAsia="Calibri" w:hAnsi="Times New Roman" w:cs="Times New Roman"/>
            <w:sz w:val="24"/>
          </w:rPr>
          <w:delText xml:space="preserve">as </w:delText>
        </w:r>
      </w:del>
      <w:r w:rsidRPr="0064597F">
        <w:rPr>
          <w:rFonts w:ascii="Times New Roman" w:eastAsia="Calibri" w:hAnsi="Times New Roman" w:cs="Times New Roman"/>
          <w:sz w:val="24"/>
        </w:rPr>
        <w:t xml:space="preserve">compared </w:t>
      </w:r>
      <w:ins w:id="106" w:author="MediWorld" w:date="2023-02-06T16:56:00Z">
        <w:r w:rsidR="00840B64">
          <w:rPr>
            <w:rFonts w:ascii="Times New Roman" w:eastAsia="Calibri" w:hAnsi="Times New Roman" w:cs="Times New Roman"/>
            <w:sz w:val="24"/>
          </w:rPr>
          <w:t>to</w:t>
        </w:r>
      </w:ins>
      <w:ins w:id="107" w:author="MediWorld" w:date="2023-02-07T16:38:00Z">
        <w:r w:rsidR="00002161">
          <w:rPr>
            <w:rFonts w:ascii="Times New Roman" w:eastAsia="Calibri" w:hAnsi="Times New Roman" w:cs="Times New Roman"/>
            <w:sz w:val="24"/>
          </w:rPr>
          <w:t xml:space="preserve"> </w:t>
        </w:r>
        <w:r w:rsidR="00002161">
          <w:rPr>
            <w:rFonts w:ascii="Times New Roman" w:eastAsia="Times New Roman" w:hAnsi="Times New Roman" w:cs="Times New Roman"/>
            <w:sz w:val="24"/>
            <w:szCs w:val="24"/>
          </w:rPr>
          <w:t>M</w:t>
        </w:r>
        <w:r w:rsidR="00002161" w:rsidRPr="00376F97">
          <w:rPr>
            <w:rFonts w:ascii="Times New Roman" w:eastAsia="Times New Roman" w:hAnsi="Times New Roman" w:cs="Times New Roman"/>
            <w:sz w:val="24"/>
            <w:szCs w:val="24"/>
          </w:rPr>
          <w:t>od</w:t>
        </w:r>
        <w:r w:rsidR="00002161">
          <w:rPr>
            <w:rFonts w:ascii="Times New Roman" w:eastAsia="Times New Roman" w:hAnsi="Times New Roman" w:cs="Times New Roman"/>
            <w:sz w:val="24"/>
            <w:szCs w:val="24"/>
          </w:rPr>
          <w:t>erate-intensity Continuous T</w:t>
        </w:r>
        <w:r w:rsidR="00002161" w:rsidRPr="00376F97">
          <w:rPr>
            <w:rFonts w:ascii="Times New Roman" w:eastAsia="Times New Roman" w:hAnsi="Times New Roman" w:cs="Times New Roman"/>
            <w:sz w:val="24"/>
            <w:szCs w:val="24"/>
          </w:rPr>
          <w:t>raining</w:t>
        </w:r>
      </w:ins>
      <w:ins w:id="108" w:author="MediWorld" w:date="2023-02-06T16:56:00Z">
        <w:r w:rsidR="00840B64">
          <w:rPr>
            <w:rFonts w:ascii="Times New Roman" w:eastAsia="Calibri" w:hAnsi="Times New Roman" w:cs="Times New Roman"/>
            <w:sz w:val="24"/>
          </w:rPr>
          <w:t xml:space="preserve"> </w:t>
        </w:r>
      </w:ins>
      <w:ins w:id="109" w:author="MediWorld" w:date="2023-02-07T16:38:00Z">
        <w:r w:rsidR="00002161">
          <w:rPr>
            <w:rFonts w:ascii="Times New Roman" w:eastAsia="Calibri" w:hAnsi="Times New Roman" w:cs="Times New Roman"/>
            <w:sz w:val="24"/>
          </w:rPr>
          <w:t>(</w:t>
        </w:r>
      </w:ins>
      <w:commentRangeStart w:id="110"/>
      <w:r w:rsidRPr="0064597F">
        <w:rPr>
          <w:rFonts w:ascii="Times New Roman" w:eastAsia="Calibri" w:hAnsi="Times New Roman" w:cs="Times New Roman"/>
          <w:sz w:val="24"/>
        </w:rPr>
        <w:t>MICT</w:t>
      </w:r>
      <w:commentRangeEnd w:id="110"/>
      <w:ins w:id="111" w:author="MediWorld" w:date="2023-02-07T16:38:00Z">
        <w:r w:rsidR="00002161">
          <w:rPr>
            <w:rFonts w:ascii="Times New Roman" w:eastAsia="Calibri" w:hAnsi="Times New Roman" w:cs="Times New Roman"/>
            <w:sz w:val="24"/>
          </w:rPr>
          <w:t>)</w:t>
        </w:r>
      </w:ins>
      <w:r w:rsidR="00840B64">
        <w:rPr>
          <w:rStyle w:val="CommentReference"/>
        </w:rPr>
        <w:commentReference w:id="110"/>
      </w:r>
      <w:r w:rsidRPr="0064597F">
        <w:rPr>
          <w:rFonts w:ascii="Times New Roman" w:eastAsia="Calibri" w:hAnsi="Times New Roman" w:cs="Times New Roman"/>
          <w:sz w:val="24"/>
        </w:rPr>
        <w:t xml:space="preserve">. It was a randomized control study. The participants were randomly selected into a HIIT group and MICT group. 32 participants 30-60 years with confirmed prediabetes were included in the study. 17 were in the MICT group and 15 in the HIIT group. Participation was also based on inactivity over the past 6 months and the results from filling the CSEP PA Readiness Questionnaire-Plus and an Exercise Physiologist’s clearance to participate in vigorous activity. The measures in the study included Heart rate, training logbook, the activity, duration, intervals, and hardness of the session, accelerometer, cardiorespiratory fitness and anthropometric and blood pressure. According to the study, those in the HIIT group had better adherence to exercise than the MICT group (p=0.05). The time spent working out was higher in the HIIT group (p=0.049). Systolic blood pressure and cardiorespiratory fitness were observed to improve in both groups (p= &lt; 0.05). </w:t>
      </w:r>
    </w:p>
    <w:p w14:paraId="639D0879" w14:textId="51409CA2"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2:</w:t>
      </w:r>
      <w:r w:rsidRPr="0064597F">
        <w:rPr>
          <w:rFonts w:ascii="Times New Roman" w:eastAsia="Calibri" w:hAnsi="Times New Roman" w:cs="Times New Roman"/>
          <w:sz w:val="24"/>
        </w:rPr>
        <w:t xml:space="preserve"> Philippe et al. (2017) compared the effects of uphill and downhill walking on improving the glucose metabolism and lipids among the prediabetes</w:t>
      </w:r>
      <w:ins w:id="112" w:author="MediWorld" w:date="2023-02-06T17:04:00Z">
        <w:r w:rsidR="00973F86">
          <w:rPr>
            <w:rFonts w:ascii="Times New Roman" w:eastAsia="Calibri" w:hAnsi="Times New Roman" w:cs="Times New Roman"/>
            <w:sz w:val="24"/>
          </w:rPr>
          <w:t xml:space="preserve"> group</w:t>
        </w:r>
      </w:ins>
      <w:r w:rsidRPr="0064597F">
        <w:rPr>
          <w:rFonts w:ascii="Times New Roman" w:eastAsia="Calibri" w:hAnsi="Times New Roman" w:cs="Times New Roman"/>
          <w:sz w:val="24"/>
        </w:rPr>
        <w:t xml:space="preserve"> in three weeks. Individuals were randomized into a CE group (uphill) and an EE group (downhill). 16 male patients 50-67 years with prediabetes participated in the study. 8 were in the EE group and 8 in CE group. The study measured anthropometric measures, Exercise Capacity, measures of glucose and lipid metabolism and energy expenditure. They found that with uphill walking, there was a significant </w:t>
      </w:r>
      <w:r w:rsidRPr="0064597F">
        <w:rPr>
          <w:rFonts w:ascii="Times New Roman" w:eastAsia="Calibri" w:hAnsi="Times New Roman" w:cs="Times New Roman"/>
          <w:sz w:val="24"/>
        </w:rPr>
        <w:lastRenderedPageBreak/>
        <w:t xml:space="preserve">improvement in glucose tolerance (p=0.05), triglycerides (p=0.036), HDL-C (0.05) and total cholesterol/HDL-C ratio (p=0.012). There were no significant metabolic adaptations with downhill walking. </w:t>
      </w:r>
    </w:p>
    <w:p w14:paraId="1A5AEE10" w14:textId="5DF40C57"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3:</w:t>
      </w:r>
      <w:r w:rsidRPr="0064597F">
        <w:rPr>
          <w:rFonts w:ascii="Times New Roman" w:eastAsia="Calibri" w:hAnsi="Times New Roman" w:cs="Times New Roman"/>
          <w:sz w:val="24"/>
        </w:rPr>
        <w:t xml:space="preserve">  McDermott et al. (2014) had the objective of comparing the effectiveness of Yoga with walking, in preventing T2D among </w:t>
      </w:r>
      <w:ins w:id="113" w:author="MediWorld" w:date="2023-02-06T17:04:00Z">
        <w:r w:rsidR="00973F86">
          <w:rPr>
            <w:rFonts w:ascii="Times New Roman" w:eastAsia="Calibri" w:hAnsi="Times New Roman" w:cs="Times New Roman"/>
            <w:sz w:val="24"/>
          </w:rPr>
          <w:t xml:space="preserve">the </w:t>
        </w:r>
      </w:ins>
      <w:r w:rsidRPr="0064597F">
        <w:rPr>
          <w:rFonts w:ascii="Times New Roman" w:eastAsia="Calibri" w:hAnsi="Times New Roman" w:cs="Times New Roman"/>
          <w:sz w:val="24"/>
        </w:rPr>
        <w:t>high risk</w:t>
      </w:r>
      <w:ins w:id="114" w:author="MediWorld" w:date="2023-02-06T17:04:00Z">
        <w:r w:rsidR="00973F86">
          <w:rPr>
            <w:rFonts w:ascii="Times New Roman" w:eastAsia="Calibri" w:hAnsi="Times New Roman" w:cs="Times New Roman"/>
            <w:sz w:val="24"/>
          </w:rPr>
          <w:t xml:space="preserve"> group</w:t>
        </w:r>
      </w:ins>
      <w:r w:rsidRPr="0064597F">
        <w:rPr>
          <w:rFonts w:ascii="Times New Roman" w:eastAsia="Calibri" w:hAnsi="Times New Roman" w:cs="Times New Roman"/>
          <w:sz w:val="24"/>
        </w:rPr>
        <w:t>. The study was a randomized control study and the participants were placed into a yoga group and a control group (walking) randomly. The study had a total of 41 participants and 20 were in the yoga group while the rest were in the control group. High risk for having T2D was based on a family history of T2D in a first degree relative and glucose tolerance that is impaired. The primary measures were blood pressure, waist circumference, and weight. The secondary measures were anxiety, affect, perceived stress and depression. The study reported that the yoga group showed a better reduction in weight (p=0.02), BMI (p=0.05) and waist circumference (p= &lt; 0.01). The groups showed no difference that was significant regarding fasting blood glucose, insulin resistance, and postprandial blood glucose. The study also showed a reduction in both groups regarding blood pressure and cholesterol.</w:t>
      </w:r>
    </w:p>
    <w:p w14:paraId="2D6BA911" w14:textId="6417CC99"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4:</w:t>
      </w:r>
      <w:r w:rsidRPr="0064597F">
        <w:rPr>
          <w:rFonts w:ascii="Times New Roman" w:eastAsia="Calibri" w:hAnsi="Times New Roman" w:cs="Times New Roman"/>
          <w:sz w:val="24"/>
        </w:rPr>
        <w:t xml:space="preserve"> Patil et al. (2019) had the aim of determining the effects of yoga on insulin resistance and cardiac dysfunction </w:t>
      </w:r>
      <w:r w:rsidRPr="00973F86">
        <w:rPr>
          <w:rFonts w:ascii="Times New Roman" w:eastAsia="Calibri" w:hAnsi="Times New Roman" w:cs="Times New Roman"/>
          <w:sz w:val="24"/>
          <w:highlight w:val="yellow"/>
          <w:rPrChange w:id="115" w:author="MediWorld" w:date="2023-02-06T17:11:00Z">
            <w:rPr>
              <w:rFonts w:ascii="Times New Roman" w:eastAsia="Calibri" w:hAnsi="Times New Roman" w:cs="Times New Roman"/>
              <w:sz w:val="24"/>
            </w:rPr>
          </w:rPrChange>
        </w:rPr>
        <w:t>among the offspring of diabetic parents</w:t>
      </w:r>
      <w:r w:rsidRPr="0064597F">
        <w:rPr>
          <w:rFonts w:ascii="Times New Roman" w:eastAsia="Calibri" w:hAnsi="Times New Roman" w:cs="Times New Roman"/>
          <w:sz w:val="24"/>
        </w:rPr>
        <w:t>, wh</w:t>
      </w:r>
      <w:ins w:id="116" w:author="MediWorld" w:date="2023-02-06T17:06:00Z">
        <w:r w:rsidR="00973F86">
          <w:rPr>
            <w:rFonts w:ascii="Times New Roman" w:eastAsia="Calibri" w:hAnsi="Times New Roman" w:cs="Times New Roman"/>
            <w:sz w:val="24"/>
          </w:rPr>
          <w:t>o</w:t>
        </w:r>
      </w:ins>
      <w:del w:id="117" w:author="MediWorld" w:date="2023-02-06T17:06:00Z">
        <w:r w:rsidRPr="0064597F" w:rsidDel="00973F86">
          <w:rPr>
            <w:rFonts w:ascii="Times New Roman" w:eastAsia="Calibri" w:hAnsi="Times New Roman" w:cs="Times New Roman"/>
            <w:sz w:val="24"/>
          </w:rPr>
          <w:delText>ich</w:delText>
        </w:r>
      </w:del>
      <w:r w:rsidRPr="0064597F">
        <w:rPr>
          <w:rFonts w:ascii="Times New Roman" w:eastAsia="Calibri" w:hAnsi="Times New Roman" w:cs="Times New Roman"/>
          <w:sz w:val="24"/>
        </w:rPr>
        <w:t xml:space="preserve"> are non-diabetic</w:t>
      </w:r>
      <w:ins w:id="118" w:author="MediWorld" w:date="2023-02-06T17:06:00Z">
        <w:r w:rsidR="00973F86">
          <w:rPr>
            <w:rFonts w:ascii="Times New Roman" w:eastAsia="Calibri" w:hAnsi="Times New Roman" w:cs="Times New Roman"/>
            <w:sz w:val="24"/>
          </w:rPr>
          <w:t>,</w:t>
        </w:r>
      </w:ins>
      <w:r w:rsidRPr="0064597F">
        <w:rPr>
          <w:rFonts w:ascii="Times New Roman" w:eastAsia="Calibri" w:hAnsi="Times New Roman" w:cs="Times New Roman"/>
          <w:sz w:val="24"/>
        </w:rPr>
        <w:t xml:space="preserve"> in 8 weeks. It was a randomized controlled study.  A total of 57 participants between 18 and 40 years old, </w:t>
      </w:r>
      <w:ins w:id="119" w:author="MediWorld" w:date="2023-02-06T17:06:00Z">
        <w:r w:rsidR="00973F86">
          <w:rPr>
            <w:rFonts w:ascii="Times New Roman" w:eastAsia="Calibri" w:hAnsi="Times New Roman" w:cs="Times New Roman"/>
            <w:sz w:val="24"/>
          </w:rPr>
          <w:t xml:space="preserve">were included with </w:t>
        </w:r>
      </w:ins>
      <w:r w:rsidRPr="0064597F">
        <w:rPr>
          <w:rFonts w:ascii="Times New Roman" w:eastAsia="Calibri" w:hAnsi="Times New Roman" w:cs="Times New Roman"/>
          <w:sz w:val="24"/>
        </w:rPr>
        <w:t xml:space="preserve">28 in the yoga group and 29 in the control group. </w:t>
      </w:r>
      <w:commentRangeStart w:id="120"/>
      <w:r w:rsidRPr="0064597F">
        <w:rPr>
          <w:rFonts w:ascii="Times New Roman" w:eastAsia="Calibri" w:hAnsi="Times New Roman" w:cs="Times New Roman"/>
          <w:sz w:val="24"/>
        </w:rPr>
        <w:t xml:space="preserve">One was considered high risk by being offspring to a diabetic parent. </w:t>
      </w:r>
      <w:commentRangeEnd w:id="120"/>
      <w:r w:rsidR="00973F86">
        <w:rPr>
          <w:rStyle w:val="CommentReference"/>
        </w:rPr>
        <w:commentReference w:id="120"/>
      </w:r>
      <w:r w:rsidRPr="0064597F">
        <w:rPr>
          <w:rFonts w:ascii="Times New Roman" w:eastAsia="Calibri" w:hAnsi="Times New Roman" w:cs="Times New Roman"/>
          <w:sz w:val="24"/>
        </w:rPr>
        <w:t xml:space="preserve">The study measured serum insulin, heart rate variability-low frequency (LF), high frequency (HF) and LF/HF ratio, tolerance to glucose and resistance to insulin. According to the study the yoga group showed a reduction in LF (p=0.005), LF/HF ratio (0.004), insulin resistance (p= &lt; 0.001) and OGTT (p=0.003). There was an increase in HF (p=0.022) in the Yoga group. </w:t>
      </w:r>
      <w:ins w:id="121" w:author="MediWorld" w:date="2023-02-06T17:12:00Z">
        <w:r w:rsidR="00973F86">
          <w:rPr>
            <w:rFonts w:ascii="Times New Roman" w:eastAsia="Calibri" w:hAnsi="Times New Roman" w:cs="Times New Roman"/>
            <w:sz w:val="24"/>
          </w:rPr>
          <w:t>There was n</w:t>
        </w:r>
      </w:ins>
      <w:del w:id="122" w:author="MediWorld" w:date="2023-02-06T17:12:00Z">
        <w:r w:rsidRPr="0064597F" w:rsidDel="00973F86">
          <w:rPr>
            <w:rFonts w:ascii="Times New Roman" w:eastAsia="Calibri" w:hAnsi="Times New Roman" w:cs="Times New Roman"/>
            <w:sz w:val="24"/>
          </w:rPr>
          <w:delText>N</w:delText>
        </w:r>
      </w:del>
      <w:r w:rsidRPr="0064597F">
        <w:rPr>
          <w:rFonts w:ascii="Times New Roman" w:eastAsia="Calibri" w:hAnsi="Times New Roman" w:cs="Times New Roman"/>
          <w:sz w:val="24"/>
        </w:rPr>
        <w:t>o significant change among the control group.</w:t>
      </w:r>
    </w:p>
    <w:p w14:paraId="1641AF12" w14:textId="75673CF3"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5:</w:t>
      </w:r>
      <w:r w:rsidRPr="0064597F">
        <w:rPr>
          <w:rFonts w:ascii="Times New Roman" w:eastAsia="Calibri" w:hAnsi="Times New Roman" w:cs="Times New Roman"/>
          <w:sz w:val="24"/>
        </w:rPr>
        <w:t xml:space="preserve"> Martins et al. (2018) </w:t>
      </w:r>
      <w:ins w:id="123" w:author="MediWorld" w:date="2023-02-06T17:12:00Z">
        <w:r w:rsidR="00973F86">
          <w:rPr>
            <w:rFonts w:ascii="Times New Roman" w:eastAsia="Calibri" w:hAnsi="Times New Roman" w:cs="Times New Roman"/>
            <w:sz w:val="24"/>
          </w:rPr>
          <w:t xml:space="preserve">compared </w:t>
        </w:r>
      </w:ins>
      <w:del w:id="124" w:author="MediWorld" w:date="2023-02-06T17:12:00Z">
        <w:r w:rsidRPr="0064597F" w:rsidDel="00973F86">
          <w:rPr>
            <w:rFonts w:ascii="Times New Roman" w:eastAsia="Calibri" w:hAnsi="Times New Roman" w:cs="Times New Roman"/>
            <w:sz w:val="24"/>
          </w:rPr>
          <w:delText xml:space="preserve">aimed comparing </w:delText>
        </w:r>
      </w:del>
      <w:r w:rsidRPr="0064597F">
        <w:rPr>
          <w:rFonts w:ascii="Times New Roman" w:eastAsia="Calibri" w:hAnsi="Times New Roman" w:cs="Times New Roman"/>
          <w:sz w:val="24"/>
        </w:rPr>
        <w:t>the effects of High</w:t>
      </w:r>
      <w:del w:id="125" w:author="MediWorld" w:date="2023-02-06T17:12:00Z">
        <w:r w:rsidRPr="0064597F" w:rsidDel="00973F86">
          <w:rPr>
            <w:rFonts w:ascii="Times New Roman" w:eastAsia="Calibri" w:hAnsi="Times New Roman" w:cs="Times New Roman"/>
            <w:sz w:val="24"/>
          </w:rPr>
          <w:delText>t</w:delText>
        </w:r>
      </w:del>
      <w:r w:rsidRPr="0064597F">
        <w:rPr>
          <w:rFonts w:ascii="Times New Roman" w:eastAsia="Calibri" w:hAnsi="Times New Roman" w:cs="Times New Roman"/>
          <w:sz w:val="24"/>
        </w:rPr>
        <w:t>-intensity-bodyweight training with combined training on insulin resistance, inflammatory markers, and composition of the body and walking test in postmenopausal women with a high risk for T2DM. The study was a randomized controlled</w:t>
      </w:r>
      <w:ins w:id="126" w:author="MediWorld" w:date="2023-02-06T17:13:00Z">
        <w:r w:rsidR="00AE4F4D">
          <w:rPr>
            <w:rFonts w:ascii="Times New Roman" w:eastAsia="Calibri" w:hAnsi="Times New Roman" w:cs="Times New Roman"/>
            <w:sz w:val="24"/>
          </w:rPr>
          <w:t xml:space="preserve"> study</w:t>
        </w:r>
      </w:ins>
      <w:r w:rsidRPr="0064597F">
        <w:rPr>
          <w:rFonts w:ascii="Times New Roman" w:eastAsia="Calibri" w:hAnsi="Times New Roman" w:cs="Times New Roman"/>
          <w:sz w:val="24"/>
        </w:rPr>
        <w:t xml:space="preserve">. There were 16 post-menopausal participants, 8 in the combined </w:t>
      </w:r>
      <w:r w:rsidRPr="0064597F">
        <w:rPr>
          <w:rFonts w:ascii="Times New Roman" w:eastAsia="Calibri" w:hAnsi="Times New Roman" w:cs="Times New Roman"/>
          <w:sz w:val="24"/>
        </w:rPr>
        <w:lastRenderedPageBreak/>
        <w:t>training and 8 in the high-intensity-interval-bodyweight training group. They were considered high risk using the levels of HbA1c. The measures in the study included, inflammatory markers, body composition, muscle function, and insulin resistance. The study results were both the groups showed an increase in 6-minute walk test, muscle mass index and Il-1 receptor antagonist (P &lt; 0.05). There was a decrease in fasting blood sugar, HbA1c, insulin, and monocyte chemoattractant protein (p=0056).</w:t>
      </w:r>
    </w:p>
    <w:p w14:paraId="70E5FA5C" w14:textId="02D7200A"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6:</w:t>
      </w:r>
      <w:r w:rsidRPr="0064597F">
        <w:rPr>
          <w:rFonts w:ascii="Times New Roman" w:eastAsia="Calibri" w:hAnsi="Times New Roman" w:cs="Times New Roman"/>
          <w:sz w:val="24"/>
        </w:rPr>
        <w:t xml:space="preserve"> Herzig et al. (2014) aimed to determine the threshold of PA that affects glucose, lipid, insulin concentration and body fat composition in prediabetes patients. It was a randomized control study. The study had 68 participants</w:t>
      </w:r>
      <w:ins w:id="127" w:author="MediWorld" w:date="2023-02-06T17:14:00Z">
        <w:r w:rsidR="00AE4F4D">
          <w:rPr>
            <w:rFonts w:ascii="Times New Roman" w:eastAsia="Calibri" w:hAnsi="Times New Roman" w:cs="Times New Roman"/>
            <w:sz w:val="24"/>
          </w:rPr>
          <w:t>;</w:t>
        </w:r>
      </w:ins>
      <w:del w:id="128" w:author="MediWorld" w:date="2023-02-06T17:14:00Z">
        <w:r w:rsidRPr="0064597F" w:rsidDel="00AE4F4D">
          <w:rPr>
            <w:rFonts w:ascii="Times New Roman" w:eastAsia="Calibri" w:hAnsi="Times New Roman" w:cs="Times New Roman"/>
            <w:sz w:val="24"/>
          </w:rPr>
          <w:delText>,</w:delText>
        </w:r>
      </w:del>
      <w:r w:rsidRPr="0064597F">
        <w:rPr>
          <w:rFonts w:ascii="Times New Roman" w:eastAsia="Calibri" w:hAnsi="Times New Roman" w:cs="Times New Roman"/>
          <w:sz w:val="24"/>
        </w:rPr>
        <w:t xml:space="preserve"> the intervention group having 33 and the control group having 35. The study measured fasting and 2-h</w:t>
      </w:r>
      <w:ins w:id="129" w:author="MediWorld" w:date="2023-02-06T17:14:00Z">
        <w:r w:rsidR="00AE4F4D">
          <w:rPr>
            <w:rFonts w:ascii="Times New Roman" w:eastAsia="Calibri" w:hAnsi="Times New Roman" w:cs="Times New Roman"/>
            <w:sz w:val="24"/>
          </w:rPr>
          <w:t>ou</w:t>
        </w:r>
      </w:ins>
      <w:r w:rsidRPr="0064597F">
        <w:rPr>
          <w:rFonts w:ascii="Times New Roman" w:eastAsia="Calibri" w:hAnsi="Times New Roman" w:cs="Times New Roman"/>
          <w:sz w:val="24"/>
        </w:rPr>
        <w:t xml:space="preserve">r glucose, insulin, maximal oxygen uptake, daily steps, lipids, fat distribution and body weight. The researchers found </w:t>
      </w:r>
      <w:del w:id="130" w:author="MediWorld" w:date="2023-02-06T17:15:00Z">
        <w:r w:rsidRPr="0064597F" w:rsidDel="00AE4F4D">
          <w:rPr>
            <w:rFonts w:ascii="Times New Roman" w:eastAsia="Calibri" w:hAnsi="Times New Roman" w:cs="Times New Roman"/>
            <w:sz w:val="24"/>
          </w:rPr>
          <w:delText xml:space="preserve">out </w:delText>
        </w:r>
      </w:del>
      <w:r w:rsidRPr="0064597F">
        <w:rPr>
          <w:rFonts w:ascii="Times New Roman" w:eastAsia="Calibri" w:hAnsi="Times New Roman" w:cs="Times New Roman"/>
          <w:sz w:val="24"/>
        </w:rPr>
        <w:t>that a collected daily steps at an acceleration level of 0.3–0.7 g were 4</w:t>
      </w:r>
      <w:ins w:id="131" w:author="MediWorld" w:date="2023-02-06T17:15:00Z">
        <w:r w:rsidR="00AE4F4D">
          <w:rPr>
            <w:rFonts w:ascii="Times New Roman" w:eastAsia="Calibri" w:hAnsi="Times New Roman" w:cs="Times New Roman"/>
            <w:sz w:val="24"/>
          </w:rPr>
          <w:t>,</w:t>
        </w:r>
      </w:ins>
      <w:r w:rsidRPr="0064597F">
        <w:rPr>
          <w:rFonts w:ascii="Times New Roman" w:eastAsia="Calibri" w:hAnsi="Times New Roman" w:cs="Times New Roman"/>
          <w:sz w:val="24"/>
        </w:rPr>
        <w:t>434 in control and 5</w:t>
      </w:r>
      <w:ins w:id="132" w:author="MediWorld" w:date="2023-02-06T17:15:00Z">
        <w:r w:rsidR="00AE4F4D">
          <w:rPr>
            <w:rFonts w:ascii="Times New Roman" w:eastAsia="Calibri" w:hAnsi="Times New Roman" w:cs="Times New Roman"/>
            <w:sz w:val="24"/>
          </w:rPr>
          <w:t>,</w:t>
        </w:r>
      </w:ins>
      <w:r w:rsidRPr="0064597F">
        <w:rPr>
          <w:rFonts w:ascii="Times New Roman" w:eastAsia="Calibri" w:hAnsi="Times New Roman" w:cs="Times New Roman"/>
          <w:sz w:val="24"/>
        </w:rPr>
        <w:t xml:space="preserve">870 in the intervention group. In the first 3 months, there was no significant change in fasting and 2-hour glucose, body weight and maximal oxygen uptake. The intervention group showed significantly greater changes in fasting and 2-hour insulin (p=0.035 and p=0.003 respectively), insulin resistance (p=0.36), total cholesterol (p=0.041), LDL (p=0.008) and visceral fat (p=0.03). </w:t>
      </w:r>
    </w:p>
    <w:p w14:paraId="41C29DCC" w14:textId="7A9850B8"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t>Study 7:</w:t>
      </w:r>
      <w:r w:rsidRPr="0064597F">
        <w:rPr>
          <w:rFonts w:ascii="Times New Roman" w:eastAsia="Calibri" w:hAnsi="Times New Roman" w:cs="Times New Roman"/>
          <w:sz w:val="24"/>
        </w:rPr>
        <w:t xml:space="preserve"> Slentz et al. (2016) had an aim of determining the relative contribution of exercise alone in preventing the progress to diabetes and to determine its effects on the measures of glucose metabolism. It was </w:t>
      </w:r>
      <w:ins w:id="133" w:author="MediWorld" w:date="2023-02-06T17:15:00Z">
        <w:r w:rsidR="00AE4F4D">
          <w:rPr>
            <w:rFonts w:ascii="Times New Roman" w:eastAsia="Calibri" w:hAnsi="Times New Roman" w:cs="Times New Roman"/>
            <w:sz w:val="24"/>
          </w:rPr>
          <w:t xml:space="preserve">a </w:t>
        </w:r>
      </w:ins>
      <w:r w:rsidRPr="0064597F">
        <w:rPr>
          <w:rFonts w:ascii="Times New Roman" w:eastAsia="Calibri" w:hAnsi="Times New Roman" w:cs="Times New Roman"/>
          <w:sz w:val="24"/>
        </w:rPr>
        <w:t xml:space="preserve">randomized control trial. They had 4 intervention groups in which the participants were placed randomly. There were 237 participants 45-75 years who had elevated fasting glucose and they were sedentary non-smokers. The high amount MICT group, high amount vigorous-intensity group and low amount moderate-intensity group had 61 members each and the low amount moderate-intensity training group had 54. The measures were fasting glucose, fasting insulin and Insulin AUCs, cardiometabolic health and glucose tolerance. They reported that </w:t>
      </w:r>
      <w:ins w:id="134" w:author="MediWorld" w:date="2023-02-06T17:16:00Z">
        <w:r w:rsidR="00AE4F4D">
          <w:rPr>
            <w:rFonts w:ascii="Times New Roman" w:eastAsia="Calibri" w:hAnsi="Times New Roman" w:cs="Times New Roman"/>
            <w:sz w:val="24"/>
          </w:rPr>
          <w:t xml:space="preserve">the </w:t>
        </w:r>
      </w:ins>
      <w:r w:rsidRPr="0064597F">
        <w:rPr>
          <w:rFonts w:ascii="Times New Roman" w:eastAsia="Calibri" w:hAnsi="Times New Roman" w:cs="Times New Roman"/>
          <w:sz w:val="24"/>
        </w:rPr>
        <w:t>exercise plus diet group was the only one that showed a decrease in fasting glucose (p= &lt;0.001). Fasting glucose showed the following changes: high-amount and moderate-intensity −0.07 (p=0.06); high-amount and vigorous 0.06 (p=0.19); low-amount and moderate 0.05 (p=0.15); and diet and exercise −0.32 (p=−0.18).</w:t>
      </w:r>
    </w:p>
    <w:p w14:paraId="622C770B" w14:textId="189E3A42"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b/>
          <w:bCs/>
          <w:sz w:val="24"/>
        </w:rPr>
        <w:lastRenderedPageBreak/>
        <w:t>Study 8:</w:t>
      </w:r>
      <w:r w:rsidRPr="0064597F">
        <w:rPr>
          <w:rFonts w:ascii="Times New Roman" w:eastAsia="Calibri" w:hAnsi="Times New Roman" w:cs="Times New Roman"/>
          <w:sz w:val="24"/>
        </w:rPr>
        <w:t xml:space="preserve"> Lee et al. (2013) had an objective of comparing resistance exercise (RE) against aerobic exercises (AE) regarding their effects on insulin sensitivity and secretion, </w:t>
      </w:r>
      <w:ins w:id="135" w:author="MediWorld" w:date="2023-02-06T17:17:00Z">
        <w:r w:rsidR="00AE4F4D">
          <w:rPr>
            <w:rFonts w:ascii="Times New Roman" w:eastAsia="Calibri" w:hAnsi="Times New Roman" w:cs="Times New Roman"/>
            <w:sz w:val="24"/>
          </w:rPr>
          <w:t xml:space="preserve">and </w:t>
        </w:r>
      </w:ins>
      <w:r w:rsidRPr="0064597F">
        <w:rPr>
          <w:rFonts w:ascii="Times New Roman" w:eastAsia="Calibri" w:hAnsi="Times New Roman" w:cs="Times New Roman"/>
          <w:sz w:val="24"/>
        </w:rPr>
        <w:t xml:space="preserve">abdominal fat adiposity. The </w:t>
      </w:r>
      <w:del w:id="136" w:author="MediWorld" w:date="2023-02-06T17:17:00Z">
        <w:r w:rsidRPr="0064597F" w:rsidDel="00AE4F4D">
          <w:rPr>
            <w:rFonts w:ascii="Times New Roman" w:eastAsia="Calibri" w:hAnsi="Times New Roman" w:cs="Times New Roman"/>
            <w:sz w:val="24"/>
          </w:rPr>
          <w:delText xml:space="preserve">study </w:delText>
        </w:r>
      </w:del>
      <w:r w:rsidRPr="0064597F">
        <w:rPr>
          <w:rFonts w:ascii="Times New Roman" w:eastAsia="Calibri" w:hAnsi="Times New Roman" w:cs="Times New Roman"/>
          <w:sz w:val="24"/>
        </w:rPr>
        <w:t>randomized control trial ha</w:t>
      </w:r>
      <w:ins w:id="137" w:author="MediWorld" w:date="2023-02-06T17:17:00Z">
        <w:r w:rsidR="00AE4F4D">
          <w:rPr>
            <w:rFonts w:ascii="Times New Roman" w:eastAsia="Calibri" w:hAnsi="Times New Roman" w:cs="Times New Roman"/>
            <w:sz w:val="24"/>
          </w:rPr>
          <w:t>d</w:t>
        </w:r>
      </w:ins>
      <w:del w:id="138" w:author="MediWorld" w:date="2023-02-06T17:17:00Z">
        <w:r w:rsidRPr="0064597F" w:rsidDel="00AE4F4D">
          <w:rPr>
            <w:rFonts w:ascii="Times New Roman" w:eastAsia="Calibri" w:hAnsi="Times New Roman" w:cs="Times New Roman"/>
            <w:sz w:val="24"/>
          </w:rPr>
          <w:delText>ving</w:delText>
        </w:r>
      </w:del>
      <w:r w:rsidRPr="0064597F">
        <w:rPr>
          <w:rFonts w:ascii="Times New Roman" w:eastAsia="Calibri" w:hAnsi="Times New Roman" w:cs="Times New Roman"/>
          <w:sz w:val="24"/>
        </w:rPr>
        <w:t xml:space="preserve"> three groups; AE, RE, and control group. The participants were 45 adolescent obese boys</w:t>
      </w:r>
      <w:ins w:id="139" w:author="MediWorld" w:date="2023-02-06T17:18:00Z">
        <w:r w:rsidR="00AE4F4D">
          <w:rPr>
            <w:rFonts w:ascii="Times New Roman" w:eastAsia="Calibri" w:hAnsi="Times New Roman" w:cs="Times New Roman"/>
            <w:sz w:val="24"/>
          </w:rPr>
          <w:t>;</w:t>
        </w:r>
      </w:ins>
      <w:del w:id="140" w:author="MediWorld" w:date="2023-02-06T17:17:00Z">
        <w:r w:rsidRPr="0064597F" w:rsidDel="00AE4F4D">
          <w:rPr>
            <w:rFonts w:ascii="Times New Roman" w:eastAsia="Calibri" w:hAnsi="Times New Roman" w:cs="Times New Roman"/>
            <w:sz w:val="24"/>
          </w:rPr>
          <w:delText>,</w:delText>
        </w:r>
      </w:del>
      <w:r w:rsidRPr="0064597F">
        <w:rPr>
          <w:rFonts w:ascii="Times New Roman" w:eastAsia="Calibri" w:hAnsi="Times New Roman" w:cs="Times New Roman"/>
          <w:sz w:val="24"/>
        </w:rPr>
        <w:t xml:space="preserve"> the control group had 13</w:t>
      </w:r>
      <w:ins w:id="141" w:author="MediWorld" w:date="2023-02-06T17:18:00Z">
        <w:r w:rsidR="00AE4F4D">
          <w:rPr>
            <w:rFonts w:ascii="Times New Roman" w:eastAsia="Calibri" w:hAnsi="Times New Roman" w:cs="Times New Roman"/>
            <w:sz w:val="24"/>
          </w:rPr>
          <w:t xml:space="preserve">, </w:t>
        </w:r>
      </w:ins>
      <w:del w:id="142" w:author="MediWorld" w:date="2023-02-06T17:18:00Z">
        <w:r w:rsidRPr="0064597F" w:rsidDel="00AE4F4D">
          <w:rPr>
            <w:rFonts w:ascii="Times New Roman" w:eastAsia="Calibri" w:hAnsi="Times New Roman" w:cs="Times New Roman"/>
            <w:sz w:val="24"/>
          </w:rPr>
          <w:delText xml:space="preserve"> </w:delText>
        </w:r>
      </w:del>
      <w:r w:rsidRPr="0064597F">
        <w:rPr>
          <w:rFonts w:ascii="Times New Roman" w:eastAsia="Calibri" w:hAnsi="Times New Roman" w:cs="Times New Roman"/>
          <w:sz w:val="24"/>
        </w:rPr>
        <w:t xml:space="preserve">the exercise group 16 and resistance group 16. The measures were intrahepatic lipid, abdominal fat and intramyocellular lipids and sensitivity to insulin and insulin secretion. They found </w:t>
      </w:r>
      <w:del w:id="143" w:author="MediWorld" w:date="2023-02-06T17:18:00Z">
        <w:r w:rsidRPr="0064597F" w:rsidDel="00AE4F4D">
          <w:rPr>
            <w:rFonts w:ascii="Times New Roman" w:eastAsia="Calibri" w:hAnsi="Times New Roman" w:cs="Times New Roman"/>
            <w:sz w:val="24"/>
          </w:rPr>
          <w:delText xml:space="preserve">out </w:delText>
        </w:r>
      </w:del>
      <w:r w:rsidRPr="0064597F">
        <w:rPr>
          <w:rFonts w:ascii="Times New Roman" w:eastAsia="Calibri" w:hAnsi="Times New Roman" w:cs="Times New Roman"/>
          <w:sz w:val="24"/>
        </w:rPr>
        <w:t>that both groups showed low weight gain that was significant when compared to the control</w:t>
      </w:r>
      <w:ins w:id="144" w:author="MediWorld" w:date="2023-02-06T17:18:00Z">
        <w:r w:rsidR="00AE4F4D">
          <w:rPr>
            <w:rFonts w:ascii="Times New Roman" w:eastAsia="Calibri" w:hAnsi="Times New Roman" w:cs="Times New Roman"/>
            <w:sz w:val="24"/>
          </w:rPr>
          <w:t>s</w:t>
        </w:r>
      </w:ins>
      <w:r w:rsidRPr="0064597F">
        <w:rPr>
          <w:rFonts w:ascii="Times New Roman" w:eastAsia="Calibri" w:hAnsi="Times New Roman" w:cs="Times New Roman"/>
          <w:sz w:val="24"/>
        </w:rPr>
        <w:t>. Both the groups also showed a reduction in total and visceral fat and intrahepatic lipids that was significant. The RE group was the only group that showed an improvement in the insulin sensitivity</w:t>
      </w:r>
      <w:ins w:id="145" w:author="MediWorld" w:date="2023-02-06T17:18:00Z">
        <w:r w:rsidR="00AE4F4D">
          <w:rPr>
            <w:rFonts w:ascii="Times New Roman" w:eastAsia="Calibri" w:hAnsi="Times New Roman" w:cs="Times New Roman"/>
            <w:sz w:val="24"/>
          </w:rPr>
          <w:t>,</w:t>
        </w:r>
      </w:ins>
      <w:r w:rsidRPr="0064597F">
        <w:rPr>
          <w:rFonts w:ascii="Times New Roman" w:eastAsia="Calibri" w:hAnsi="Times New Roman" w:cs="Times New Roman"/>
          <w:sz w:val="24"/>
        </w:rPr>
        <w:t xml:space="preserve"> </w:t>
      </w:r>
      <w:ins w:id="146" w:author="MediWorld" w:date="2023-02-06T17:18:00Z">
        <w:r w:rsidR="00AE4F4D">
          <w:rPr>
            <w:rFonts w:ascii="Times New Roman" w:eastAsia="Calibri" w:hAnsi="Times New Roman" w:cs="Times New Roman"/>
            <w:sz w:val="24"/>
          </w:rPr>
          <w:t xml:space="preserve">which </w:t>
        </w:r>
      </w:ins>
      <w:del w:id="147" w:author="MediWorld" w:date="2023-02-06T17:18:00Z">
        <w:r w:rsidRPr="0064597F" w:rsidDel="00AE4F4D">
          <w:rPr>
            <w:rFonts w:ascii="Times New Roman" w:eastAsia="Calibri" w:hAnsi="Times New Roman" w:cs="Times New Roman"/>
            <w:sz w:val="24"/>
          </w:rPr>
          <w:delText xml:space="preserve">that </w:delText>
        </w:r>
      </w:del>
      <w:r w:rsidRPr="0064597F">
        <w:rPr>
          <w:rFonts w:ascii="Times New Roman" w:eastAsia="Calibri" w:hAnsi="Times New Roman" w:cs="Times New Roman"/>
          <w:sz w:val="24"/>
        </w:rPr>
        <w:t>was significant.</w:t>
      </w:r>
    </w:p>
    <w:p w14:paraId="5EDFDC54"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148" w:name="_Toc123385083"/>
      <w:bookmarkStart w:id="149" w:name="_Toc123386959"/>
      <w:r w:rsidRPr="0064597F">
        <w:rPr>
          <w:rFonts w:ascii="Times New Roman" w:eastAsia="Times New Roman" w:hAnsi="Times New Roman" w:cs="Times New Roman"/>
          <w:b/>
          <w:sz w:val="24"/>
          <w:szCs w:val="24"/>
        </w:rPr>
        <w:t>Methodological quality</w:t>
      </w:r>
      <w:bookmarkEnd w:id="148"/>
      <w:bookmarkEnd w:id="149"/>
    </w:p>
    <w:p w14:paraId="4D145B9B" w14:textId="77777777"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sz w:val="24"/>
        </w:rPr>
        <w:tab/>
        <w:t>All the included studies were randomized control trials. All the studies had a clear description of the randomization process and it was appropriate in all the cases. All the studies also had an account of all the participants and they described the dropouts and the withdrawals.</w:t>
      </w:r>
    </w:p>
    <w:p w14:paraId="210B2207"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150" w:name="_Toc123385084"/>
      <w:bookmarkStart w:id="151" w:name="_Toc123386960"/>
      <w:r w:rsidRPr="0064597F">
        <w:rPr>
          <w:rFonts w:ascii="Times New Roman" w:eastAsia="Times New Roman" w:hAnsi="Times New Roman" w:cs="Times New Roman"/>
          <w:b/>
          <w:sz w:val="24"/>
          <w:szCs w:val="24"/>
        </w:rPr>
        <w:t>Interventions</w:t>
      </w:r>
      <w:bookmarkEnd w:id="150"/>
      <w:bookmarkEnd w:id="151"/>
    </w:p>
    <w:p w14:paraId="43251C6B" w14:textId="266A1CAB"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sz w:val="24"/>
        </w:rPr>
        <w:tab/>
        <w:t xml:space="preserve">All the studies targeted physical activity-based interventions. The comparative studies compared; interval training of high intensity accompanied by less intense training that is progressive, Yoga and walking, intense interval bodyweight exercise with combined training, PA alone </w:t>
      </w:r>
      <w:ins w:id="152" w:author="MediWorld" w:date="2023-02-06T17:31:00Z">
        <w:r w:rsidR="00A47A5D">
          <w:rPr>
            <w:rFonts w:ascii="Times New Roman" w:eastAsia="Calibri" w:hAnsi="Times New Roman" w:cs="Times New Roman"/>
            <w:sz w:val="24"/>
          </w:rPr>
          <w:t xml:space="preserve">and </w:t>
        </w:r>
      </w:ins>
      <w:r w:rsidRPr="0064597F">
        <w:rPr>
          <w:rFonts w:ascii="Times New Roman" w:eastAsia="Calibri" w:hAnsi="Times New Roman" w:cs="Times New Roman"/>
          <w:sz w:val="24"/>
        </w:rPr>
        <w:t xml:space="preserve">with combination with diet, resistance exercises with aerobic exercises and uphill walking with downhill walking. The PA interventions that were studied include; yoga, resistance exercises, walking, MICT, HIIT, combined training, and </w:t>
      </w:r>
      <w:r w:rsidR="00322205" w:rsidRPr="0064597F">
        <w:rPr>
          <w:rFonts w:ascii="Times New Roman" w:eastAsia="Calibri" w:hAnsi="Times New Roman" w:cs="Times New Roman"/>
          <w:sz w:val="24"/>
        </w:rPr>
        <w:t>open-air</w:t>
      </w:r>
      <w:r w:rsidRPr="0064597F">
        <w:rPr>
          <w:rFonts w:ascii="Times New Roman" w:eastAsia="Calibri" w:hAnsi="Times New Roman" w:cs="Times New Roman"/>
          <w:sz w:val="24"/>
        </w:rPr>
        <w:t xml:space="preserve"> exercise. The main focus of the studies was to show the efficacy of these strategies in preventing progression to T2DM among those who are highly predisposed to developing the condition. </w:t>
      </w:r>
    </w:p>
    <w:p w14:paraId="01BFFF5B"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153" w:name="_Toc123385085"/>
      <w:bookmarkStart w:id="154" w:name="_Toc123386961"/>
      <w:r w:rsidRPr="0064597F">
        <w:rPr>
          <w:rFonts w:ascii="Times New Roman" w:eastAsia="Times New Roman" w:hAnsi="Times New Roman" w:cs="Times New Roman"/>
          <w:b/>
          <w:sz w:val="24"/>
          <w:szCs w:val="24"/>
        </w:rPr>
        <w:t>Analysis of features</w:t>
      </w:r>
      <w:bookmarkEnd w:id="153"/>
      <w:bookmarkEnd w:id="154"/>
    </w:p>
    <w:p w14:paraId="3DB3E84D" w14:textId="77777777"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sz w:val="24"/>
        </w:rPr>
        <w:tab/>
        <w:t xml:space="preserve">This study was aimed at determining the effectiveness of PA interventions in preventing T2DM among those who are at high risk. Out of the eight articles, 7 studies had prediabetes participants while one study had individuals that were at high risk due to family history (parents). When each intervention modality is viewed in </w:t>
      </w:r>
      <w:r w:rsidRPr="0064597F">
        <w:rPr>
          <w:rFonts w:ascii="Times New Roman" w:eastAsia="Calibri" w:hAnsi="Times New Roman" w:cs="Times New Roman"/>
          <w:sz w:val="24"/>
        </w:rPr>
        <w:lastRenderedPageBreak/>
        <w:t xml:space="preserve">isolation, it can be inferred that the usefulness of exercise in preventing T2DM is dependent on the type of PA. Although they have different levels of effectiveness, MICT, HIIT, yoga, uphill walking, combined training, resistance exercise, open air activity are effective for preventing T2DM by improving both glucose and lipid metabolism and improving the state of insulin resistance. Downhill walking and no PA were found to be ineffective in T2DM among the high-risk group (McDermott et al., 2014). </w:t>
      </w:r>
    </w:p>
    <w:p w14:paraId="39E3AC30" w14:textId="052B1495" w:rsidR="0064597F" w:rsidRPr="0064597F" w:rsidRDefault="0064597F" w:rsidP="0064597F">
      <w:pPr>
        <w:spacing w:after="200" w:line="360" w:lineRule="auto"/>
        <w:jc w:val="both"/>
        <w:rPr>
          <w:rFonts w:ascii="Times New Roman" w:eastAsia="Calibri" w:hAnsi="Times New Roman" w:cs="Times New Roman"/>
          <w:sz w:val="24"/>
        </w:rPr>
      </w:pPr>
      <w:r w:rsidRPr="0064597F">
        <w:rPr>
          <w:rFonts w:ascii="Times New Roman" w:eastAsia="Calibri" w:hAnsi="Times New Roman" w:cs="Times New Roman"/>
          <w:sz w:val="24"/>
        </w:rPr>
        <w:tab/>
        <w:t xml:space="preserve">Most of the comparative studies were aimed at coming up with an effective mode of PA that also encouraged adherence to the routine. According to Jung et al. (2015), HIIT was found to be more effective compared to the conventional MICT in preventing T2DM among predisposed individuals. In addition, it was observed that the HIIT is useful because apart from improving the metabolic indices, </w:t>
      </w:r>
      <w:r w:rsidRPr="00A47A5D">
        <w:rPr>
          <w:rFonts w:ascii="Times New Roman" w:eastAsia="Calibri" w:hAnsi="Times New Roman" w:cs="Times New Roman"/>
          <w:sz w:val="24"/>
          <w:highlight w:val="yellow"/>
          <w:rPrChange w:id="155" w:author="MediWorld" w:date="2023-02-06T17:34:00Z">
            <w:rPr>
              <w:rFonts w:ascii="Times New Roman" w:eastAsia="Calibri" w:hAnsi="Times New Roman" w:cs="Times New Roman"/>
              <w:sz w:val="24"/>
            </w:rPr>
          </w:rPrChange>
        </w:rPr>
        <w:t>it also encouraged adherence</w:t>
      </w:r>
      <w:r w:rsidRPr="0064597F">
        <w:rPr>
          <w:rFonts w:ascii="Times New Roman" w:eastAsia="Calibri" w:hAnsi="Times New Roman" w:cs="Times New Roman"/>
          <w:sz w:val="24"/>
        </w:rPr>
        <w:t>. Philippe et al. (2017) reported that walking uphill is effective in improving the metabolic state in the prediabetic patients while walking downhill is ineffective. McDermott et al. (2014) say that yoga is effective while walking is ineffective in preventing T2DM among the high-risk participants. Lastly, both aerobic and resistance exercises are effective in improving metabolic metabolism in prediabet</w:t>
      </w:r>
      <w:del w:id="156" w:author="MediWorld" w:date="2023-02-06T17:35:00Z">
        <w:r w:rsidRPr="0064597F" w:rsidDel="00A47A5D">
          <w:rPr>
            <w:rFonts w:ascii="Times New Roman" w:eastAsia="Calibri" w:hAnsi="Times New Roman" w:cs="Times New Roman"/>
            <w:sz w:val="24"/>
          </w:rPr>
          <w:delText>i</w:delText>
        </w:r>
      </w:del>
      <w:r w:rsidRPr="0064597F">
        <w:rPr>
          <w:rFonts w:ascii="Times New Roman" w:eastAsia="Calibri" w:hAnsi="Times New Roman" w:cs="Times New Roman"/>
          <w:sz w:val="24"/>
        </w:rPr>
        <w:t xml:space="preserve">es. However, it can be noted that resistance exercises would significantly improve insulin sensitivity while the aerobic exercises </w:t>
      </w:r>
      <w:ins w:id="157" w:author="MediWorld" w:date="2023-02-06T17:35:00Z">
        <w:r w:rsidR="00A47A5D">
          <w:rPr>
            <w:rFonts w:ascii="Times New Roman" w:eastAsia="Calibri" w:hAnsi="Times New Roman" w:cs="Times New Roman"/>
            <w:sz w:val="24"/>
          </w:rPr>
          <w:t xml:space="preserve">do </w:t>
        </w:r>
      </w:ins>
      <w:r w:rsidRPr="0064597F">
        <w:rPr>
          <w:rFonts w:ascii="Times New Roman" w:eastAsia="Calibri" w:hAnsi="Times New Roman" w:cs="Times New Roman"/>
          <w:sz w:val="24"/>
        </w:rPr>
        <w:t xml:space="preserve">not. </w:t>
      </w:r>
    </w:p>
    <w:p w14:paraId="6E519297"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0"/>
        </w:rPr>
      </w:pPr>
      <w:bookmarkStart w:id="158" w:name="_Toc123385086"/>
      <w:bookmarkStart w:id="159" w:name="_Toc123386962"/>
      <w:r w:rsidRPr="00AA4972">
        <w:rPr>
          <w:rFonts w:ascii="Times New Roman" w:eastAsia="Times New Roman" w:hAnsi="Times New Roman" w:cs="Times New Roman"/>
          <w:b/>
          <w:sz w:val="32"/>
          <w:szCs w:val="32"/>
        </w:rPr>
        <w:t>DISCUSSION</w:t>
      </w:r>
      <w:bookmarkEnd w:id="158"/>
      <w:bookmarkEnd w:id="159"/>
    </w:p>
    <w:p w14:paraId="4A718CF0"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160" w:name="_Toc123385087"/>
      <w:bookmarkStart w:id="161" w:name="_Toc123386963"/>
      <w:r w:rsidRPr="0064597F">
        <w:rPr>
          <w:rFonts w:ascii="Times New Roman" w:eastAsia="Times New Roman" w:hAnsi="Times New Roman" w:cs="Times New Roman"/>
          <w:b/>
          <w:sz w:val="24"/>
          <w:szCs w:val="24"/>
        </w:rPr>
        <w:t>Adherence</w:t>
      </w:r>
      <w:bookmarkEnd w:id="160"/>
      <w:bookmarkEnd w:id="161"/>
      <w:r w:rsidRPr="0064597F">
        <w:rPr>
          <w:rFonts w:ascii="Times New Roman" w:eastAsia="Times New Roman" w:hAnsi="Times New Roman" w:cs="Times New Roman"/>
          <w:b/>
          <w:sz w:val="24"/>
          <w:szCs w:val="24"/>
        </w:rPr>
        <w:t xml:space="preserve"> </w:t>
      </w:r>
    </w:p>
    <w:p w14:paraId="74FF8679" w14:textId="193C5E8B" w:rsidR="0064597F" w:rsidRPr="0064597F" w:rsidRDefault="0064597F" w:rsidP="0064597F">
      <w:pPr>
        <w:spacing w:line="360" w:lineRule="auto"/>
        <w:jc w:val="both"/>
        <w:rPr>
          <w:rFonts w:ascii="Times New Roman" w:eastAsia="Calibri" w:hAnsi="Times New Roman" w:cs="Times New Roman"/>
          <w:sz w:val="24"/>
        </w:rPr>
      </w:pPr>
      <w:r w:rsidRPr="0064597F">
        <w:rPr>
          <w:rFonts w:ascii="Times New Roman" w:eastAsia="Calibri" w:hAnsi="Times New Roman" w:cs="Times New Roman"/>
          <w:sz w:val="24"/>
        </w:rPr>
        <w:tab/>
        <w:t xml:space="preserve">In the current healthcare field, there are many effective interventions that have been developed and most of them are considered to be effective. One of the advantages that some of these interventions bring and makes them a better choice is encouraging adherence. In PA interventions for preventing type 2 diabetes among </w:t>
      </w:r>
      <w:del w:id="162" w:author="MediWorld" w:date="2023-02-07T16:27:00Z">
        <w:r w:rsidRPr="0064597F" w:rsidDel="00AA4972">
          <w:rPr>
            <w:rFonts w:ascii="Times New Roman" w:eastAsia="Calibri" w:hAnsi="Times New Roman" w:cs="Times New Roman"/>
            <w:sz w:val="24"/>
          </w:rPr>
          <w:delText xml:space="preserve">the </w:delText>
        </w:r>
      </w:del>
      <w:r w:rsidRPr="0064597F">
        <w:rPr>
          <w:rFonts w:ascii="Times New Roman" w:eastAsia="Calibri" w:hAnsi="Times New Roman" w:cs="Times New Roman"/>
          <w:sz w:val="24"/>
        </w:rPr>
        <w:t>high-risk groups, there some interventions that have shown to be superior and also encourage adherence. The modalities that were found to be effective in this way are the HIIT and high-intensity-interval bodyweight training. Roy et al.</w:t>
      </w:r>
      <w:ins w:id="163" w:author="MediWorld" w:date="2023-02-07T16:27:00Z">
        <w:r w:rsidR="00AA4972">
          <w:rPr>
            <w:rFonts w:ascii="Times New Roman" w:eastAsia="Calibri" w:hAnsi="Times New Roman" w:cs="Times New Roman"/>
            <w:sz w:val="24"/>
          </w:rPr>
          <w:t xml:space="preserve"> </w:t>
        </w:r>
      </w:ins>
      <w:r w:rsidRPr="0064597F">
        <w:rPr>
          <w:rFonts w:ascii="Times New Roman" w:eastAsia="Calibri" w:hAnsi="Times New Roman" w:cs="Times New Roman"/>
          <w:sz w:val="24"/>
        </w:rPr>
        <w:t xml:space="preserve">(2018) also conducted a study to demonstrate the usefulness of HIIT </w:t>
      </w:r>
      <w:del w:id="164" w:author="MediWorld" w:date="2023-02-07T16:27:00Z">
        <w:r w:rsidRPr="0064597F" w:rsidDel="00AA4972">
          <w:rPr>
            <w:rFonts w:ascii="Times New Roman" w:eastAsia="Calibri" w:hAnsi="Times New Roman" w:cs="Times New Roman"/>
            <w:sz w:val="24"/>
          </w:rPr>
          <w:delText xml:space="preserve">when </w:delText>
        </w:r>
      </w:del>
      <w:r w:rsidRPr="0064597F">
        <w:rPr>
          <w:rFonts w:ascii="Times New Roman" w:eastAsia="Calibri" w:hAnsi="Times New Roman" w:cs="Times New Roman"/>
          <w:sz w:val="24"/>
        </w:rPr>
        <w:t xml:space="preserve">compared to </w:t>
      </w:r>
      <w:ins w:id="165" w:author="MediWorld" w:date="2023-02-07T16:32:00Z">
        <w:r w:rsidR="00AA4972">
          <w:rPr>
            <w:rFonts w:ascii="Times New Roman" w:eastAsia="Calibri" w:hAnsi="Times New Roman" w:cs="Times New Roman"/>
            <w:sz w:val="24"/>
          </w:rPr>
          <w:t xml:space="preserve">the </w:t>
        </w:r>
      </w:ins>
      <w:r w:rsidRPr="0064597F">
        <w:rPr>
          <w:rFonts w:ascii="Times New Roman" w:eastAsia="Calibri" w:hAnsi="Times New Roman" w:cs="Times New Roman"/>
          <w:sz w:val="24"/>
        </w:rPr>
        <w:t xml:space="preserve">MICT group. They identified that there </w:t>
      </w:r>
      <w:ins w:id="166" w:author="MediWorld" w:date="2023-02-07T16:32:00Z">
        <w:r w:rsidR="00AA4972">
          <w:rPr>
            <w:rFonts w:ascii="Times New Roman" w:eastAsia="Calibri" w:hAnsi="Times New Roman" w:cs="Times New Roman"/>
            <w:sz w:val="24"/>
          </w:rPr>
          <w:t xml:space="preserve">is </w:t>
        </w:r>
      </w:ins>
      <w:del w:id="167" w:author="MediWorld" w:date="2023-02-07T16:32:00Z">
        <w:r w:rsidRPr="0064597F" w:rsidDel="00AA4972">
          <w:rPr>
            <w:rFonts w:ascii="Times New Roman" w:eastAsia="Calibri" w:hAnsi="Times New Roman" w:cs="Times New Roman"/>
            <w:sz w:val="24"/>
          </w:rPr>
          <w:delText xml:space="preserve">are </w:delText>
        </w:r>
      </w:del>
      <w:r w:rsidRPr="0064597F">
        <w:rPr>
          <w:rFonts w:ascii="Times New Roman" w:eastAsia="Calibri" w:hAnsi="Times New Roman" w:cs="Times New Roman"/>
          <w:sz w:val="24"/>
        </w:rPr>
        <w:t xml:space="preserve">higher adherence and better outcomes in the group that did supervise HIIT. HIIT shows better outcomes in a short period of time </w:t>
      </w:r>
      <w:r w:rsidRPr="0064597F">
        <w:rPr>
          <w:rFonts w:ascii="Times New Roman" w:eastAsia="Calibri" w:hAnsi="Times New Roman" w:cs="Times New Roman"/>
          <w:sz w:val="24"/>
        </w:rPr>
        <w:lastRenderedPageBreak/>
        <w:t>encouraging participation and the sessions are nicely spaced and that encourage</w:t>
      </w:r>
      <w:ins w:id="168" w:author="MediWorld" w:date="2023-02-07T16:32:00Z">
        <w:r w:rsidR="00AA4972">
          <w:rPr>
            <w:rFonts w:ascii="Times New Roman" w:eastAsia="Calibri" w:hAnsi="Times New Roman" w:cs="Times New Roman"/>
            <w:sz w:val="24"/>
          </w:rPr>
          <w:t>s</w:t>
        </w:r>
      </w:ins>
      <w:r w:rsidRPr="0064597F">
        <w:rPr>
          <w:rFonts w:ascii="Times New Roman" w:eastAsia="Calibri" w:hAnsi="Times New Roman" w:cs="Times New Roman"/>
          <w:sz w:val="24"/>
        </w:rPr>
        <w:t xml:space="preserve"> adherence to the intervention</w:t>
      </w:r>
      <w:ins w:id="169" w:author="MediWorld" w:date="2023-02-07T16:32:00Z">
        <w:r w:rsidR="00AA4972">
          <w:rPr>
            <w:rFonts w:ascii="Times New Roman" w:eastAsia="Calibri" w:hAnsi="Times New Roman" w:cs="Times New Roman"/>
            <w:sz w:val="24"/>
          </w:rPr>
          <w:t xml:space="preserve"> </w:t>
        </w:r>
      </w:ins>
      <w:r w:rsidRPr="0064597F">
        <w:rPr>
          <w:rFonts w:ascii="Times New Roman" w:eastAsia="Calibri" w:hAnsi="Times New Roman" w:cs="Times New Roman"/>
          <w:sz w:val="24"/>
        </w:rPr>
        <w:t>(</w:t>
      </w:r>
      <w:r w:rsidRPr="0064597F">
        <w:rPr>
          <w:rFonts w:ascii="Times New Roman" w:eastAsia="Times New Roman" w:hAnsi="Times New Roman" w:cs="Times New Roman"/>
          <w:sz w:val="24"/>
          <w:szCs w:val="24"/>
        </w:rPr>
        <w:t>Aamot et al, 2016)</w:t>
      </w:r>
      <w:r w:rsidRPr="0064597F">
        <w:rPr>
          <w:rFonts w:ascii="Times New Roman" w:eastAsia="Calibri" w:hAnsi="Times New Roman" w:cs="Times New Roman"/>
          <w:sz w:val="24"/>
        </w:rPr>
        <w:t>.</w:t>
      </w:r>
    </w:p>
    <w:p w14:paraId="09D6C347" w14:textId="77777777" w:rsidR="0064597F" w:rsidRPr="0064597F" w:rsidRDefault="0064597F" w:rsidP="0064597F">
      <w:pPr>
        <w:keepNext/>
        <w:keepLines/>
        <w:overflowPunct w:val="0"/>
        <w:autoSpaceDE w:val="0"/>
        <w:autoSpaceDN w:val="0"/>
        <w:adjustRightInd w:val="0"/>
        <w:spacing w:before="300" w:after="60" w:line="360" w:lineRule="auto"/>
        <w:ind w:left="454" w:hanging="454"/>
        <w:textAlignment w:val="baseline"/>
        <w:outlineLvl w:val="2"/>
        <w:rPr>
          <w:rFonts w:ascii="Times New Roman" w:eastAsia="Times New Roman" w:hAnsi="Times New Roman" w:cs="Times New Roman"/>
          <w:b/>
          <w:sz w:val="24"/>
          <w:szCs w:val="24"/>
        </w:rPr>
      </w:pPr>
      <w:bookmarkStart w:id="170" w:name="_Toc123385088"/>
      <w:bookmarkStart w:id="171" w:name="_Toc123386964"/>
      <w:r w:rsidRPr="0064597F">
        <w:rPr>
          <w:rFonts w:ascii="Times New Roman" w:eastAsia="Times New Roman" w:hAnsi="Times New Roman" w:cs="Times New Roman"/>
          <w:b/>
          <w:sz w:val="24"/>
          <w:szCs w:val="24"/>
        </w:rPr>
        <w:t>Intensity and Energy Expenditure</w:t>
      </w:r>
      <w:bookmarkEnd w:id="170"/>
      <w:bookmarkEnd w:id="171"/>
    </w:p>
    <w:p w14:paraId="0F0E286D" w14:textId="47FA1626" w:rsidR="0064597F" w:rsidRPr="0064597F" w:rsidRDefault="0064597F" w:rsidP="0064597F">
      <w:pPr>
        <w:spacing w:line="360" w:lineRule="auto"/>
        <w:ind w:firstLine="720"/>
        <w:jc w:val="both"/>
        <w:rPr>
          <w:rFonts w:ascii="Times New Roman" w:eastAsia="Times New Roman" w:hAnsi="Times New Roman" w:cs="Times New Roman"/>
          <w:sz w:val="24"/>
          <w:szCs w:val="24"/>
        </w:rPr>
      </w:pPr>
      <w:r w:rsidRPr="0064597F">
        <w:rPr>
          <w:rFonts w:ascii="Times New Roman" w:eastAsia="Calibri" w:hAnsi="Times New Roman" w:cs="Times New Roman"/>
          <w:sz w:val="24"/>
        </w:rPr>
        <w:t xml:space="preserve">One of the ways in which the PA interventions are classified is according to intensity. For the same duration of time, the high-intensity interventions have been shown to improve the </w:t>
      </w:r>
      <w:del w:id="172" w:author="MediWorld" w:date="2023-02-07T16:33:00Z">
        <w:r w:rsidRPr="0064597F" w:rsidDel="00AA4972">
          <w:rPr>
            <w:rFonts w:ascii="Times New Roman" w:eastAsia="Calibri" w:hAnsi="Times New Roman" w:cs="Times New Roman"/>
            <w:sz w:val="24"/>
          </w:rPr>
          <w:delText xml:space="preserve">metabolic </w:delText>
        </w:r>
      </w:del>
      <w:r w:rsidRPr="0064597F">
        <w:rPr>
          <w:rFonts w:ascii="Times New Roman" w:eastAsia="Calibri" w:hAnsi="Times New Roman" w:cs="Times New Roman"/>
          <w:sz w:val="24"/>
        </w:rPr>
        <w:t xml:space="preserve">metabolism in </w:t>
      </w:r>
      <w:ins w:id="173" w:author="MediWorld" w:date="2023-02-07T16:33:00Z">
        <w:r w:rsidR="00AA4972">
          <w:rPr>
            <w:rFonts w:ascii="Times New Roman" w:eastAsia="Calibri" w:hAnsi="Times New Roman" w:cs="Times New Roman"/>
            <w:sz w:val="24"/>
          </w:rPr>
          <w:t xml:space="preserve">the </w:t>
        </w:r>
      </w:ins>
      <w:r w:rsidRPr="0064597F">
        <w:rPr>
          <w:rFonts w:ascii="Times New Roman" w:eastAsia="Calibri" w:hAnsi="Times New Roman" w:cs="Times New Roman"/>
          <w:sz w:val="24"/>
        </w:rPr>
        <w:t xml:space="preserve">prediabetes group. With increased intensity, there has been shown to be better glucose tolerance, improved fasting blood glucose levels, improved insulin resistance, and improved lipid metabolism as well as weight loss. </w:t>
      </w:r>
      <w:r w:rsidRPr="0064597F">
        <w:rPr>
          <w:rFonts w:ascii="Times New Roman" w:eastAsia="Times New Roman" w:hAnsi="Times New Roman" w:cs="Times New Roman"/>
          <w:sz w:val="24"/>
          <w:szCs w:val="24"/>
        </w:rPr>
        <w:t xml:space="preserve">Cassidy et al. (2017) conducted a study that supported the effectiveness of high-intensity interventions. These interventions are often personalized to fit the individual’s physical health status. They have the advantage of requiring less time commitment while having superior effects </w:t>
      </w:r>
      <w:del w:id="174" w:author="MediWorld" w:date="2023-02-07T16:33:00Z">
        <w:r w:rsidRPr="0064597F" w:rsidDel="00AA4972">
          <w:rPr>
            <w:rFonts w:ascii="Times New Roman" w:eastAsia="Times New Roman" w:hAnsi="Times New Roman" w:cs="Times New Roman"/>
            <w:sz w:val="24"/>
            <w:szCs w:val="24"/>
          </w:rPr>
          <w:delText xml:space="preserve">as </w:delText>
        </w:r>
      </w:del>
      <w:r w:rsidRPr="0064597F">
        <w:rPr>
          <w:rFonts w:ascii="Times New Roman" w:eastAsia="Times New Roman" w:hAnsi="Times New Roman" w:cs="Times New Roman"/>
          <w:sz w:val="24"/>
          <w:szCs w:val="24"/>
        </w:rPr>
        <w:t xml:space="preserve">compared to the traditional methods. There is increased effectiveness in improving </w:t>
      </w:r>
      <w:del w:id="175" w:author="MediWorld" w:date="2023-02-07T16:33:00Z">
        <w:r w:rsidRPr="0064597F" w:rsidDel="00AA4972">
          <w:rPr>
            <w:rFonts w:ascii="Times New Roman" w:eastAsia="Times New Roman" w:hAnsi="Times New Roman" w:cs="Times New Roman"/>
            <w:sz w:val="24"/>
            <w:szCs w:val="24"/>
          </w:rPr>
          <w:delText xml:space="preserve">the </w:delText>
        </w:r>
      </w:del>
      <w:r w:rsidRPr="0064597F">
        <w:rPr>
          <w:rFonts w:ascii="Times New Roman" w:eastAsia="Times New Roman" w:hAnsi="Times New Roman" w:cs="Times New Roman"/>
          <w:sz w:val="24"/>
          <w:szCs w:val="24"/>
        </w:rPr>
        <w:t>cardiorespiratory fitness which is an advantage. Francois &amp; Little (2015) conducted a study that agrees with this study on the effects of HIT on insulin resistance. While some MICT exercises may improve glucose metabolism, most of the time they either fail or take longer to improve insulin resistance. However, the HIIT exercise programs have been associated with improved insulin resistance in a shorter period of time.</w:t>
      </w:r>
    </w:p>
    <w:p w14:paraId="2D31A8D4" w14:textId="4E86BC48" w:rsidR="0064597F" w:rsidRPr="0064597F" w:rsidRDefault="0064597F" w:rsidP="0064597F">
      <w:pPr>
        <w:spacing w:line="360" w:lineRule="auto"/>
        <w:ind w:firstLine="720"/>
        <w:jc w:val="both"/>
        <w:rPr>
          <w:rFonts w:ascii="Times New Roman" w:eastAsia="Times New Roman" w:hAnsi="Times New Roman" w:cs="Times New Roman"/>
          <w:sz w:val="24"/>
          <w:szCs w:val="24"/>
        </w:rPr>
      </w:pPr>
      <w:r w:rsidRPr="0064597F">
        <w:rPr>
          <w:rFonts w:ascii="Times New Roman" w:eastAsia="Times New Roman" w:hAnsi="Times New Roman" w:cs="Times New Roman"/>
          <w:sz w:val="24"/>
          <w:szCs w:val="24"/>
        </w:rPr>
        <w:t>One of the factors that have been found to be a common factor in the interventions that are effective</w:t>
      </w:r>
      <w:ins w:id="176" w:author="MediWorld" w:date="2023-02-07T16:34:00Z">
        <w:r w:rsidR="00AA4972">
          <w:rPr>
            <w:rFonts w:ascii="Times New Roman" w:eastAsia="Times New Roman" w:hAnsi="Times New Roman" w:cs="Times New Roman"/>
            <w:sz w:val="24"/>
            <w:szCs w:val="24"/>
          </w:rPr>
          <w:t>,</w:t>
        </w:r>
      </w:ins>
      <w:r w:rsidRPr="0064597F">
        <w:rPr>
          <w:rFonts w:ascii="Times New Roman" w:eastAsia="Times New Roman" w:hAnsi="Times New Roman" w:cs="Times New Roman"/>
          <w:sz w:val="24"/>
          <w:szCs w:val="24"/>
        </w:rPr>
        <w:t xml:space="preserve"> is adequate energy expenditure during the exercise period. While concluding, Philippe et al. (2017) report that downhill climbing could have had the same effectiveness as uphill climbing if the energy expenditure was adjusted. Uphill climbing is part of some HIIT programs and this can show that one of the factors that make the PA interventions effective</w:t>
      </w:r>
      <w:ins w:id="177" w:author="MediWorld" w:date="2023-02-07T16:34:00Z">
        <w:r w:rsidR="00AA4972">
          <w:rPr>
            <w:rFonts w:ascii="Times New Roman" w:eastAsia="Times New Roman" w:hAnsi="Times New Roman" w:cs="Times New Roman"/>
            <w:sz w:val="24"/>
            <w:szCs w:val="24"/>
          </w:rPr>
          <w:t>,</w:t>
        </w:r>
      </w:ins>
      <w:r w:rsidRPr="0064597F">
        <w:rPr>
          <w:rFonts w:ascii="Times New Roman" w:eastAsia="Times New Roman" w:hAnsi="Times New Roman" w:cs="Times New Roman"/>
          <w:sz w:val="24"/>
          <w:szCs w:val="24"/>
        </w:rPr>
        <w:t xml:space="preserve"> is the energy expenditure. Also, while comparing </w:t>
      </w:r>
      <w:del w:id="178" w:author="MediWorld" w:date="2023-02-07T16:34:00Z">
        <w:r w:rsidRPr="0064597F" w:rsidDel="00AA4972">
          <w:rPr>
            <w:rFonts w:ascii="Times New Roman" w:eastAsia="Times New Roman" w:hAnsi="Times New Roman" w:cs="Times New Roman"/>
            <w:sz w:val="24"/>
            <w:szCs w:val="24"/>
          </w:rPr>
          <w:delText xml:space="preserve">the </w:delText>
        </w:r>
      </w:del>
      <w:r w:rsidRPr="0064597F">
        <w:rPr>
          <w:rFonts w:ascii="Times New Roman" w:eastAsia="Times New Roman" w:hAnsi="Times New Roman" w:cs="Times New Roman"/>
          <w:sz w:val="24"/>
          <w:szCs w:val="24"/>
        </w:rPr>
        <w:t xml:space="preserve">aerobic exercises and resistance exercises, Lee et al. (2013) report that </w:t>
      </w:r>
      <w:del w:id="179" w:author="MediWorld" w:date="2023-02-07T16:34:00Z">
        <w:r w:rsidRPr="0064597F" w:rsidDel="00AA4972">
          <w:rPr>
            <w:rFonts w:ascii="Times New Roman" w:eastAsia="Times New Roman" w:hAnsi="Times New Roman" w:cs="Times New Roman"/>
            <w:sz w:val="24"/>
            <w:szCs w:val="24"/>
          </w:rPr>
          <w:delText xml:space="preserve">the </w:delText>
        </w:r>
      </w:del>
      <w:r w:rsidRPr="0064597F">
        <w:rPr>
          <w:rFonts w:ascii="Times New Roman" w:eastAsia="Times New Roman" w:hAnsi="Times New Roman" w:cs="Times New Roman"/>
          <w:sz w:val="24"/>
          <w:szCs w:val="24"/>
        </w:rPr>
        <w:t>resistance exercises showed higher energy expenditure which was tied to their success.</w:t>
      </w:r>
    </w:p>
    <w:p w14:paraId="65268E93" w14:textId="21F20474" w:rsidR="0064597F" w:rsidRPr="0064597F" w:rsidRDefault="0064597F" w:rsidP="0064597F">
      <w:pPr>
        <w:spacing w:line="360" w:lineRule="auto"/>
        <w:ind w:firstLine="720"/>
        <w:jc w:val="both"/>
        <w:rPr>
          <w:rFonts w:ascii="Times New Roman" w:eastAsia="Times New Roman" w:hAnsi="Times New Roman" w:cs="Times New Roman"/>
          <w:sz w:val="24"/>
          <w:szCs w:val="24"/>
        </w:rPr>
      </w:pPr>
      <w:r w:rsidRPr="0064597F">
        <w:rPr>
          <w:rFonts w:ascii="Times New Roman" w:eastAsia="Calibri" w:hAnsi="Times New Roman" w:cs="Times New Roman"/>
          <w:sz w:val="24"/>
        </w:rPr>
        <w:t xml:space="preserve">In summary, this study found </w:t>
      </w:r>
      <w:del w:id="180" w:author="MediWorld" w:date="2023-02-07T16:35:00Z">
        <w:r w:rsidRPr="0064597F" w:rsidDel="00AA4972">
          <w:rPr>
            <w:rFonts w:ascii="Times New Roman" w:eastAsia="Calibri" w:hAnsi="Times New Roman" w:cs="Times New Roman"/>
            <w:sz w:val="24"/>
          </w:rPr>
          <w:delText xml:space="preserve">out </w:delText>
        </w:r>
      </w:del>
      <w:r w:rsidRPr="0064597F">
        <w:rPr>
          <w:rFonts w:ascii="Times New Roman" w:eastAsia="Calibri" w:hAnsi="Times New Roman" w:cs="Times New Roman"/>
          <w:sz w:val="24"/>
        </w:rPr>
        <w:t>that usefulness of physical exercise interventions in preventing T2DM is dependent on individual intervention. While most of them were found to be effective, the comparative studies showed that some of them were more effective than others and some offered the advantage of improving the level of adherence to the intervention.</w:t>
      </w:r>
    </w:p>
    <w:p w14:paraId="13389B23" w14:textId="33471E9C" w:rsidR="0064597F" w:rsidRDefault="0064597F" w:rsidP="0064597F">
      <w:pPr>
        <w:spacing w:line="480" w:lineRule="auto"/>
        <w:jc w:val="both"/>
        <w:rPr>
          <w:rFonts w:ascii="Times New Roman" w:eastAsia="Times New Roman" w:hAnsi="Times New Roman" w:cs="Times New Roman"/>
          <w:sz w:val="24"/>
          <w:szCs w:val="24"/>
        </w:rPr>
      </w:pPr>
    </w:p>
    <w:p w14:paraId="4A6E1C9D" w14:textId="1832EBB1" w:rsidR="0064597F" w:rsidRDefault="0064597F" w:rsidP="0064597F">
      <w:pPr>
        <w:spacing w:line="480" w:lineRule="auto"/>
        <w:jc w:val="both"/>
        <w:rPr>
          <w:rFonts w:ascii="Times New Roman" w:eastAsia="Times New Roman" w:hAnsi="Times New Roman" w:cs="Times New Roman"/>
          <w:sz w:val="24"/>
          <w:szCs w:val="24"/>
        </w:rPr>
      </w:pPr>
    </w:p>
    <w:p w14:paraId="7488AF67" w14:textId="783F4CB8" w:rsidR="0064597F" w:rsidRDefault="0064597F" w:rsidP="0064597F">
      <w:pPr>
        <w:spacing w:line="480" w:lineRule="auto"/>
        <w:jc w:val="both"/>
        <w:rPr>
          <w:rFonts w:ascii="Times New Roman" w:eastAsia="Times New Roman" w:hAnsi="Times New Roman" w:cs="Times New Roman"/>
          <w:sz w:val="24"/>
          <w:szCs w:val="24"/>
        </w:rPr>
      </w:pPr>
    </w:p>
    <w:p w14:paraId="2F6F2B9A" w14:textId="77777777" w:rsidR="0064597F" w:rsidRPr="0064597F" w:rsidRDefault="0064597F" w:rsidP="0064597F">
      <w:pPr>
        <w:spacing w:line="480" w:lineRule="auto"/>
        <w:jc w:val="both"/>
        <w:rPr>
          <w:rFonts w:ascii="Times New Roman" w:eastAsia="Times New Roman" w:hAnsi="Times New Roman" w:cs="Times New Roman"/>
          <w:sz w:val="24"/>
          <w:szCs w:val="24"/>
        </w:rPr>
      </w:pPr>
    </w:p>
    <w:p w14:paraId="7DA4393F"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bCs/>
          <w:sz w:val="24"/>
          <w:szCs w:val="24"/>
        </w:rPr>
      </w:pPr>
      <w:bookmarkStart w:id="181" w:name="_Toc123385089"/>
      <w:bookmarkStart w:id="182" w:name="_Toc123386965"/>
      <w:r w:rsidRPr="0064597F">
        <w:rPr>
          <w:rFonts w:ascii="Times New Roman" w:eastAsia="Times New Roman" w:hAnsi="Times New Roman" w:cs="Times New Roman"/>
          <w:b/>
          <w:sz w:val="32"/>
          <w:szCs w:val="32"/>
        </w:rPr>
        <w:t>CONCLUSION</w:t>
      </w:r>
      <w:bookmarkEnd w:id="181"/>
      <w:bookmarkEnd w:id="182"/>
    </w:p>
    <w:p w14:paraId="2035142F" w14:textId="4AF4AAEF" w:rsidR="0064597F" w:rsidRPr="0064597F" w:rsidRDefault="0064597F" w:rsidP="0064597F">
      <w:pPr>
        <w:spacing w:line="360" w:lineRule="auto"/>
        <w:ind w:firstLine="720"/>
        <w:jc w:val="both"/>
        <w:rPr>
          <w:rFonts w:ascii="Times New Roman" w:eastAsia="Times New Roman" w:hAnsi="Times New Roman" w:cs="Times New Roman"/>
          <w:sz w:val="24"/>
          <w:szCs w:val="24"/>
        </w:rPr>
      </w:pPr>
      <w:r w:rsidRPr="0064597F">
        <w:rPr>
          <w:rFonts w:ascii="Times New Roman" w:eastAsia="Times New Roman" w:hAnsi="Times New Roman" w:cs="Times New Roman"/>
          <w:sz w:val="24"/>
          <w:szCs w:val="24"/>
        </w:rPr>
        <w:t>I</w:t>
      </w:r>
      <w:ins w:id="183" w:author="MediWorld" w:date="2023-02-07T16:35:00Z">
        <w:r w:rsidR="00AA4972">
          <w:rPr>
            <w:rFonts w:ascii="Times New Roman" w:eastAsia="Times New Roman" w:hAnsi="Times New Roman" w:cs="Times New Roman"/>
            <w:sz w:val="24"/>
            <w:szCs w:val="24"/>
          </w:rPr>
          <w:t>n</w:t>
        </w:r>
      </w:ins>
      <w:del w:id="184" w:author="MediWorld" w:date="2023-02-07T16:35:00Z">
        <w:r w:rsidRPr="0064597F" w:rsidDel="00AA4972">
          <w:rPr>
            <w:rFonts w:ascii="Times New Roman" w:eastAsia="Times New Roman" w:hAnsi="Times New Roman" w:cs="Times New Roman"/>
            <w:sz w:val="24"/>
            <w:szCs w:val="24"/>
          </w:rPr>
          <w:delText>t</w:delText>
        </w:r>
      </w:del>
      <w:r w:rsidRPr="0064597F">
        <w:rPr>
          <w:rFonts w:ascii="Times New Roman" w:eastAsia="Times New Roman" w:hAnsi="Times New Roman" w:cs="Times New Roman"/>
          <w:sz w:val="24"/>
          <w:szCs w:val="24"/>
        </w:rPr>
        <w:t xml:space="preserve"> conclusion, PA interventions are useful in the prevention of T2DM among </w:t>
      </w:r>
      <w:ins w:id="185" w:author="MediWorld" w:date="2023-02-07T16:35:00Z">
        <w:r w:rsidR="00AA4972">
          <w:rPr>
            <w:rFonts w:ascii="Times New Roman" w:eastAsia="Times New Roman" w:hAnsi="Times New Roman" w:cs="Times New Roman"/>
            <w:sz w:val="24"/>
            <w:szCs w:val="24"/>
          </w:rPr>
          <w:t xml:space="preserve">a </w:t>
        </w:r>
      </w:ins>
      <w:r w:rsidRPr="0064597F">
        <w:rPr>
          <w:rFonts w:ascii="Times New Roman" w:eastAsia="Times New Roman" w:hAnsi="Times New Roman" w:cs="Times New Roman"/>
          <w:sz w:val="24"/>
          <w:szCs w:val="24"/>
        </w:rPr>
        <w:t xml:space="preserve">high risk group. The level of effectiveness differs across the interventions and it is important to carry out more studies that will lead to the development of effective models. The current study has shown that interventions that are based on HIIT exercise programs are more effective and have the advantage of enhancing adherence and this makes </w:t>
      </w:r>
      <w:ins w:id="186" w:author="MediWorld" w:date="2023-02-07T16:35:00Z">
        <w:r w:rsidR="00AA4972">
          <w:rPr>
            <w:rFonts w:ascii="Times New Roman" w:eastAsia="Times New Roman" w:hAnsi="Times New Roman" w:cs="Times New Roman"/>
            <w:sz w:val="24"/>
            <w:szCs w:val="24"/>
          </w:rPr>
          <w:t>them</w:t>
        </w:r>
      </w:ins>
      <w:del w:id="187" w:author="MediWorld" w:date="2023-02-07T16:35:00Z">
        <w:r w:rsidRPr="0064597F" w:rsidDel="00AA4972">
          <w:rPr>
            <w:rFonts w:ascii="Times New Roman" w:eastAsia="Times New Roman" w:hAnsi="Times New Roman" w:cs="Times New Roman"/>
            <w:sz w:val="24"/>
            <w:szCs w:val="24"/>
          </w:rPr>
          <w:delText>it</w:delText>
        </w:r>
      </w:del>
      <w:r w:rsidRPr="0064597F">
        <w:rPr>
          <w:rFonts w:ascii="Times New Roman" w:eastAsia="Times New Roman" w:hAnsi="Times New Roman" w:cs="Times New Roman"/>
          <w:sz w:val="24"/>
          <w:szCs w:val="24"/>
        </w:rPr>
        <w:t xml:space="preserve"> good for practice. Energy use forms one of the most important factors in determining the effectiveness of an intervention. </w:t>
      </w:r>
    </w:p>
    <w:p w14:paraId="2F5410F0" w14:textId="77777777" w:rsidR="0064597F" w:rsidRPr="0064597F" w:rsidRDefault="0064597F" w:rsidP="0064597F">
      <w:pPr>
        <w:jc w:val="both"/>
        <w:rPr>
          <w:rFonts w:ascii="Times New Roman" w:eastAsia="Times New Roman" w:hAnsi="Times New Roman" w:cs="Times New Roman"/>
          <w:sz w:val="24"/>
          <w:szCs w:val="24"/>
        </w:rPr>
      </w:pPr>
    </w:p>
    <w:p w14:paraId="471A9410" w14:textId="77777777" w:rsidR="0064597F" w:rsidRPr="0064597F" w:rsidRDefault="0064597F" w:rsidP="0064597F">
      <w:pPr>
        <w:jc w:val="both"/>
        <w:rPr>
          <w:rFonts w:ascii="Times New Roman" w:eastAsia="Times New Roman" w:hAnsi="Times New Roman" w:cs="Times New Roman"/>
          <w:sz w:val="24"/>
          <w:szCs w:val="24"/>
        </w:rPr>
      </w:pPr>
    </w:p>
    <w:p w14:paraId="61AF1196" w14:textId="77777777" w:rsidR="0064597F" w:rsidRPr="0064597F" w:rsidRDefault="0064597F" w:rsidP="0064597F">
      <w:pPr>
        <w:jc w:val="both"/>
        <w:rPr>
          <w:rFonts w:ascii="Times New Roman" w:eastAsia="Times New Roman" w:hAnsi="Times New Roman" w:cs="Times New Roman"/>
          <w:sz w:val="24"/>
          <w:szCs w:val="24"/>
        </w:rPr>
      </w:pPr>
    </w:p>
    <w:p w14:paraId="1442974A" w14:textId="77777777" w:rsidR="0064597F" w:rsidRPr="0064597F" w:rsidRDefault="0064597F" w:rsidP="0064597F">
      <w:pPr>
        <w:jc w:val="both"/>
        <w:rPr>
          <w:rFonts w:ascii="Times New Roman" w:eastAsia="Times New Roman" w:hAnsi="Times New Roman" w:cs="Times New Roman"/>
          <w:sz w:val="24"/>
          <w:szCs w:val="24"/>
        </w:rPr>
      </w:pPr>
    </w:p>
    <w:p w14:paraId="59B2A5A8" w14:textId="77777777" w:rsidR="0064597F" w:rsidRPr="0064597F" w:rsidRDefault="0064597F" w:rsidP="0064597F">
      <w:pPr>
        <w:jc w:val="both"/>
        <w:rPr>
          <w:rFonts w:ascii="Times New Roman" w:eastAsia="Times New Roman" w:hAnsi="Times New Roman" w:cs="Times New Roman"/>
          <w:sz w:val="24"/>
          <w:szCs w:val="24"/>
        </w:rPr>
      </w:pPr>
    </w:p>
    <w:p w14:paraId="358A0B94" w14:textId="77777777" w:rsidR="0064597F" w:rsidRPr="0064597F" w:rsidRDefault="0064597F" w:rsidP="0064597F">
      <w:pPr>
        <w:jc w:val="both"/>
        <w:rPr>
          <w:rFonts w:ascii="Times New Roman" w:eastAsia="Times New Roman" w:hAnsi="Times New Roman" w:cs="Times New Roman"/>
          <w:sz w:val="24"/>
          <w:szCs w:val="24"/>
        </w:rPr>
      </w:pPr>
    </w:p>
    <w:p w14:paraId="0BEAF5AD" w14:textId="77777777" w:rsidR="0064597F" w:rsidRPr="0064597F" w:rsidRDefault="0064597F" w:rsidP="0064597F">
      <w:pPr>
        <w:jc w:val="both"/>
        <w:rPr>
          <w:rFonts w:ascii="Times New Roman" w:eastAsia="Times New Roman" w:hAnsi="Times New Roman" w:cs="Times New Roman"/>
          <w:sz w:val="24"/>
          <w:szCs w:val="24"/>
        </w:rPr>
      </w:pPr>
    </w:p>
    <w:p w14:paraId="4FDF9735" w14:textId="77777777" w:rsidR="0064597F" w:rsidRPr="0064597F" w:rsidRDefault="0064597F" w:rsidP="0064597F">
      <w:pPr>
        <w:jc w:val="both"/>
        <w:rPr>
          <w:rFonts w:ascii="Times New Roman" w:eastAsia="Times New Roman" w:hAnsi="Times New Roman" w:cs="Times New Roman"/>
          <w:sz w:val="24"/>
          <w:szCs w:val="24"/>
        </w:rPr>
      </w:pPr>
    </w:p>
    <w:p w14:paraId="4FB8B048" w14:textId="77777777" w:rsidR="0064597F" w:rsidRPr="0064597F" w:rsidRDefault="0064597F" w:rsidP="0064597F">
      <w:pPr>
        <w:jc w:val="both"/>
        <w:rPr>
          <w:rFonts w:ascii="Times New Roman" w:eastAsia="Times New Roman" w:hAnsi="Times New Roman" w:cs="Times New Roman"/>
          <w:sz w:val="24"/>
          <w:szCs w:val="24"/>
        </w:rPr>
      </w:pPr>
    </w:p>
    <w:p w14:paraId="7B4FA6CD" w14:textId="77777777" w:rsidR="0064597F" w:rsidRPr="0064597F" w:rsidRDefault="0064597F" w:rsidP="0064597F">
      <w:pPr>
        <w:jc w:val="both"/>
        <w:rPr>
          <w:rFonts w:ascii="Times New Roman" w:eastAsia="Times New Roman" w:hAnsi="Times New Roman" w:cs="Times New Roman"/>
          <w:sz w:val="24"/>
          <w:szCs w:val="24"/>
        </w:rPr>
      </w:pPr>
    </w:p>
    <w:p w14:paraId="39BEEED9" w14:textId="77777777" w:rsidR="0064597F" w:rsidRPr="0064597F" w:rsidRDefault="0064597F" w:rsidP="0064597F">
      <w:pPr>
        <w:jc w:val="both"/>
        <w:rPr>
          <w:rFonts w:ascii="Times New Roman" w:eastAsia="Times New Roman" w:hAnsi="Times New Roman" w:cs="Times New Roman"/>
          <w:sz w:val="24"/>
          <w:szCs w:val="24"/>
        </w:rPr>
      </w:pPr>
    </w:p>
    <w:p w14:paraId="6CDDD5B8" w14:textId="77777777" w:rsidR="0064597F" w:rsidRPr="0064597F" w:rsidRDefault="0064597F" w:rsidP="0064597F">
      <w:pPr>
        <w:jc w:val="both"/>
        <w:rPr>
          <w:rFonts w:ascii="Times New Roman" w:eastAsia="Times New Roman" w:hAnsi="Times New Roman" w:cs="Times New Roman"/>
          <w:sz w:val="24"/>
          <w:szCs w:val="24"/>
        </w:rPr>
      </w:pPr>
    </w:p>
    <w:p w14:paraId="155CDA59" w14:textId="77777777" w:rsidR="0064597F" w:rsidRPr="0064597F" w:rsidRDefault="0064597F" w:rsidP="0064597F">
      <w:pPr>
        <w:jc w:val="both"/>
        <w:rPr>
          <w:rFonts w:ascii="Times New Roman" w:eastAsia="Times New Roman" w:hAnsi="Times New Roman" w:cs="Times New Roman"/>
          <w:sz w:val="24"/>
          <w:szCs w:val="24"/>
        </w:rPr>
      </w:pPr>
    </w:p>
    <w:p w14:paraId="26314E64" w14:textId="77777777" w:rsidR="0064597F" w:rsidRPr="0064597F" w:rsidRDefault="0064597F" w:rsidP="0064597F">
      <w:pPr>
        <w:jc w:val="both"/>
        <w:rPr>
          <w:rFonts w:ascii="Times New Roman" w:eastAsia="Times New Roman" w:hAnsi="Times New Roman" w:cs="Times New Roman"/>
          <w:sz w:val="24"/>
          <w:szCs w:val="24"/>
        </w:rPr>
      </w:pPr>
    </w:p>
    <w:p w14:paraId="4C9925CC" w14:textId="77777777" w:rsidR="0064597F" w:rsidRPr="0064597F" w:rsidRDefault="0064597F" w:rsidP="0064597F">
      <w:pPr>
        <w:jc w:val="both"/>
        <w:rPr>
          <w:rFonts w:ascii="Times New Roman" w:eastAsia="Times New Roman" w:hAnsi="Times New Roman" w:cs="Times New Roman"/>
          <w:sz w:val="24"/>
          <w:szCs w:val="24"/>
        </w:rPr>
      </w:pPr>
    </w:p>
    <w:p w14:paraId="2A4BEA4A" w14:textId="77777777" w:rsidR="0064597F" w:rsidRPr="0064597F" w:rsidRDefault="0064597F" w:rsidP="0064597F">
      <w:pPr>
        <w:jc w:val="both"/>
        <w:rPr>
          <w:rFonts w:ascii="Times New Roman" w:eastAsia="Times New Roman" w:hAnsi="Times New Roman" w:cs="Times New Roman"/>
          <w:sz w:val="24"/>
          <w:szCs w:val="24"/>
        </w:rPr>
      </w:pPr>
    </w:p>
    <w:p w14:paraId="3D67D0EE" w14:textId="77777777" w:rsidR="0064597F" w:rsidRPr="0064597F" w:rsidRDefault="0064597F" w:rsidP="0064597F">
      <w:pPr>
        <w:jc w:val="both"/>
        <w:rPr>
          <w:rFonts w:ascii="Times New Roman" w:eastAsia="Times New Roman" w:hAnsi="Times New Roman" w:cs="Times New Roman"/>
          <w:sz w:val="24"/>
          <w:szCs w:val="24"/>
        </w:rPr>
      </w:pPr>
    </w:p>
    <w:p w14:paraId="52C70F34" w14:textId="77777777" w:rsidR="0064597F" w:rsidRPr="0064597F" w:rsidRDefault="0064597F" w:rsidP="0064597F">
      <w:pPr>
        <w:jc w:val="both"/>
        <w:rPr>
          <w:rFonts w:ascii="Times New Roman" w:eastAsia="Times New Roman" w:hAnsi="Times New Roman" w:cs="Times New Roman"/>
          <w:sz w:val="24"/>
          <w:szCs w:val="24"/>
        </w:rPr>
      </w:pPr>
    </w:p>
    <w:p w14:paraId="399F2870" w14:textId="77777777" w:rsidR="0064597F" w:rsidRPr="0064597F" w:rsidRDefault="0064597F" w:rsidP="0064597F">
      <w:pPr>
        <w:jc w:val="both"/>
        <w:rPr>
          <w:rFonts w:ascii="Times New Roman" w:eastAsia="Times New Roman" w:hAnsi="Times New Roman" w:cs="Times New Roman"/>
          <w:sz w:val="24"/>
          <w:szCs w:val="24"/>
        </w:rPr>
      </w:pPr>
    </w:p>
    <w:p w14:paraId="29DF35C4" w14:textId="77777777" w:rsidR="0064597F" w:rsidRPr="0064597F" w:rsidRDefault="0064597F" w:rsidP="0064597F">
      <w:pPr>
        <w:jc w:val="both"/>
        <w:rPr>
          <w:rFonts w:ascii="Times New Roman" w:eastAsia="Times New Roman" w:hAnsi="Times New Roman" w:cs="Times New Roman"/>
          <w:sz w:val="24"/>
          <w:szCs w:val="24"/>
        </w:rPr>
      </w:pPr>
    </w:p>
    <w:p w14:paraId="731E7B50" w14:textId="77777777" w:rsidR="0064597F" w:rsidRPr="0064597F" w:rsidRDefault="0064597F" w:rsidP="0064597F">
      <w:pPr>
        <w:jc w:val="both"/>
        <w:rPr>
          <w:rFonts w:ascii="Times New Roman" w:eastAsia="Times New Roman" w:hAnsi="Times New Roman" w:cs="Times New Roman"/>
          <w:sz w:val="24"/>
          <w:szCs w:val="24"/>
        </w:rPr>
      </w:pPr>
    </w:p>
    <w:p w14:paraId="736DA777" w14:textId="77777777" w:rsidR="0064597F" w:rsidRPr="0064597F" w:rsidRDefault="0064597F" w:rsidP="0064597F">
      <w:pPr>
        <w:jc w:val="both"/>
        <w:rPr>
          <w:rFonts w:ascii="Times New Roman" w:eastAsia="Times New Roman" w:hAnsi="Times New Roman" w:cs="Times New Roman"/>
          <w:sz w:val="24"/>
          <w:szCs w:val="24"/>
        </w:rPr>
      </w:pPr>
    </w:p>
    <w:p w14:paraId="50BE86BA" w14:textId="77777777" w:rsidR="0064597F" w:rsidRPr="0064597F" w:rsidRDefault="0064597F" w:rsidP="0064597F">
      <w:pPr>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rPr>
      </w:pPr>
      <w:bookmarkStart w:id="188" w:name="_Toc123385090"/>
      <w:bookmarkStart w:id="189" w:name="_Toc123386966"/>
      <w:r w:rsidRPr="0064597F">
        <w:rPr>
          <w:rFonts w:ascii="Times New Roman" w:eastAsia="Times New Roman" w:hAnsi="Times New Roman" w:cs="Times New Roman"/>
          <w:b/>
          <w:sz w:val="32"/>
          <w:szCs w:val="32"/>
        </w:rPr>
        <w:t>References</w:t>
      </w:r>
      <w:bookmarkEnd w:id="188"/>
      <w:bookmarkEnd w:id="189"/>
    </w:p>
    <w:p w14:paraId="2818996F" w14:textId="09F5C18A"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Aamot, I. L., Karlsen, T., Dalen, H., &amp; Stolyon, A. (2016). Long</w:t>
      </w:r>
      <w:ins w:id="190" w:author="MediWorld" w:date="2023-02-07T16:36:00Z">
        <w:r w:rsidR="00AA4972">
          <w:rPr>
            <w:rFonts w:ascii="Times New Roman" w:eastAsia="Times New Roman" w:hAnsi="Times New Roman" w:cs="Times New Roman"/>
            <w:sz w:val="24"/>
            <w:szCs w:val="24"/>
          </w:rPr>
          <w:t>-</w:t>
        </w:r>
      </w:ins>
      <w:del w:id="191" w:author="MediWorld" w:date="2023-02-07T16:36:00Z">
        <w:r w:rsidRPr="00376F97" w:rsidDel="00AA4972">
          <w:rPr>
            <w:rFonts w:ascii="Times New Roman" w:eastAsia="Times New Roman" w:hAnsi="Times New Roman" w:cs="Times New Roman"/>
            <w:sz w:val="24"/>
            <w:szCs w:val="24"/>
          </w:rPr>
          <w:delText>‐</w:delText>
        </w:r>
      </w:del>
      <w:r w:rsidRPr="00376F97">
        <w:rPr>
          <w:rFonts w:ascii="Times New Roman" w:eastAsia="Times New Roman" w:hAnsi="Times New Roman" w:cs="Times New Roman"/>
          <w:sz w:val="24"/>
          <w:szCs w:val="24"/>
        </w:rPr>
        <w:t>term exercise adherence after high</w:t>
      </w:r>
      <w:ins w:id="192" w:author="MediWorld" w:date="2023-02-07T16:36:00Z">
        <w:r w:rsidR="00AA4972">
          <w:rPr>
            <w:rFonts w:ascii="Times New Roman" w:eastAsia="Times New Roman" w:hAnsi="Times New Roman" w:cs="Times New Roman"/>
            <w:sz w:val="24"/>
            <w:szCs w:val="24"/>
          </w:rPr>
          <w:t>-</w:t>
        </w:r>
      </w:ins>
      <w:del w:id="193" w:author="MediWorld" w:date="2023-02-07T16:36:00Z">
        <w:r w:rsidRPr="00376F97" w:rsidDel="00AA4972">
          <w:rPr>
            <w:rFonts w:ascii="Times New Roman" w:eastAsia="Times New Roman" w:hAnsi="Times New Roman" w:cs="Times New Roman"/>
            <w:sz w:val="24"/>
            <w:szCs w:val="24"/>
          </w:rPr>
          <w:delText>‐</w:delText>
        </w:r>
      </w:del>
      <w:r w:rsidRPr="00376F97">
        <w:rPr>
          <w:rFonts w:ascii="Times New Roman" w:eastAsia="Times New Roman" w:hAnsi="Times New Roman" w:cs="Times New Roman"/>
          <w:sz w:val="24"/>
          <w:szCs w:val="24"/>
        </w:rPr>
        <w:t>intensity interval training in cardiac rehabilitation: A randomized study. </w:t>
      </w:r>
      <w:r w:rsidRPr="00376F97">
        <w:rPr>
          <w:rFonts w:ascii="Times New Roman" w:eastAsia="Times New Roman" w:hAnsi="Times New Roman" w:cs="Times New Roman"/>
          <w:i/>
          <w:iCs/>
          <w:sz w:val="24"/>
          <w:szCs w:val="24"/>
        </w:rPr>
        <w:t>Physiotherapy Research International</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21</w:t>
      </w:r>
      <w:r w:rsidRPr="00376F97">
        <w:rPr>
          <w:rFonts w:ascii="Times New Roman" w:eastAsia="Times New Roman" w:hAnsi="Times New Roman" w:cs="Times New Roman"/>
          <w:sz w:val="24"/>
          <w:szCs w:val="24"/>
        </w:rPr>
        <w:t>(1), 54-64.</w:t>
      </w:r>
    </w:p>
    <w:p w14:paraId="52C2F6A3"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American Diabetes Association. (2010). Diagnosis and classification of diabetes mellitus. </w:t>
      </w:r>
      <w:r w:rsidRPr="00376F97">
        <w:rPr>
          <w:rFonts w:ascii="Times New Roman" w:eastAsia="Times New Roman" w:hAnsi="Times New Roman" w:cs="Times New Roman"/>
          <w:i/>
          <w:iCs/>
          <w:sz w:val="24"/>
          <w:szCs w:val="24"/>
        </w:rPr>
        <w:t>Diabetes Care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33</w:t>
      </w:r>
      <w:r w:rsidRPr="00376F97">
        <w:rPr>
          <w:rFonts w:ascii="Times New Roman" w:eastAsia="Times New Roman" w:hAnsi="Times New Roman" w:cs="Times New Roman"/>
          <w:sz w:val="24"/>
          <w:szCs w:val="24"/>
        </w:rPr>
        <w:t>(Supplement 1), S62-S69.</w:t>
      </w:r>
    </w:p>
    <w:p w14:paraId="1C7CB7B7"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Bansal, N. (2015). Prediabetes diagnosis and treatment: A review. </w:t>
      </w:r>
      <w:r w:rsidRPr="00376F97">
        <w:rPr>
          <w:rFonts w:ascii="Times New Roman" w:eastAsia="Times New Roman" w:hAnsi="Times New Roman" w:cs="Times New Roman"/>
          <w:i/>
          <w:iCs/>
          <w:sz w:val="24"/>
          <w:szCs w:val="24"/>
        </w:rPr>
        <w:t>World Journal of Diabetes</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6</w:t>
      </w:r>
      <w:r w:rsidRPr="00376F97">
        <w:rPr>
          <w:rFonts w:ascii="Times New Roman" w:eastAsia="Times New Roman" w:hAnsi="Times New Roman" w:cs="Times New Roman"/>
          <w:sz w:val="24"/>
          <w:szCs w:val="24"/>
        </w:rPr>
        <w:t>(2), 296.</w:t>
      </w:r>
    </w:p>
    <w:p w14:paraId="77A09B8D"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Cassidy, S., Thoma, C., Houghton, D., &amp; Trenell, M. I. (2017). High-intensity interval training: a review of its impact on glucose control and cardiometabolic health. </w:t>
      </w:r>
      <w:r w:rsidRPr="00376F97">
        <w:rPr>
          <w:rFonts w:ascii="Times New Roman" w:eastAsia="Times New Roman" w:hAnsi="Times New Roman" w:cs="Times New Roman"/>
          <w:i/>
          <w:iCs/>
          <w:sz w:val="24"/>
          <w:szCs w:val="24"/>
        </w:rPr>
        <w:t>Diabetologia</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60</w:t>
      </w:r>
      <w:r w:rsidRPr="00376F97">
        <w:rPr>
          <w:rFonts w:ascii="Times New Roman" w:eastAsia="Times New Roman" w:hAnsi="Times New Roman" w:cs="Times New Roman"/>
          <w:sz w:val="24"/>
          <w:szCs w:val="24"/>
        </w:rPr>
        <w:t>(1), 7-23.</w:t>
      </w:r>
    </w:p>
    <w:p w14:paraId="677C79A4"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Centers for Disease Control and Prevention. (2017). New CDC report: More than 100 million Americans have diabetes or prediabetes.</w:t>
      </w:r>
    </w:p>
    <w:p w14:paraId="2D536784"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Edelman, S. V., &amp; Polonsky, W. H. (2017). Type 2 diabetes in the real world: the elusive nature of glycemic control. </w:t>
      </w:r>
      <w:r w:rsidRPr="00376F97">
        <w:rPr>
          <w:rFonts w:ascii="Times New Roman" w:eastAsia="Times New Roman" w:hAnsi="Times New Roman" w:cs="Times New Roman"/>
          <w:i/>
          <w:iCs/>
          <w:sz w:val="24"/>
          <w:szCs w:val="24"/>
        </w:rPr>
        <w:t>Diabetes Care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40</w:t>
      </w:r>
      <w:r w:rsidRPr="00376F97">
        <w:rPr>
          <w:rFonts w:ascii="Times New Roman" w:eastAsia="Times New Roman" w:hAnsi="Times New Roman" w:cs="Times New Roman"/>
          <w:sz w:val="24"/>
          <w:szCs w:val="24"/>
        </w:rPr>
        <w:t>(11), 1425-1432.</w:t>
      </w:r>
    </w:p>
    <w:p w14:paraId="73B6EBBF"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Elasy, T. A., Ellis, S. E., Brown, A., &amp; Pichert, J. W. (2001). A taxonomy for diabetes educational interventions. </w:t>
      </w:r>
      <w:r w:rsidRPr="00376F97">
        <w:rPr>
          <w:rFonts w:ascii="Times New Roman" w:eastAsia="Times New Roman" w:hAnsi="Times New Roman" w:cs="Times New Roman"/>
          <w:i/>
          <w:iCs/>
          <w:sz w:val="24"/>
          <w:szCs w:val="24"/>
        </w:rPr>
        <w:t>Patient Education and Counseling</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43</w:t>
      </w:r>
      <w:r w:rsidRPr="00376F97">
        <w:rPr>
          <w:rFonts w:ascii="Times New Roman" w:eastAsia="Times New Roman" w:hAnsi="Times New Roman" w:cs="Times New Roman"/>
          <w:sz w:val="24"/>
          <w:szCs w:val="24"/>
        </w:rPr>
        <w:t>(2), 121-127.</w:t>
      </w:r>
    </w:p>
    <w:p w14:paraId="4B7EF273"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lastRenderedPageBreak/>
        <w:t>Francois, M. E., &amp; Little, J. P. (2015). Effectiveness and safety of high-intensity interval training in patients with type 2 diabetes. </w:t>
      </w:r>
      <w:r w:rsidRPr="00376F97">
        <w:rPr>
          <w:rFonts w:ascii="Times New Roman" w:eastAsia="Times New Roman" w:hAnsi="Times New Roman" w:cs="Times New Roman"/>
          <w:i/>
          <w:iCs/>
          <w:sz w:val="24"/>
          <w:szCs w:val="24"/>
        </w:rPr>
        <w:t>Diabetes Spectrum</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28</w:t>
      </w:r>
      <w:r w:rsidRPr="00376F97">
        <w:rPr>
          <w:rFonts w:ascii="Times New Roman" w:eastAsia="Times New Roman" w:hAnsi="Times New Roman" w:cs="Times New Roman"/>
          <w:sz w:val="24"/>
          <w:szCs w:val="24"/>
        </w:rPr>
        <w:t>(1), 39-44.</w:t>
      </w:r>
    </w:p>
    <w:p w14:paraId="60280D8D"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Herzig, K. H., Ahola, R., Leppäluoto, J., Jokelainen, J., jamasa, T., &amp; Keinanen-Kiukaanniemi, S. (2014). Light physical activity determined by a motion sensor decreases insulin resistance, improves lipid homeostasis and reduces visceral fat in high-risk subjects: PreDiabEx study RCT. </w:t>
      </w:r>
      <w:r w:rsidRPr="00376F97">
        <w:rPr>
          <w:rFonts w:ascii="Times New Roman" w:eastAsia="Times New Roman" w:hAnsi="Times New Roman" w:cs="Times New Roman"/>
          <w:i/>
          <w:iCs/>
          <w:sz w:val="24"/>
          <w:szCs w:val="24"/>
        </w:rPr>
        <w:t>International Journal of Obesity</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38</w:t>
      </w:r>
      <w:r w:rsidRPr="00376F97">
        <w:rPr>
          <w:rFonts w:ascii="Times New Roman" w:eastAsia="Times New Roman" w:hAnsi="Times New Roman" w:cs="Times New Roman"/>
          <w:sz w:val="24"/>
          <w:szCs w:val="24"/>
        </w:rPr>
        <w:t>(8), 1089.</w:t>
      </w:r>
    </w:p>
    <w:p w14:paraId="7B9CCA03"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Jadad, A. R., Moore, R. A., Carroll, D., Jenkinson, C., Reynolds, D. J. M., Gavaghan, D. J., &amp; McQuay, H. J. (1996). Assessing the quality of reports of randomized clinical trials: is blinding necessary? </w:t>
      </w:r>
      <w:r w:rsidRPr="00376F97">
        <w:rPr>
          <w:rFonts w:ascii="Times New Roman" w:eastAsia="Times New Roman" w:hAnsi="Times New Roman" w:cs="Times New Roman"/>
          <w:i/>
          <w:iCs/>
          <w:sz w:val="24"/>
          <w:szCs w:val="24"/>
        </w:rPr>
        <w:t>Controlled Clinical Trials</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17</w:t>
      </w:r>
      <w:r w:rsidRPr="00376F97">
        <w:rPr>
          <w:rFonts w:ascii="Times New Roman" w:eastAsia="Times New Roman" w:hAnsi="Times New Roman" w:cs="Times New Roman"/>
          <w:sz w:val="24"/>
          <w:szCs w:val="24"/>
        </w:rPr>
        <w:t>(1), 1-12.</w:t>
      </w:r>
    </w:p>
    <w:p w14:paraId="48FED597"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Jung, M. E., Bourne, J. E., Beauchamp, M. R., Robinson, E., &amp; Little, J. P. (2015). High-intensity interval training as an efficacious alternative to </w:t>
      </w:r>
      <w:r w:rsidRPr="00002161">
        <w:rPr>
          <w:rFonts w:ascii="Times New Roman" w:eastAsia="Times New Roman" w:hAnsi="Times New Roman" w:cs="Times New Roman"/>
          <w:sz w:val="24"/>
          <w:szCs w:val="24"/>
          <w:highlight w:val="yellow"/>
          <w:rPrChange w:id="194" w:author="MediWorld" w:date="2023-02-07T16:37:00Z">
            <w:rPr>
              <w:rFonts w:ascii="Times New Roman" w:eastAsia="Times New Roman" w:hAnsi="Times New Roman" w:cs="Times New Roman"/>
              <w:sz w:val="24"/>
              <w:szCs w:val="24"/>
            </w:rPr>
          </w:rPrChange>
        </w:rPr>
        <w:t>moderate-intensity continuous training</w:t>
      </w:r>
      <w:r w:rsidRPr="00376F97">
        <w:rPr>
          <w:rFonts w:ascii="Times New Roman" w:eastAsia="Times New Roman" w:hAnsi="Times New Roman" w:cs="Times New Roman"/>
          <w:sz w:val="24"/>
          <w:szCs w:val="24"/>
        </w:rPr>
        <w:t xml:space="preserve"> for adults with prediabetes. </w:t>
      </w:r>
      <w:r w:rsidRPr="00376F97">
        <w:rPr>
          <w:rFonts w:ascii="Times New Roman" w:eastAsia="Times New Roman" w:hAnsi="Times New Roman" w:cs="Times New Roman"/>
          <w:i/>
          <w:iCs/>
          <w:sz w:val="24"/>
          <w:szCs w:val="24"/>
        </w:rPr>
        <w:t>Journal of Diabetes Research</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2015</w:t>
      </w:r>
      <w:r w:rsidRPr="00376F97">
        <w:rPr>
          <w:rFonts w:ascii="Times New Roman" w:eastAsia="Times New Roman" w:hAnsi="Times New Roman" w:cs="Times New Roman"/>
          <w:sz w:val="24"/>
          <w:szCs w:val="24"/>
        </w:rPr>
        <w:t>.</w:t>
      </w:r>
    </w:p>
    <w:p w14:paraId="7354EF79"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Kawamoto, K., Houlihan, C. A., Balas, E. A., &amp; Lobach, D. F. (2005). Improving clinical practice using clinical decision support systems: A systematic review of trials to identify features critical to success. </w:t>
      </w:r>
      <w:r w:rsidRPr="00376F97">
        <w:rPr>
          <w:rFonts w:ascii="Times New Roman" w:eastAsia="Times New Roman" w:hAnsi="Times New Roman" w:cs="Times New Roman"/>
          <w:i/>
          <w:iCs/>
          <w:sz w:val="24"/>
          <w:szCs w:val="24"/>
        </w:rPr>
        <w:t>British Medical Journal</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330</w:t>
      </w:r>
      <w:r w:rsidRPr="00376F97">
        <w:rPr>
          <w:rFonts w:ascii="Times New Roman" w:eastAsia="Times New Roman" w:hAnsi="Times New Roman" w:cs="Times New Roman"/>
          <w:sz w:val="24"/>
          <w:szCs w:val="24"/>
        </w:rPr>
        <w:t>(7494), 765.</w:t>
      </w:r>
    </w:p>
    <w:p w14:paraId="1C73EB32" w14:textId="77777777" w:rsidR="00322205" w:rsidRPr="00376F97" w:rsidRDefault="00322205" w:rsidP="00322205">
      <w:pPr>
        <w:spacing w:line="480" w:lineRule="auto"/>
        <w:ind w:left="720" w:hanging="720"/>
        <w:jc w:val="both"/>
        <w:rPr>
          <w:rFonts w:ascii="Times New Roman" w:eastAsia="Times New Roman" w:hAnsi="Times New Roman" w:cs="Times New Roman"/>
          <w:i/>
          <w:iCs/>
          <w:sz w:val="24"/>
          <w:szCs w:val="24"/>
        </w:rPr>
      </w:pPr>
      <w:r w:rsidRPr="00376F97">
        <w:rPr>
          <w:rFonts w:ascii="Times New Roman" w:eastAsia="Times New Roman" w:hAnsi="Times New Roman" w:cs="Times New Roman"/>
          <w:sz w:val="24"/>
          <w:szCs w:val="24"/>
        </w:rPr>
        <w:t xml:space="preserve">Knowler, W., Barrett-Connor, E., Fowler, S., Hamman, R. &amp; Lachin, J. (2002). Reduction in the Incidence of Type 2 Diabetes with Lifestyle Intervention or Metformin. </w:t>
      </w:r>
      <w:r w:rsidRPr="00376F97">
        <w:rPr>
          <w:rFonts w:ascii="Times New Roman" w:eastAsia="Times New Roman" w:hAnsi="Times New Roman" w:cs="Times New Roman"/>
          <w:i/>
          <w:iCs/>
          <w:sz w:val="24"/>
          <w:szCs w:val="24"/>
        </w:rPr>
        <w:t>New England Journal of Medicine, 346(6), pp.393-403.</w:t>
      </w:r>
    </w:p>
    <w:p w14:paraId="2612A8EB"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lastRenderedPageBreak/>
        <w:t>Lee, S., Bacha, F., Hannon, T., Kuk, J. L., Boesch, C., &amp; Arslanian, S. (2013). Effects of aerobic versus resistance exercise without caloric restriction on abdominal fat, intrahepatic lipid, and insulin sensitivity in obese adolescent boys: A randomized, controlled trial. </w:t>
      </w:r>
      <w:r w:rsidRPr="00376F97">
        <w:rPr>
          <w:rFonts w:ascii="Times New Roman" w:eastAsia="Times New Roman" w:hAnsi="Times New Roman" w:cs="Times New Roman"/>
          <w:i/>
          <w:iCs/>
          <w:sz w:val="24"/>
          <w:szCs w:val="24"/>
        </w:rPr>
        <w:t>Diabetes</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61</w:t>
      </w:r>
      <w:r w:rsidRPr="00376F97">
        <w:rPr>
          <w:rFonts w:ascii="Times New Roman" w:eastAsia="Times New Roman" w:hAnsi="Times New Roman" w:cs="Times New Roman"/>
          <w:sz w:val="24"/>
          <w:szCs w:val="24"/>
        </w:rPr>
        <w:t>(11), 2787-2795.</w:t>
      </w:r>
    </w:p>
    <w:p w14:paraId="34E70B59" w14:textId="5901870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Martins, F. M., de Paula Souza, A., Nunes, P. R. P., Michelin, M. A., Murta, E. F. C., Resende, E. A. M. R., </w:t>
      </w:r>
      <w:del w:id="195" w:author="MediWorld" w:date="2023-02-07T16:43:00Z">
        <w:r w:rsidRPr="00376F97" w:rsidDel="00C54D1F">
          <w:rPr>
            <w:rFonts w:ascii="Times New Roman" w:eastAsia="Times New Roman" w:hAnsi="Times New Roman" w:cs="Times New Roman"/>
            <w:sz w:val="24"/>
            <w:szCs w:val="24"/>
          </w:rPr>
          <w:delText xml:space="preserve">... </w:delText>
        </w:r>
      </w:del>
      <w:r w:rsidRPr="00376F97">
        <w:rPr>
          <w:rFonts w:ascii="Times New Roman" w:eastAsia="Times New Roman" w:hAnsi="Times New Roman" w:cs="Times New Roman"/>
          <w:sz w:val="24"/>
          <w:szCs w:val="24"/>
        </w:rPr>
        <w:t>&amp; Orsatti, F. L. (2018). High-intensity body weight training is comparable to combined training in changes in muscle mass, physical performance, inflammatory markers and metabolic health in postmenopausal women at high risk for type 2 diabetes mellitus: A randomized controlled clinical trial. </w:t>
      </w:r>
      <w:r w:rsidRPr="00376F97">
        <w:rPr>
          <w:rFonts w:ascii="Times New Roman" w:eastAsia="Times New Roman" w:hAnsi="Times New Roman" w:cs="Times New Roman"/>
          <w:i/>
          <w:iCs/>
          <w:sz w:val="24"/>
          <w:szCs w:val="24"/>
        </w:rPr>
        <w:t>Experimental Gerontology</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107</w:t>
      </w:r>
      <w:r w:rsidRPr="00376F97">
        <w:rPr>
          <w:rFonts w:ascii="Times New Roman" w:eastAsia="Times New Roman" w:hAnsi="Times New Roman" w:cs="Times New Roman"/>
          <w:sz w:val="24"/>
          <w:szCs w:val="24"/>
        </w:rPr>
        <w:t>, 108-115.</w:t>
      </w:r>
    </w:p>
    <w:p w14:paraId="1EAB3637"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McDermott, K. A., Rao, M. R., Nagarathna, R., Murphy, E. J., Burke, A., Nagendra, R. H., &amp; Hecht, F. M. (2014). A yoga intervention for type 2 diabetes risk reduction: a pilot randomized controlled trial. </w:t>
      </w:r>
      <w:r w:rsidRPr="00376F97">
        <w:rPr>
          <w:rFonts w:ascii="Times New Roman" w:eastAsia="Times New Roman" w:hAnsi="Times New Roman" w:cs="Times New Roman"/>
          <w:i/>
          <w:iCs/>
          <w:sz w:val="24"/>
          <w:szCs w:val="24"/>
        </w:rPr>
        <w:t>BMC Complementary and Alternative Medicine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14</w:t>
      </w:r>
      <w:r w:rsidRPr="00376F97">
        <w:rPr>
          <w:rFonts w:ascii="Times New Roman" w:eastAsia="Times New Roman" w:hAnsi="Times New Roman" w:cs="Times New Roman"/>
          <w:sz w:val="24"/>
          <w:szCs w:val="24"/>
        </w:rPr>
        <w:t>(1), 212.</w:t>
      </w:r>
    </w:p>
    <w:p w14:paraId="294BB080"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Patil, S. G., Aithala, M. R., Naregal, G. V., Shanmukhe, A. G., &amp; Chopade, S. S. (2019). Effect of yoga on cardiac autonomic dysfunction and insulin resistance in non-diabetic offspring of type-2-diabetes parents: A randomized controlled study. </w:t>
      </w:r>
      <w:r w:rsidRPr="00376F97">
        <w:rPr>
          <w:rFonts w:ascii="Times New Roman" w:eastAsia="Times New Roman" w:hAnsi="Times New Roman" w:cs="Times New Roman"/>
          <w:i/>
          <w:iCs/>
          <w:sz w:val="24"/>
          <w:szCs w:val="24"/>
        </w:rPr>
        <w:t>Complementary Therapies in Clinical Practice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34</w:t>
      </w:r>
      <w:r w:rsidRPr="00376F97">
        <w:rPr>
          <w:rFonts w:ascii="Times New Roman" w:eastAsia="Times New Roman" w:hAnsi="Times New Roman" w:cs="Times New Roman"/>
          <w:sz w:val="24"/>
          <w:szCs w:val="24"/>
        </w:rPr>
        <w:t>, 288-293.</w:t>
      </w:r>
    </w:p>
    <w:p w14:paraId="57BEF424"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Philippe, M., Gatterer, H., Eder, E. M., Dzien, A., Somavilla, M., Melmer, A. ... &amp; Burtscher, M. (2017). The effects of 3 weeks of uphill and downhill walking on blood lipids and glucose metabolism in pre-diabetic men: A pilot study. </w:t>
      </w:r>
      <w:r w:rsidRPr="00376F97">
        <w:rPr>
          <w:rFonts w:ascii="Times New Roman" w:eastAsia="Times New Roman" w:hAnsi="Times New Roman" w:cs="Times New Roman"/>
          <w:i/>
          <w:iCs/>
          <w:sz w:val="24"/>
          <w:szCs w:val="24"/>
        </w:rPr>
        <w:t>Journal of Sports Science &amp; Medicine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16</w:t>
      </w:r>
      <w:r w:rsidRPr="00376F97">
        <w:rPr>
          <w:rFonts w:ascii="Times New Roman" w:eastAsia="Times New Roman" w:hAnsi="Times New Roman" w:cs="Times New Roman"/>
          <w:sz w:val="24"/>
          <w:szCs w:val="24"/>
        </w:rPr>
        <w:t>(1), 35.</w:t>
      </w:r>
    </w:p>
    <w:p w14:paraId="53A8FA85"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Roy, M., Williams, S. M., Brown, R. C., Meredith-Jones, K. A., Osborne, H., Jospe, M., &amp; Taylor, R. W. (2018). High-Intensity Interval Training in the Real </w:t>
      </w:r>
      <w:r w:rsidRPr="00376F97">
        <w:rPr>
          <w:rFonts w:ascii="Times New Roman" w:eastAsia="Times New Roman" w:hAnsi="Times New Roman" w:cs="Times New Roman"/>
          <w:sz w:val="24"/>
          <w:szCs w:val="24"/>
        </w:rPr>
        <w:lastRenderedPageBreak/>
        <w:t>World: Outcomes from a 12-Month Intervention in Overweight Adults. </w:t>
      </w:r>
      <w:r w:rsidRPr="00376F97">
        <w:rPr>
          <w:rFonts w:ascii="Times New Roman" w:eastAsia="Times New Roman" w:hAnsi="Times New Roman" w:cs="Times New Roman"/>
          <w:i/>
          <w:iCs/>
          <w:sz w:val="24"/>
          <w:szCs w:val="24"/>
        </w:rPr>
        <w:t>Medicine and Science in Sports and Exercise</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50</w:t>
      </w:r>
      <w:r w:rsidRPr="00376F97">
        <w:rPr>
          <w:rFonts w:ascii="Times New Roman" w:eastAsia="Times New Roman" w:hAnsi="Times New Roman" w:cs="Times New Roman"/>
          <w:sz w:val="24"/>
          <w:szCs w:val="24"/>
        </w:rPr>
        <w:t>(9), 1818-1826.</w:t>
      </w:r>
    </w:p>
    <w:p w14:paraId="149F9A4F"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Slentz, C. A., Bateman, L. A., Willis, L. H., Granville, E. O., Piner, L. W., Samsa, G. P., ... &amp; Kraus, W. E. (2016). Effects of exercise training alone versus a combined exercise and nutritional lifestyle intervention on glucose homeostasis in prediabetic individuals: A randomized controlled trial. </w:t>
      </w:r>
      <w:r w:rsidRPr="00376F97">
        <w:rPr>
          <w:rFonts w:ascii="Times New Roman" w:eastAsia="Times New Roman" w:hAnsi="Times New Roman" w:cs="Times New Roman"/>
          <w:i/>
          <w:iCs/>
          <w:sz w:val="24"/>
          <w:szCs w:val="24"/>
        </w:rPr>
        <w:t>Diabetologia</w:t>
      </w:r>
      <w:r w:rsidRPr="00376F97">
        <w:rPr>
          <w:rFonts w:ascii="Times New Roman" w:eastAsia="Times New Roman" w:hAnsi="Times New Roman" w:cs="Times New Roman"/>
          <w:sz w:val="24"/>
          <w:szCs w:val="24"/>
        </w:rPr>
        <w:t>, </w:t>
      </w:r>
      <w:r w:rsidRPr="00376F97">
        <w:rPr>
          <w:rFonts w:ascii="Times New Roman" w:eastAsia="Times New Roman" w:hAnsi="Times New Roman" w:cs="Times New Roman"/>
          <w:i/>
          <w:iCs/>
          <w:sz w:val="24"/>
          <w:szCs w:val="24"/>
        </w:rPr>
        <w:t>59</w:t>
      </w:r>
      <w:r w:rsidRPr="00376F97">
        <w:rPr>
          <w:rFonts w:ascii="Times New Roman" w:eastAsia="Times New Roman" w:hAnsi="Times New Roman" w:cs="Times New Roman"/>
          <w:sz w:val="24"/>
          <w:szCs w:val="24"/>
        </w:rPr>
        <w:t>(10), 2088-2098.</w:t>
      </w:r>
    </w:p>
    <w:p w14:paraId="49EF81F2" w14:textId="77777777" w:rsidR="00322205" w:rsidRPr="00376F97" w:rsidRDefault="00322205" w:rsidP="00322205">
      <w:pPr>
        <w:spacing w:line="480" w:lineRule="auto"/>
        <w:ind w:left="720" w:hanging="720"/>
        <w:jc w:val="both"/>
        <w:rPr>
          <w:rFonts w:ascii="Times New Roman" w:eastAsia="Times New Roman" w:hAnsi="Times New Roman" w:cs="Times New Roman"/>
          <w:sz w:val="24"/>
          <w:szCs w:val="24"/>
        </w:rPr>
      </w:pPr>
      <w:r w:rsidRPr="00376F97">
        <w:rPr>
          <w:rFonts w:ascii="Times New Roman" w:eastAsia="Times New Roman" w:hAnsi="Times New Roman" w:cs="Times New Roman"/>
          <w:sz w:val="24"/>
          <w:szCs w:val="24"/>
        </w:rPr>
        <w:t xml:space="preserve">Zhao, L., Zhang, F., Ding, X., Wu, G., Lam, Y. Y., Wang, X. ... &amp; Yu, L. (2018). Gut bacteria selectively promoted by dietary fibers alleviate type 2 diabetes. </w:t>
      </w:r>
      <w:r w:rsidRPr="00376F97">
        <w:rPr>
          <w:rFonts w:ascii="Times New Roman" w:eastAsia="Times New Roman" w:hAnsi="Times New Roman" w:cs="Times New Roman"/>
          <w:i/>
          <w:iCs/>
          <w:sz w:val="24"/>
          <w:szCs w:val="24"/>
        </w:rPr>
        <w:t>Science</w:t>
      </w:r>
      <w:r w:rsidRPr="00376F97">
        <w:rPr>
          <w:rFonts w:ascii="Times New Roman" w:eastAsia="Times New Roman" w:hAnsi="Times New Roman" w:cs="Times New Roman"/>
          <w:sz w:val="24"/>
          <w:szCs w:val="24"/>
        </w:rPr>
        <w:t xml:space="preserve">, </w:t>
      </w:r>
      <w:r w:rsidRPr="00376F97">
        <w:rPr>
          <w:rFonts w:ascii="Times New Roman" w:eastAsia="Times New Roman" w:hAnsi="Times New Roman" w:cs="Times New Roman"/>
          <w:i/>
          <w:iCs/>
          <w:sz w:val="24"/>
          <w:szCs w:val="24"/>
        </w:rPr>
        <w:t>359</w:t>
      </w:r>
      <w:r w:rsidRPr="00376F97">
        <w:rPr>
          <w:rFonts w:ascii="Times New Roman" w:eastAsia="Times New Roman" w:hAnsi="Times New Roman" w:cs="Times New Roman"/>
          <w:sz w:val="24"/>
          <w:szCs w:val="24"/>
        </w:rPr>
        <w:t>(6380), 1151-1156.</w:t>
      </w:r>
    </w:p>
    <w:p w14:paraId="6D020C4B" w14:textId="77777777" w:rsidR="00F945C3" w:rsidRDefault="00F945C3"/>
    <w:sectPr w:rsidR="00F945C3" w:rsidSect="008964AA">
      <w:footerReference w:type="default" r:id="rId10"/>
      <w:pgSz w:w="11906" w:h="16838"/>
      <w:pgMar w:top="1440" w:right="1800" w:bottom="1440" w:left="1800" w:header="708" w:footer="708" w:gutter="0"/>
      <w:pgNumType w:start="1"/>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diWorld" w:date="2023-02-06T13:29:00Z" w:initials="M">
    <w:p w14:paraId="48D3BF1A" w14:textId="4D0F6EBA" w:rsidR="007F2B8B" w:rsidRDefault="007F2B8B">
      <w:pPr>
        <w:pStyle w:val="CommentText"/>
      </w:pPr>
      <w:r>
        <w:rPr>
          <w:rStyle w:val="CommentReference"/>
        </w:rPr>
        <w:annotationRef/>
      </w:r>
      <w:r>
        <w:t>You probably mean ‘systematic’</w:t>
      </w:r>
    </w:p>
  </w:comment>
  <w:comment w:id="110" w:author="MediWorld" w:date="2023-02-07T17:10:00Z" w:initials="M">
    <w:p w14:paraId="226D0B98" w14:textId="27A3C81C" w:rsidR="00840B64" w:rsidRDefault="00840B64">
      <w:pPr>
        <w:pStyle w:val="CommentText"/>
      </w:pPr>
      <w:r>
        <w:rPr>
          <w:rStyle w:val="CommentReference"/>
        </w:rPr>
        <w:annotationRef/>
      </w:r>
      <w:r>
        <w:t xml:space="preserve">Can you spell this out in the first instance – we haven’t dealt with this acronym before here in the paper. It may be also worth spelling out HIIT in the </w:t>
      </w:r>
      <w:r w:rsidR="00973F86">
        <w:t xml:space="preserve">same </w:t>
      </w:r>
      <w:r>
        <w:t>paragraph above again as it was previously only mentioned in the Abstract but probably good to remind the reader as it is an integral part of your paper</w:t>
      </w:r>
    </w:p>
    <w:p w14:paraId="549AC915" w14:textId="00771291" w:rsidR="00002161" w:rsidRDefault="00002161">
      <w:pPr>
        <w:pStyle w:val="CommentText"/>
      </w:pPr>
    </w:p>
    <w:p w14:paraId="730FFA52" w14:textId="3240FF3B" w:rsidR="00DB521F" w:rsidRDefault="00DB521F">
      <w:pPr>
        <w:pStyle w:val="CommentText"/>
      </w:pPr>
      <w:r>
        <w:t>Later comment: I found MICT spelled out in your References and added it. Lesley</w:t>
      </w:r>
    </w:p>
  </w:comment>
  <w:comment w:id="120" w:author="MediWorld" w:date="2023-02-06T17:11:00Z" w:initials="M">
    <w:p w14:paraId="6B778888" w14:textId="705ABD29" w:rsidR="00973F86" w:rsidRDefault="00973F86">
      <w:pPr>
        <w:pStyle w:val="CommentText"/>
      </w:pPr>
      <w:r>
        <w:rPr>
          <w:rStyle w:val="CommentReference"/>
        </w:rPr>
        <w:annotationRef/>
      </w:r>
      <w:r>
        <w:t>This is not clear – it says above they were all offspring of diabetic parents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7FE28" w14:textId="77777777" w:rsidR="00522049" w:rsidRDefault="00522049">
      <w:pPr>
        <w:spacing w:after="0" w:line="240" w:lineRule="auto"/>
      </w:pPr>
      <w:r>
        <w:separator/>
      </w:r>
    </w:p>
  </w:endnote>
  <w:endnote w:type="continuationSeparator" w:id="0">
    <w:p w14:paraId="5A79F861" w14:textId="77777777" w:rsidR="00522049" w:rsidRDefault="0052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8DB3" w14:textId="77777777" w:rsidR="008964AA" w:rsidRDefault="00E358E6" w:rsidP="008964AA">
    <w:pPr>
      <w:pStyle w:val="Footer"/>
      <w:jc w:val="center"/>
    </w:pPr>
    <w:r>
      <w:fldChar w:fldCharType="begin"/>
    </w:r>
    <w:r>
      <w:instrText>PAGE   \* MERGEFORMAT</w:instrText>
    </w:r>
    <w:r>
      <w:fldChar w:fldCharType="separate"/>
    </w:r>
    <w:r w:rsidR="00BC0076" w:rsidRPr="00BC0076">
      <w:rPr>
        <w:rFonts w:cs="Calibri"/>
        <w:noProof/>
        <w:lang w:val="ar-SA"/>
      </w:rPr>
      <w:t>1</w:t>
    </w:r>
    <w:r>
      <w:fldChar w:fldCharType="end"/>
    </w:r>
  </w:p>
  <w:p w14:paraId="06D6FEF9" w14:textId="77777777" w:rsidR="008964AA" w:rsidRDefault="00522049" w:rsidP="008964AA">
    <w:pPr>
      <w:pStyle w:val="Footer"/>
    </w:pPr>
  </w:p>
  <w:p w14:paraId="01003C26" w14:textId="77777777" w:rsidR="008964AA" w:rsidRDefault="00522049">
    <w:pPr>
      <w:pStyle w:val="Footer"/>
      <w:rPr>
        <w:lang w:bidi="ar-Q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0C252" w14:textId="77777777" w:rsidR="00522049" w:rsidRDefault="00522049">
      <w:pPr>
        <w:spacing w:after="0" w:line="240" w:lineRule="auto"/>
      </w:pPr>
      <w:r>
        <w:separator/>
      </w:r>
    </w:p>
  </w:footnote>
  <w:footnote w:type="continuationSeparator" w:id="0">
    <w:p w14:paraId="24E57155" w14:textId="77777777" w:rsidR="00522049" w:rsidRDefault="0052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3546"/>
    <w:multiLevelType w:val="hybridMultilevel"/>
    <w:tmpl w:val="FE32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61"/>
    <w:rsid w:val="00002161"/>
    <w:rsid w:val="00135878"/>
    <w:rsid w:val="001E15EB"/>
    <w:rsid w:val="00322205"/>
    <w:rsid w:val="003A59E1"/>
    <w:rsid w:val="00522049"/>
    <w:rsid w:val="005B36E5"/>
    <w:rsid w:val="0064597F"/>
    <w:rsid w:val="00682B08"/>
    <w:rsid w:val="00772065"/>
    <w:rsid w:val="007F1F54"/>
    <w:rsid w:val="007F2B8B"/>
    <w:rsid w:val="00840B64"/>
    <w:rsid w:val="008C585B"/>
    <w:rsid w:val="008F170C"/>
    <w:rsid w:val="00973F86"/>
    <w:rsid w:val="009E1461"/>
    <w:rsid w:val="00A22D10"/>
    <w:rsid w:val="00A47A5D"/>
    <w:rsid w:val="00A80CF0"/>
    <w:rsid w:val="00AA4972"/>
    <w:rsid w:val="00AE4F4D"/>
    <w:rsid w:val="00AF7CD7"/>
    <w:rsid w:val="00B65154"/>
    <w:rsid w:val="00BA10CF"/>
    <w:rsid w:val="00BC0076"/>
    <w:rsid w:val="00C54D1F"/>
    <w:rsid w:val="00CE526B"/>
    <w:rsid w:val="00DB521F"/>
    <w:rsid w:val="00E358E6"/>
    <w:rsid w:val="00E87E0A"/>
    <w:rsid w:val="00F94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97F"/>
  </w:style>
  <w:style w:type="character" w:customStyle="1" w:styleId="Heading1Char">
    <w:name w:val="Heading 1 Char"/>
    <w:basedOn w:val="DefaultParagraphFont"/>
    <w:link w:val="Heading1"/>
    <w:uiPriority w:val="9"/>
    <w:rsid w:val="006459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597F"/>
    <w:pPr>
      <w:outlineLvl w:val="9"/>
    </w:pPr>
  </w:style>
  <w:style w:type="paragraph" w:styleId="TOC2">
    <w:name w:val="toc 2"/>
    <w:basedOn w:val="Normal"/>
    <w:next w:val="Normal"/>
    <w:autoRedefine/>
    <w:uiPriority w:val="39"/>
    <w:unhideWhenUsed/>
    <w:rsid w:val="0064597F"/>
    <w:pPr>
      <w:spacing w:after="100"/>
      <w:ind w:left="220"/>
    </w:pPr>
  </w:style>
  <w:style w:type="paragraph" w:styleId="TOC3">
    <w:name w:val="toc 3"/>
    <w:basedOn w:val="Normal"/>
    <w:next w:val="Normal"/>
    <w:autoRedefine/>
    <w:uiPriority w:val="39"/>
    <w:unhideWhenUsed/>
    <w:rsid w:val="0064597F"/>
    <w:pPr>
      <w:spacing w:after="100"/>
      <w:ind w:left="440"/>
    </w:pPr>
  </w:style>
  <w:style w:type="character" w:styleId="Hyperlink">
    <w:name w:val="Hyperlink"/>
    <w:basedOn w:val="DefaultParagraphFont"/>
    <w:uiPriority w:val="99"/>
    <w:unhideWhenUsed/>
    <w:rsid w:val="0064597F"/>
    <w:rPr>
      <w:color w:val="0563C1" w:themeColor="hyperlink"/>
      <w:u w:val="single"/>
    </w:rPr>
  </w:style>
  <w:style w:type="paragraph" w:styleId="NoSpacing">
    <w:name w:val="No Spacing"/>
    <w:uiPriority w:val="1"/>
    <w:qFormat/>
    <w:rsid w:val="0064597F"/>
    <w:pPr>
      <w:spacing w:after="0" w:line="240" w:lineRule="auto"/>
    </w:pPr>
  </w:style>
  <w:style w:type="paragraph" w:styleId="ListParagraph">
    <w:name w:val="List Paragraph"/>
    <w:basedOn w:val="Normal"/>
    <w:uiPriority w:val="34"/>
    <w:qFormat/>
    <w:rsid w:val="00AF7CD7"/>
    <w:pPr>
      <w:ind w:left="720"/>
      <w:contextualSpacing/>
    </w:pPr>
  </w:style>
  <w:style w:type="paragraph" w:styleId="BalloonText">
    <w:name w:val="Balloon Text"/>
    <w:basedOn w:val="Normal"/>
    <w:link w:val="BalloonTextChar"/>
    <w:uiPriority w:val="99"/>
    <w:semiHidden/>
    <w:unhideWhenUsed/>
    <w:rsid w:val="007F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8B"/>
    <w:rPr>
      <w:rFonts w:ascii="Tahoma" w:hAnsi="Tahoma" w:cs="Tahoma"/>
      <w:sz w:val="16"/>
      <w:szCs w:val="16"/>
    </w:rPr>
  </w:style>
  <w:style w:type="character" w:styleId="CommentReference">
    <w:name w:val="annotation reference"/>
    <w:basedOn w:val="DefaultParagraphFont"/>
    <w:uiPriority w:val="99"/>
    <w:semiHidden/>
    <w:unhideWhenUsed/>
    <w:rsid w:val="007F2B8B"/>
    <w:rPr>
      <w:sz w:val="16"/>
      <w:szCs w:val="16"/>
    </w:rPr>
  </w:style>
  <w:style w:type="paragraph" w:styleId="CommentText">
    <w:name w:val="annotation text"/>
    <w:basedOn w:val="Normal"/>
    <w:link w:val="CommentTextChar"/>
    <w:uiPriority w:val="99"/>
    <w:semiHidden/>
    <w:unhideWhenUsed/>
    <w:rsid w:val="007F2B8B"/>
    <w:pPr>
      <w:spacing w:line="240" w:lineRule="auto"/>
    </w:pPr>
    <w:rPr>
      <w:sz w:val="20"/>
      <w:szCs w:val="20"/>
    </w:rPr>
  </w:style>
  <w:style w:type="character" w:customStyle="1" w:styleId="CommentTextChar">
    <w:name w:val="Comment Text Char"/>
    <w:basedOn w:val="DefaultParagraphFont"/>
    <w:link w:val="CommentText"/>
    <w:uiPriority w:val="99"/>
    <w:semiHidden/>
    <w:rsid w:val="007F2B8B"/>
    <w:rPr>
      <w:sz w:val="20"/>
      <w:szCs w:val="20"/>
    </w:rPr>
  </w:style>
  <w:style w:type="paragraph" w:styleId="CommentSubject">
    <w:name w:val="annotation subject"/>
    <w:basedOn w:val="CommentText"/>
    <w:next w:val="CommentText"/>
    <w:link w:val="CommentSubjectChar"/>
    <w:uiPriority w:val="99"/>
    <w:semiHidden/>
    <w:unhideWhenUsed/>
    <w:rsid w:val="007F2B8B"/>
    <w:rPr>
      <w:b/>
      <w:bCs/>
    </w:rPr>
  </w:style>
  <w:style w:type="character" w:customStyle="1" w:styleId="CommentSubjectChar">
    <w:name w:val="Comment Subject Char"/>
    <w:basedOn w:val="CommentTextChar"/>
    <w:link w:val="CommentSubject"/>
    <w:uiPriority w:val="99"/>
    <w:semiHidden/>
    <w:rsid w:val="007F2B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97F"/>
  </w:style>
  <w:style w:type="character" w:customStyle="1" w:styleId="Heading1Char">
    <w:name w:val="Heading 1 Char"/>
    <w:basedOn w:val="DefaultParagraphFont"/>
    <w:link w:val="Heading1"/>
    <w:uiPriority w:val="9"/>
    <w:rsid w:val="006459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597F"/>
    <w:pPr>
      <w:outlineLvl w:val="9"/>
    </w:pPr>
  </w:style>
  <w:style w:type="paragraph" w:styleId="TOC2">
    <w:name w:val="toc 2"/>
    <w:basedOn w:val="Normal"/>
    <w:next w:val="Normal"/>
    <w:autoRedefine/>
    <w:uiPriority w:val="39"/>
    <w:unhideWhenUsed/>
    <w:rsid w:val="0064597F"/>
    <w:pPr>
      <w:spacing w:after="100"/>
      <w:ind w:left="220"/>
    </w:pPr>
  </w:style>
  <w:style w:type="paragraph" w:styleId="TOC3">
    <w:name w:val="toc 3"/>
    <w:basedOn w:val="Normal"/>
    <w:next w:val="Normal"/>
    <w:autoRedefine/>
    <w:uiPriority w:val="39"/>
    <w:unhideWhenUsed/>
    <w:rsid w:val="0064597F"/>
    <w:pPr>
      <w:spacing w:after="100"/>
      <w:ind w:left="440"/>
    </w:pPr>
  </w:style>
  <w:style w:type="character" w:styleId="Hyperlink">
    <w:name w:val="Hyperlink"/>
    <w:basedOn w:val="DefaultParagraphFont"/>
    <w:uiPriority w:val="99"/>
    <w:unhideWhenUsed/>
    <w:rsid w:val="0064597F"/>
    <w:rPr>
      <w:color w:val="0563C1" w:themeColor="hyperlink"/>
      <w:u w:val="single"/>
    </w:rPr>
  </w:style>
  <w:style w:type="paragraph" w:styleId="NoSpacing">
    <w:name w:val="No Spacing"/>
    <w:uiPriority w:val="1"/>
    <w:qFormat/>
    <w:rsid w:val="0064597F"/>
    <w:pPr>
      <w:spacing w:after="0" w:line="240" w:lineRule="auto"/>
    </w:pPr>
  </w:style>
  <w:style w:type="paragraph" w:styleId="ListParagraph">
    <w:name w:val="List Paragraph"/>
    <w:basedOn w:val="Normal"/>
    <w:uiPriority w:val="34"/>
    <w:qFormat/>
    <w:rsid w:val="00AF7CD7"/>
    <w:pPr>
      <w:ind w:left="720"/>
      <w:contextualSpacing/>
    </w:pPr>
  </w:style>
  <w:style w:type="paragraph" w:styleId="BalloonText">
    <w:name w:val="Balloon Text"/>
    <w:basedOn w:val="Normal"/>
    <w:link w:val="BalloonTextChar"/>
    <w:uiPriority w:val="99"/>
    <w:semiHidden/>
    <w:unhideWhenUsed/>
    <w:rsid w:val="007F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8B"/>
    <w:rPr>
      <w:rFonts w:ascii="Tahoma" w:hAnsi="Tahoma" w:cs="Tahoma"/>
      <w:sz w:val="16"/>
      <w:szCs w:val="16"/>
    </w:rPr>
  </w:style>
  <w:style w:type="character" w:styleId="CommentReference">
    <w:name w:val="annotation reference"/>
    <w:basedOn w:val="DefaultParagraphFont"/>
    <w:uiPriority w:val="99"/>
    <w:semiHidden/>
    <w:unhideWhenUsed/>
    <w:rsid w:val="007F2B8B"/>
    <w:rPr>
      <w:sz w:val="16"/>
      <w:szCs w:val="16"/>
    </w:rPr>
  </w:style>
  <w:style w:type="paragraph" w:styleId="CommentText">
    <w:name w:val="annotation text"/>
    <w:basedOn w:val="Normal"/>
    <w:link w:val="CommentTextChar"/>
    <w:uiPriority w:val="99"/>
    <w:semiHidden/>
    <w:unhideWhenUsed/>
    <w:rsid w:val="007F2B8B"/>
    <w:pPr>
      <w:spacing w:line="240" w:lineRule="auto"/>
    </w:pPr>
    <w:rPr>
      <w:sz w:val="20"/>
      <w:szCs w:val="20"/>
    </w:rPr>
  </w:style>
  <w:style w:type="character" w:customStyle="1" w:styleId="CommentTextChar">
    <w:name w:val="Comment Text Char"/>
    <w:basedOn w:val="DefaultParagraphFont"/>
    <w:link w:val="CommentText"/>
    <w:uiPriority w:val="99"/>
    <w:semiHidden/>
    <w:rsid w:val="007F2B8B"/>
    <w:rPr>
      <w:sz w:val="20"/>
      <w:szCs w:val="20"/>
    </w:rPr>
  </w:style>
  <w:style w:type="paragraph" w:styleId="CommentSubject">
    <w:name w:val="annotation subject"/>
    <w:basedOn w:val="CommentText"/>
    <w:next w:val="CommentText"/>
    <w:link w:val="CommentSubjectChar"/>
    <w:uiPriority w:val="99"/>
    <w:semiHidden/>
    <w:unhideWhenUsed/>
    <w:rsid w:val="007F2B8B"/>
    <w:rPr>
      <w:b/>
      <w:bCs/>
    </w:rPr>
  </w:style>
  <w:style w:type="character" w:customStyle="1" w:styleId="CommentSubjectChar">
    <w:name w:val="Comment Subject Char"/>
    <w:basedOn w:val="CommentTextChar"/>
    <w:link w:val="CommentSubject"/>
    <w:uiPriority w:val="99"/>
    <w:semiHidden/>
    <w:rsid w:val="007F2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E3E3-0450-4791-9DC9-01042C3A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Rafea Alghanem</dc:creator>
  <cp:keywords/>
  <dc:description/>
  <cp:lastModifiedBy>MediWorld</cp:lastModifiedBy>
  <cp:revision>2</cp:revision>
  <dcterms:created xsi:type="dcterms:W3CDTF">2023-02-08T03:35:00Z</dcterms:created>
  <dcterms:modified xsi:type="dcterms:W3CDTF">2023-02-08T03:35:00Z</dcterms:modified>
</cp:coreProperties>
</file>