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47383" w14:textId="77777777" w:rsidR="00DC4BDA" w:rsidRPr="00151C18" w:rsidRDefault="00176443" w:rsidP="00151C18">
      <w:pPr>
        <w:spacing w:after="0" w:line="240" w:lineRule="auto"/>
        <w:jc w:val="center"/>
        <w:rPr>
          <w:rFonts w:asciiTheme="majorBidi" w:hAnsiTheme="majorBidi" w:cstheme="majorBidi"/>
          <w:b/>
          <w:bCs/>
          <w:sz w:val="24"/>
          <w:szCs w:val="24"/>
        </w:rPr>
      </w:pPr>
      <w:bookmarkStart w:id="0" w:name="_Hlk31824737"/>
      <w:bookmarkStart w:id="1" w:name="_Hlk93653084"/>
      <w:bookmarkStart w:id="2" w:name="_GoBack"/>
      <w:bookmarkEnd w:id="2"/>
      <w:r w:rsidRPr="00151C18">
        <w:rPr>
          <w:rFonts w:asciiTheme="majorBidi" w:hAnsiTheme="majorBidi" w:cstheme="majorBidi"/>
          <w:b/>
          <w:bCs/>
          <w:sz w:val="24"/>
          <w:szCs w:val="24"/>
        </w:rPr>
        <w:t xml:space="preserve">Prevalence of childhood obesity, its associated </w:t>
      </w:r>
      <w:r w:rsidR="00DC4BDA" w:rsidRPr="00151C18">
        <w:rPr>
          <w:rFonts w:asciiTheme="majorBidi" w:hAnsiTheme="majorBidi" w:cstheme="majorBidi"/>
          <w:b/>
          <w:bCs/>
          <w:sz w:val="24"/>
          <w:szCs w:val="24"/>
        </w:rPr>
        <w:t xml:space="preserve">risk </w:t>
      </w:r>
      <w:r w:rsidRPr="00151C18">
        <w:rPr>
          <w:rFonts w:asciiTheme="majorBidi" w:hAnsiTheme="majorBidi" w:cstheme="majorBidi"/>
          <w:b/>
          <w:bCs/>
          <w:sz w:val="24"/>
          <w:szCs w:val="24"/>
        </w:rPr>
        <w:t>factors and parental misperception of their child’s actual weight among Saudi children in Yanbu city, Saudi Arabia</w:t>
      </w:r>
      <w:r w:rsidR="00DC4BDA" w:rsidRPr="00151C18">
        <w:rPr>
          <w:rFonts w:asciiTheme="majorBidi" w:hAnsiTheme="majorBidi" w:cstheme="majorBidi"/>
          <w:b/>
          <w:bCs/>
          <w:sz w:val="24"/>
          <w:szCs w:val="24"/>
          <w:rtl/>
        </w:rPr>
        <w:t xml:space="preserve"> </w:t>
      </w:r>
      <w:r w:rsidRPr="00151C18">
        <w:rPr>
          <w:rFonts w:asciiTheme="majorBidi" w:hAnsiTheme="majorBidi" w:cstheme="majorBidi"/>
          <w:b/>
          <w:bCs/>
          <w:sz w:val="24"/>
          <w:szCs w:val="24"/>
        </w:rPr>
        <w:t>202</w:t>
      </w:r>
      <w:r w:rsidRPr="00151C18">
        <w:rPr>
          <w:rFonts w:asciiTheme="majorBidi" w:hAnsiTheme="majorBidi" w:cstheme="majorBidi"/>
          <w:b/>
          <w:bCs/>
          <w:sz w:val="24"/>
          <w:szCs w:val="24"/>
          <w:rtl/>
        </w:rPr>
        <w:t>1</w:t>
      </w:r>
      <w:r w:rsidR="00DC4BDA" w:rsidRPr="00151C18">
        <w:rPr>
          <w:rFonts w:asciiTheme="majorBidi" w:hAnsiTheme="majorBidi" w:cstheme="majorBidi"/>
          <w:b/>
          <w:bCs/>
          <w:sz w:val="24"/>
          <w:szCs w:val="24"/>
        </w:rPr>
        <w:t xml:space="preserve">: </w:t>
      </w:r>
      <w:bookmarkEnd w:id="0"/>
    </w:p>
    <w:p w14:paraId="25B16DB5" w14:textId="2C7EBBB9" w:rsidR="00176443" w:rsidRPr="00151C18" w:rsidRDefault="00176443" w:rsidP="00151C18">
      <w:pPr>
        <w:spacing w:after="0" w:line="240" w:lineRule="auto"/>
        <w:jc w:val="center"/>
        <w:rPr>
          <w:rFonts w:asciiTheme="majorBidi" w:hAnsiTheme="majorBidi" w:cstheme="majorBidi"/>
          <w:b/>
          <w:bCs/>
          <w:sz w:val="24"/>
          <w:szCs w:val="24"/>
        </w:rPr>
      </w:pPr>
      <w:r w:rsidRPr="00151C18">
        <w:rPr>
          <w:rFonts w:asciiTheme="majorBidi" w:hAnsiTheme="majorBidi" w:cstheme="majorBidi"/>
          <w:b/>
          <w:bCs/>
          <w:sz w:val="24"/>
          <w:szCs w:val="24"/>
        </w:rPr>
        <w:t>A cross-sectional study</w:t>
      </w:r>
    </w:p>
    <w:p w14:paraId="79442976" w14:textId="66D2D110" w:rsidR="00BE4505" w:rsidRPr="00320739" w:rsidRDefault="00BA611E" w:rsidP="00151C18">
      <w:pPr>
        <w:spacing w:after="0" w:line="240" w:lineRule="auto"/>
        <w:jc w:val="center"/>
        <w:rPr>
          <w:rFonts w:asciiTheme="majorBidi" w:hAnsiTheme="majorBidi" w:cstheme="majorBidi"/>
          <w:b/>
          <w:bCs/>
          <w:sz w:val="24"/>
          <w:szCs w:val="24"/>
        </w:rPr>
      </w:pPr>
      <w:bookmarkStart w:id="3" w:name="_Hlk93653049"/>
      <w:bookmarkEnd w:id="1"/>
      <w:r w:rsidRPr="00320739">
        <w:rPr>
          <w:rFonts w:asciiTheme="majorBidi" w:hAnsiTheme="majorBidi" w:cstheme="majorBidi"/>
          <w:b/>
          <w:bCs/>
          <w:sz w:val="24"/>
          <w:szCs w:val="24"/>
        </w:rPr>
        <w:t>Worood Abdulaziz Alodainy, MBBS</w:t>
      </w:r>
    </w:p>
    <w:bookmarkEnd w:id="3"/>
    <w:p w14:paraId="0332F357" w14:textId="77777777" w:rsidR="00C44F41" w:rsidRPr="00845627" w:rsidRDefault="00C44F41" w:rsidP="00151C18">
      <w:pPr>
        <w:spacing w:after="0" w:line="240" w:lineRule="auto"/>
        <w:jc w:val="both"/>
        <w:rPr>
          <w:rFonts w:asciiTheme="majorBidi" w:hAnsiTheme="majorBidi" w:cstheme="majorBidi"/>
          <w:i/>
          <w:iCs/>
          <w:sz w:val="24"/>
          <w:szCs w:val="24"/>
        </w:rPr>
      </w:pPr>
    </w:p>
    <w:p w14:paraId="32147319" w14:textId="40AB3592" w:rsidR="00DC4BDA" w:rsidRPr="00845627" w:rsidRDefault="00DC4BDA" w:rsidP="00151C18">
      <w:pPr>
        <w:spacing w:after="0" w:line="240" w:lineRule="auto"/>
        <w:jc w:val="both"/>
        <w:rPr>
          <w:rFonts w:asciiTheme="majorBidi" w:hAnsiTheme="majorBidi" w:cstheme="majorBidi"/>
          <w:i/>
          <w:iCs/>
          <w:sz w:val="24"/>
          <w:szCs w:val="24"/>
        </w:rPr>
      </w:pPr>
      <w:r w:rsidRPr="00845627">
        <w:rPr>
          <w:rFonts w:asciiTheme="majorBidi" w:hAnsiTheme="majorBidi" w:cstheme="majorBidi"/>
          <w:i/>
          <w:iCs/>
          <w:sz w:val="24"/>
          <w:szCs w:val="24"/>
        </w:rPr>
        <w:t>Y</w:t>
      </w:r>
      <w:r w:rsidR="00BA611E" w:rsidRPr="00845627">
        <w:rPr>
          <w:rFonts w:asciiTheme="majorBidi" w:hAnsiTheme="majorBidi" w:cstheme="majorBidi"/>
          <w:i/>
          <w:iCs/>
          <w:sz w:val="24"/>
          <w:szCs w:val="24"/>
        </w:rPr>
        <w:t xml:space="preserve">anbu </w:t>
      </w:r>
      <w:r w:rsidRPr="00845627">
        <w:rPr>
          <w:rFonts w:asciiTheme="majorBidi" w:hAnsiTheme="majorBidi" w:cstheme="majorBidi"/>
          <w:i/>
          <w:iCs/>
          <w:sz w:val="24"/>
          <w:szCs w:val="24"/>
        </w:rPr>
        <w:t>F</w:t>
      </w:r>
      <w:r w:rsidR="00BA611E" w:rsidRPr="00845627">
        <w:rPr>
          <w:rFonts w:asciiTheme="majorBidi" w:hAnsiTheme="majorBidi" w:cstheme="majorBidi"/>
          <w:i/>
          <w:iCs/>
          <w:sz w:val="24"/>
          <w:szCs w:val="24"/>
        </w:rPr>
        <w:t xml:space="preserve">amily </w:t>
      </w:r>
      <w:r w:rsidRPr="00845627">
        <w:rPr>
          <w:rFonts w:asciiTheme="majorBidi" w:hAnsiTheme="majorBidi" w:cstheme="majorBidi"/>
          <w:i/>
          <w:iCs/>
          <w:sz w:val="24"/>
          <w:szCs w:val="24"/>
        </w:rPr>
        <w:t>M</w:t>
      </w:r>
      <w:r w:rsidR="00BA611E" w:rsidRPr="00845627">
        <w:rPr>
          <w:rFonts w:asciiTheme="majorBidi" w:hAnsiTheme="majorBidi" w:cstheme="majorBidi"/>
          <w:i/>
          <w:iCs/>
          <w:sz w:val="24"/>
          <w:szCs w:val="24"/>
        </w:rPr>
        <w:t xml:space="preserve">edicine </w:t>
      </w:r>
      <w:r w:rsidRPr="00845627">
        <w:rPr>
          <w:rFonts w:asciiTheme="majorBidi" w:hAnsiTheme="majorBidi" w:cstheme="majorBidi"/>
          <w:i/>
          <w:iCs/>
          <w:sz w:val="24"/>
          <w:szCs w:val="24"/>
        </w:rPr>
        <w:t>R</w:t>
      </w:r>
      <w:r w:rsidR="00BA611E" w:rsidRPr="00845627">
        <w:rPr>
          <w:rFonts w:asciiTheme="majorBidi" w:hAnsiTheme="majorBidi" w:cstheme="majorBidi"/>
          <w:i/>
          <w:iCs/>
          <w:sz w:val="24"/>
          <w:szCs w:val="24"/>
        </w:rPr>
        <w:t xml:space="preserve">esidency </w:t>
      </w:r>
      <w:r w:rsidRPr="00845627">
        <w:rPr>
          <w:rFonts w:asciiTheme="majorBidi" w:hAnsiTheme="majorBidi" w:cstheme="majorBidi"/>
          <w:i/>
          <w:iCs/>
          <w:sz w:val="24"/>
          <w:szCs w:val="24"/>
        </w:rPr>
        <w:t>P</w:t>
      </w:r>
      <w:r w:rsidR="00BA611E" w:rsidRPr="00845627">
        <w:rPr>
          <w:rFonts w:asciiTheme="majorBidi" w:hAnsiTheme="majorBidi" w:cstheme="majorBidi"/>
          <w:i/>
          <w:iCs/>
          <w:sz w:val="24"/>
          <w:szCs w:val="24"/>
        </w:rPr>
        <w:t>rogram</w:t>
      </w:r>
      <w:r w:rsidRPr="00845627">
        <w:rPr>
          <w:rFonts w:asciiTheme="majorBidi" w:hAnsiTheme="majorBidi" w:cstheme="majorBidi"/>
          <w:i/>
          <w:iCs/>
          <w:sz w:val="24"/>
          <w:szCs w:val="24"/>
        </w:rPr>
        <w:t>, A</w:t>
      </w:r>
      <w:r w:rsidR="00BA611E" w:rsidRPr="00845627">
        <w:rPr>
          <w:rFonts w:asciiTheme="majorBidi" w:hAnsiTheme="majorBidi" w:cstheme="majorBidi"/>
          <w:i/>
          <w:iCs/>
          <w:sz w:val="24"/>
          <w:szCs w:val="24"/>
        </w:rPr>
        <w:t xml:space="preserve">sharqiah PHC </w:t>
      </w:r>
    </w:p>
    <w:p w14:paraId="3BB6AA32" w14:textId="0266B741" w:rsidR="00BA611E" w:rsidRPr="00845627" w:rsidRDefault="00DC4BDA" w:rsidP="00151C18">
      <w:pPr>
        <w:spacing w:after="0" w:line="240" w:lineRule="auto"/>
        <w:jc w:val="both"/>
        <w:rPr>
          <w:rFonts w:asciiTheme="majorBidi" w:hAnsiTheme="majorBidi" w:cstheme="majorBidi"/>
          <w:i/>
          <w:iCs/>
          <w:sz w:val="24"/>
          <w:szCs w:val="24"/>
          <w:rtl/>
        </w:rPr>
      </w:pPr>
      <w:r w:rsidRPr="00845627">
        <w:rPr>
          <w:rFonts w:asciiTheme="majorBidi" w:hAnsiTheme="majorBidi" w:cstheme="majorBidi"/>
          <w:i/>
          <w:iCs/>
          <w:sz w:val="24"/>
          <w:szCs w:val="24"/>
        </w:rPr>
        <w:t xml:space="preserve">Email Address: </w:t>
      </w:r>
      <w:hyperlink r:id="rId7" w:history="1">
        <w:r w:rsidR="00BA611E" w:rsidRPr="00845627">
          <w:rPr>
            <w:rFonts w:asciiTheme="majorBidi" w:hAnsiTheme="majorBidi" w:cstheme="majorBidi"/>
            <w:i/>
            <w:iCs/>
            <w:sz w:val="24"/>
            <w:szCs w:val="24"/>
          </w:rPr>
          <w:t>dr.roses_1411@hotmail.com</w:t>
        </w:r>
      </w:hyperlink>
    </w:p>
    <w:p w14:paraId="5270B135" w14:textId="64C129D5" w:rsidR="00F8408E" w:rsidRDefault="00F8408E" w:rsidP="00151C18">
      <w:pPr>
        <w:spacing w:after="0" w:line="240" w:lineRule="auto"/>
        <w:rPr>
          <w:rFonts w:asciiTheme="majorBidi" w:hAnsiTheme="majorBidi" w:cstheme="majorBidi"/>
          <w:sz w:val="24"/>
          <w:szCs w:val="24"/>
        </w:rPr>
      </w:pPr>
    </w:p>
    <w:p w14:paraId="616EC650" w14:textId="7CDDC6E7" w:rsidR="00845627" w:rsidRPr="00845627" w:rsidRDefault="00845627" w:rsidP="00151C18">
      <w:pPr>
        <w:spacing w:after="0" w:line="240" w:lineRule="auto"/>
        <w:rPr>
          <w:rFonts w:asciiTheme="majorBidi" w:hAnsiTheme="majorBidi" w:cstheme="majorBidi"/>
          <w:b/>
          <w:bCs/>
          <w:sz w:val="24"/>
          <w:szCs w:val="24"/>
        </w:rPr>
      </w:pPr>
      <w:r w:rsidRPr="00845627">
        <w:rPr>
          <w:rFonts w:asciiTheme="majorBidi" w:hAnsiTheme="majorBidi" w:cstheme="majorBidi"/>
          <w:b/>
          <w:bCs/>
          <w:sz w:val="24"/>
          <w:szCs w:val="24"/>
        </w:rPr>
        <w:t>ABSTRACT</w:t>
      </w:r>
    </w:p>
    <w:p w14:paraId="0B8FBD1A" w14:textId="5486FE70" w:rsidR="006E1630" w:rsidRPr="00151C18" w:rsidRDefault="006E1630" w:rsidP="006E1630">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Aim of Study</w:t>
      </w:r>
      <w:r w:rsidRPr="006E1630">
        <w:rPr>
          <w:rFonts w:asciiTheme="majorBidi" w:hAnsiTheme="majorBidi" w:cstheme="majorBidi"/>
          <w:b/>
          <w:bCs/>
          <w:sz w:val="24"/>
          <w:szCs w:val="24"/>
        </w:rPr>
        <w:t>:</w:t>
      </w:r>
      <w:r>
        <w:rPr>
          <w:rFonts w:asciiTheme="majorBidi" w:hAnsiTheme="majorBidi" w:cstheme="majorBidi"/>
          <w:b/>
          <w:bCs/>
          <w:sz w:val="24"/>
          <w:szCs w:val="24"/>
        </w:rPr>
        <w:t xml:space="preserve"> </w:t>
      </w:r>
      <w:r w:rsidRPr="00151C18">
        <w:rPr>
          <w:rFonts w:asciiTheme="majorBidi" w:hAnsiTheme="majorBidi" w:cstheme="majorBidi"/>
          <w:sz w:val="24"/>
          <w:szCs w:val="24"/>
        </w:rPr>
        <w:t>To determine prevalence of childhood obesity among attendants of primary health care centers, its associated risk factors, and to identify parental misperceptions regarding their children’s actual weight.</w:t>
      </w:r>
    </w:p>
    <w:p w14:paraId="616BCCBA" w14:textId="4484E905" w:rsidR="00653A6B" w:rsidRDefault="006E1630" w:rsidP="00653A6B">
      <w:pPr>
        <w:spacing w:after="0" w:line="240" w:lineRule="auto"/>
        <w:jc w:val="both"/>
      </w:pPr>
      <w:r w:rsidRPr="006E1630">
        <w:rPr>
          <w:rFonts w:asciiTheme="majorBidi" w:hAnsiTheme="majorBidi" w:cstheme="majorBidi"/>
          <w:b/>
          <w:bCs/>
          <w:sz w:val="24"/>
          <w:szCs w:val="24"/>
        </w:rPr>
        <w:t>Methods:</w:t>
      </w:r>
      <w:r w:rsidR="00653A6B">
        <w:rPr>
          <w:rFonts w:asciiTheme="majorBidi" w:hAnsiTheme="majorBidi" w:cstheme="majorBidi"/>
          <w:b/>
          <w:bCs/>
          <w:sz w:val="24"/>
          <w:szCs w:val="24"/>
        </w:rPr>
        <w:t xml:space="preserve"> </w:t>
      </w:r>
      <w:r w:rsidR="00653A6B" w:rsidRPr="00151C18">
        <w:rPr>
          <w:rFonts w:asciiTheme="majorBidi" w:hAnsiTheme="majorBidi" w:cstheme="majorBidi"/>
          <w:sz w:val="24"/>
          <w:szCs w:val="24"/>
        </w:rPr>
        <w:t>Following a cross-sectional study design, at primary health care centers (PHCC) in Yanbu Albahr</w:t>
      </w:r>
      <w:r w:rsidR="00653A6B">
        <w:rPr>
          <w:rFonts w:asciiTheme="majorBidi" w:hAnsiTheme="majorBidi" w:cstheme="majorBidi"/>
          <w:sz w:val="24"/>
          <w:szCs w:val="24"/>
        </w:rPr>
        <w:t xml:space="preserve"> </w:t>
      </w:r>
      <w:r w:rsidR="00653A6B" w:rsidRPr="00151C18">
        <w:rPr>
          <w:rFonts w:asciiTheme="majorBidi" w:hAnsiTheme="majorBidi" w:cstheme="majorBidi"/>
          <w:sz w:val="24"/>
          <w:szCs w:val="24"/>
        </w:rPr>
        <w:t>City, Saudi Arabia</w:t>
      </w:r>
      <w:ins w:id="4" w:author="MediWorld" w:date="2022-01-24T16:16:00Z">
        <w:r w:rsidR="00C45280">
          <w:rPr>
            <w:rFonts w:asciiTheme="majorBidi" w:hAnsiTheme="majorBidi" w:cstheme="majorBidi"/>
            <w:sz w:val="24"/>
            <w:szCs w:val="24"/>
          </w:rPr>
          <w:t>,</w:t>
        </w:r>
      </w:ins>
      <w:del w:id="5" w:author="MediWorld" w:date="2022-01-24T16:16:00Z">
        <w:r w:rsidR="00653A6B" w:rsidDel="00C45280">
          <w:rPr>
            <w:rFonts w:asciiTheme="majorBidi" w:hAnsiTheme="majorBidi" w:cstheme="majorBidi"/>
            <w:sz w:val="24"/>
            <w:szCs w:val="24"/>
          </w:rPr>
          <w:delText>.</w:delText>
        </w:r>
      </w:del>
      <w:r w:rsidR="00653A6B" w:rsidRPr="00151C18">
        <w:rPr>
          <w:rFonts w:asciiTheme="majorBidi" w:hAnsiTheme="majorBidi" w:cstheme="majorBidi"/>
          <w:sz w:val="24"/>
          <w:szCs w:val="24"/>
        </w:rPr>
        <w:t xml:space="preserve"> </w:t>
      </w:r>
      <w:ins w:id="6" w:author="MediWorld" w:date="2022-01-24T16:16:00Z">
        <w:r w:rsidR="00C45280">
          <w:rPr>
            <w:rFonts w:asciiTheme="majorBidi" w:hAnsiTheme="majorBidi" w:cstheme="majorBidi"/>
            <w:sz w:val="24"/>
            <w:szCs w:val="24"/>
          </w:rPr>
          <w:t>t</w:t>
        </w:r>
      </w:ins>
      <w:del w:id="7" w:author="MediWorld" w:date="2022-01-24T16:16:00Z">
        <w:r w:rsidR="00653A6B" w:rsidRPr="00151C18" w:rsidDel="00C45280">
          <w:rPr>
            <w:rFonts w:asciiTheme="majorBidi" w:hAnsiTheme="majorBidi" w:cstheme="majorBidi"/>
            <w:sz w:val="24"/>
            <w:szCs w:val="24"/>
          </w:rPr>
          <w:delText>T</w:delText>
        </w:r>
      </w:del>
      <w:r w:rsidR="00653A6B" w:rsidRPr="00151C18">
        <w:rPr>
          <w:rFonts w:asciiTheme="majorBidi" w:hAnsiTheme="majorBidi" w:cstheme="majorBidi"/>
          <w:sz w:val="24"/>
          <w:szCs w:val="24"/>
        </w:rPr>
        <w:t xml:space="preserve">he </w:t>
      </w:r>
      <w:r w:rsidR="00653A6B">
        <w:rPr>
          <w:rFonts w:asciiTheme="majorBidi" w:hAnsiTheme="majorBidi" w:cstheme="majorBidi"/>
          <w:sz w:val="24"/>
          <w:szCs w:val="24"/>
        </w:rPr>
        <w:t xml:space="preserve">study </w:t>
      </w:r>
      <w:r w:rsidR="00653A6B" w:rsidRPr="00151C18">
        <w:rPr>
          <w:rFonts w:asciiTheme="majorBidi" w:hAnsiTheme="majorBidi" w:cstheme="majorBidi"/>
          <w:sz w:val="24"/>
          <w:szCs w:val="24"/>
        </w:rPr>
        <w:t xml:space="preserve">sample included </w:t>
      </w:r>
      <w:r w:rsidR="00653A6B">
        <w:rPr>
          <w:rFonts w:asciiTheme="majorBidi" w:hAnsiTheme="majorBidi" w:cstheme="majorBidi"/>
          <w:sz w:val="24"/>
          <w:szCs w:val="24"/>
        </w:rPr>
        <w:t xml:space="preserve">80 parents of </w:t>
      </w:r>
      <w:r w:rsidR="00653A6B" w:rsidRPr="00151C18">
        <w:rPr>
          <w:rFonts w:asciiTheme="majorBidi" w:hAnsiTheme="majorBidi" w:cstheme="majorBidi"/>
          <w:sz w:val="24"/>
          <w:szCs w:val="24"/>
        </w:rPr>
        <w:t xml:space="preserve">Saudi healthy </w:t>
      </w:r>
      <w:commentRangeStart w:id="8"/>
      <w:del w:id="9" w:author="MediWorld" w:date="2022-01-24T15:31:00Z">
        <w:r w:rsidR="00653A6B" w:rsidRPr="00151C18" w:rsidDel="00B22255">
          <w:rPr>
            <w:rFonts w:asciiTheme="majorBidi" w:hAnsiTheme="majorBidi" w:cstheme="majorBidi"/>
            <w:sz w:val="24"/>
            <w:szCs w:val="24"/>
          </w:rPr>
          <w:delText xml:space="preserve">preschool </w:delText>
        </w:r>
      </w:del>
      <w:ins w:id="10" w:author="MediWorld" w:date="2022-01-24T15:31:00Z">
        <w:r w:rsidR="00B22255">
          <w:rPr>
            <w:rFonts w:asciiTheme="majorBidi" w:hAnsiTheme="majorBidi" w:cstheme="majorBidi"/>
            <w:sz w:val="24"/>
            <w:szCs w:val="24"/>
          </w:rPr>
          <w:t>-</w:t>
        </w:r>
        <w:r w:rsidR="00B22255" w:rsidRPr="00151C18">
          <w:rPr>
            <w:rFonts w:asciiTheme="majorBidi" w:hAnsiTheme="majorBidi" w:cstheme="majorBidi"/>
            <w:sz w:val="24"/>
            <w:szCs w:val="24"/>
          </w:rPr>
          <w:t xml:space="preserve">school </w:t>
        </w:r>
      </w:ins>
      <w:commentRangeEnd w:id="8"/>
      <w:ins w:id="11" w:author="MediWorld" w:date="2022-01-24T15:32:00Z">
        <w:r w:rsidR="00B22255">
          <w:rPr>
            <w:rStyle w:val="CommentReference"/>
          </w:rPr>
          <w:commentReference w:id="8"/>
        </w:r>
      </w:ins>
      <w:r w:rsidR="00653A6B" w:rsidRPr="00151C18">
        <w:rPr>
          <w:rFonts w:asciiTheme="majorBidi" w:hAnsiTheme="majorBidi" w:cstheme="majorBidi"/>
          <w:sz w:val="24"/>
          <w:szCs w:val="24"/>
        </w:rPr>
        <w:t xml:space="preserve">children aged 6 to 12 years. The study questionnaire </w:t>
      </w:r>
      <w:r w:rsidR="00653A6B">
        <w:rPr>
          <w:rFonts w:asciiTheme="majorBidi" w:hAnsiTheme="majorBidi" w:cstheme="majorBidi"/>
          <w:sz w:val="24"/>
          <w:szCs w:val="24"/>
        </w:rPr>
        <w:t>included s</w:t>
      </w:r>
      <w:r w:rsidR="00653A6B" w:rsidRPr="00151C18">
        <w:rPr>
          <w:rFonts w:asciiTheme="majorBidi" w:hAnsiTheme="majorBidi" w:cstheme="majorBidi"/>
          <w:sz w:val="24"/>
          <w:szCs w:val="24"/>
        </w:rPr>
        <w:t>ociodemographic data</w:t>
      </w:r>
      <w:r w:rsidR="00653A6B">
        <w:rPr>
          <w:rFonts w:asciiTheme="majorBidi" w:hAnsiTheme="majorBidi" w:cstheme="majorBidi"/>
          <w:sz w:val="24"/>
          <w:szCs w:val="24"/>
        </w:rPr>
        <w:t xml:space="preserve"> of children and their parents, </w:t>
      </w:r>
      <w:r w:rsidR="00653A6B" w:rsidRPr="00151C18">
        <w:rPr>
          <w:rFonts w:asciiTheme="majorBidi" w:hAnsiTheme="majorBidi" w:cstheme="majorBidi"/>
          <w:sz w:val="24"/>
          <w:szCs w:val="24"/>
        </w:rPr>
        <w:t>anthropometric data of children</w:t>
      </w:r>
      <w:r w:rsidR="00653A6B">
        <w:rPr>
          <w:rFonts w:asciiTheme="majorBidi" w:hAnsiTheme="majorBidi" w:cstheme="majorBidi"/>
          <w:sz w:val="24"/>
          <w:szCs w:val="24"/>
        </w:rPr>
        <w:t xml:space="preserve">, </w:t>
      </w:r>
      <w:r w:rsidR="00653A6B" w:rsidRPr="00151C18">
        <w:rPr>
          <w:rFonts w:asciiTheme="majorBidi" w:hAnsiTheme="majorBidi" w:cstheme="majorBidi"/>
          <w:sz w:val="24"/>
          <w:szCs w:val="24"/>
        </w:rPr>
        <w:t>the 1</w:t>
      </w:r>
      <w:r w:rsidR="00653A6B" w:rsidRPr="00151C18">
        <w:rPr>
          <w:rFonts w:asciiTheme="majorBidi" w:hAnsiTheme="majorBidi" w:cstheme="majorBidi"/>
          <w:sz w:val="24"/>
          <w:szCs w:val="24"/>
          <w:vertAlign w:val="superscript"/>
        </w:rPr>
        <w:t xml:space="preserve">st </w:t>
      </w:r>
      <w:r w:rsidR="00653A6B" w:rsidRPr="00151C18">
        <w:rPr>
          <w:rFonts w:asciiTheme="majorBidi" w:hAnsiTheme="majorBidi" w:cstheme="majorBidi"/>
          <w:sz w:val="24"/>
          <w:szCs w:val="24"/>
        </w:rPr>
        <w:t>section of the Arabic version of Comprehensive Feeding Practices Questionnaire (CFPQ)</w:t>
      </w:r>
      <w:r w:rsidR="00653A6B">
        <w:rPr>
          <w:rFonts w:asciiTheme="majorBidi" w:hAnsiTheme="majorBidi" w:cstheme="majorBidi"/>
          <w:sz w:val="24"/>
          <w:szCs w:val="24"/>
        </w:rPr>
        <w:t xml:space="preserve">, the </w:t>
      </w:r>
      <w:r w:rsidR="00653A6B" w:rsidRPr="00151C18">
        <w:rPr>
          <w:rFonts w:asciiTheme="majorBidi" w:hAnsiTheme="majorBidi" w:cstheme="majorBidi"/>
          <w:sz w:val="24"/>
          <w:szCs w:val="24"/>
        </w:rPr>
        <w:t>child's lifestyle behavior assess</w:t>
      </w:r>
      <w:r w:rsidR="00653A6B">
        <w:rPr>
          <w:rFonts w:asciiTheme="majorBidi" w:hAnsiTheme="majorBidi" w:cstheme="majorBidi"/>
          <w:sz w:val="24"/>
          <w:szCs w:val="24"/>
        </w:rPr>
        <w:t>ment and p</w:t>
      </w:r>
      <w:r w:rsidR="00653A6B" w:rsidRPr="00151C18">
        <w:rPr>
          <w:rFonts w:asciiTheme="majorBidi" w:hAnsiTheme="majorBidi" w:cstheme="majorBidi"/>
          <w:sz w:val="24"/>
          <w:szCs w:val="24"/>
        </w:rPr>
        <w:t>arent's perception regarding their child's weight</w:t>
      </w:r>
      <w:r w:rsidR="00653A6B">
        <w:rPr>
          <w:rFonts w:asciiTheme="majorBidi" w:hAnsiTheme="majorBidi" w:cstheme="majorBidi"/>
          <w:sz w:val="24"/>
          <w:szCs w:val="24"/>
        </w:rPr>
        <w:t>.</w:t>
      </w:r>
      <w:r w:rsidR="00653A6B" w:rsidRPr="00151C18">
        <w:rPr>
          <w:rFonts w:asciiTheme="majorBidi" w:hAnsiTheme="majorBidi" w:cstheme="majorBidi"/>
          <w:sz w:val="24"/>
          <w:szCs w:val="24"/>
        </w:rPr>
        <w:t xml:space="preserve"> </w:t>
      </w:r>
      <w:r w:rsidR="00653A6B">
        <w:rPr>
          <w:rFonts w:asciiTheme="majorBidi" w:hAnsiTheme="majorBidi" w:cstheme="majorBidi"/>
          <w:sz w:val="24"/>
          <w:szCs w:val="24"/>
        </w:rPr>
        <w:t xml:space="preserve"> </w:t>
      </w:r>
    </w:p>
    <w:p w14:paraId="17C047CA" w14:textId="14E1F860" w:rsidR="007C7288" w:rsidRPr="007C7288" w:rsidRDefault="006E1630" w:rsidP="007C7288">
      <w:pPr>
        <w:spacing w:after="0" w:line="240" w:lineRule="auto"/>
        <w:jc w:val="both"/>
        <w:rPr>
          <w:rFonts w:asciiTheme="majorBidi" w:eastAsia="Times New Roman" w:hAnsiTheme="majorBidi" w:cstheme="majorBidi"/>
          <w:color w:val="000000"/>
          <w:sz w:val="24"/>
          <w:szCs w:val="24"/>
        </w:rPr>
      </w:pPr>
      <w:r w:rsidRPr="006E1630">
        <w:rPr>
          <w:rFonts w:asciiTheme="majorBidi" w:hAnsiTheme="majorBidi" w:cstheme="majorBidi"/>
          <w:b/>
          <w:bCs/>
          <w:sz w:val="24"/>
          <w:szCs w:val="24"/>
        </w:rPr>
        <w:t>Results:</w:t>
      </w:r>
      <w:r w:rsidR="007C7288">
        <w:rPr>
          <w:rFonts w:asciiTheme="majorBidi" w:hAnsiTheme="majorBidi" w:cstheme="majorBidi"/>
          <w:b/>
          <w:bCs/>
          <w:sz w:val="24"/>
          <w:szCs w:val="24"/>
        </w:rPr>
        <w:t xml:space="preserve"> </w:t>
      </w:r>
      <w:r w:rsidR="007C7288">
        <w:rPr>
          <w:rFonts w:asciiTheme="majorBidi" w:hAnsiTheme="majorBidi" w:cstheme="majorBidi"/>
          <w:sz w:val="24"/>
          <w:szCs w:val="24"/>
        </w:rPr>
        <w:t xml:space="preserve">Prevalence of overweight among children was </w:t>
      </w:r>
      <w:r w:rsidR="007C7288" w:rsidRPr="00151C18">
        <w:rPr>
          <w:rFonts w:asciiTheme="majorBidi" w:hAnsiTheme="majorBidi" w:cstheme="majorBidi"/>
          <w:sz w:val="24"/>
          <w:szCs w:val="24"/>
        </w:rPr>
        <w:t>5%</w:t>
      </w:r>
      <w:r w:rsidR="007C7288">
        <w:rPr>
          <w:rFonts w:asciiTheme="majorBidi" w:hAnsiTheme="majorBidi" w:cstheme="majorBidi"/>
          <w:sz w:val="24"/>
          <w:szCs w:val="24"/>
        </w:rPr>
        <w:t>,</w:t>
      </w:r>
      <w:r w:rsidR="007C7288" w:rsidRPr="00151C18">
        <w:rPr>
          <w:rFonts w:asciiTheme="majorBidi" w:hAnsiTheme="majorBidi" w:cstheme="majorBidi"/>
          <w:sz w:val="24"/>
          <w:szCs w:val="24"/>
        </w:rPr>
        <w:t xml:space="preserve"> while 13.8% were obese. </w:t>
      </w:r>
      <w:r w:rsidR="007C7288">
        <w:rPr>
          <w:rFonts w:asciiTheme="majorBidi" w:eastAsia="Times New Roman" w:hAnsiTheme="majorBidi" w:cstheme="majorBidi"/>
          <w:color w:val="000000"/>
          <w:sz w:val="24"/>
          <w:szCs w:val="24"/>
        </w:rPr>
        <w:t>F</w:t>
      </w:r>
      <w:r w:rsidR="007C7288" w:rsidRPr="00151C18">
        <w:rPr>
          <w:rFonts w:asciiTheme="majorBidi" w:eastAsia="Times New Roman" w:hAnsiTheme="majorBidi" w:cstheme="majorBidi"/>
          <w:color w:val="000000"/>
          <w:sz w:val="24"/>
          <w:szCs w:val="24"/>
        </w:rPr>
        <w:t>ast foods</w:t>
      </w:r>
      <w:r w:rsidR="007C7288">
        <w:rPr>
          <w:rFonts w:asciiTheme="majorBidi" w:eastAsia="Times New Roman" w:hAnsiTheme="majorBidi" w:cstheme="majorBidi"/>
          <w:color w:val="000000"/>
          <w:sz w:val="24"/>
          <w:szCs w:val="24"/>
        </w:rPr>
        <w:t>, sweets and s</w:t>
      </w:r>
      <w:r w:rsidR="007C7288" w:rsidRPr="00151C18">
        <w:rPr>
          <w:rFonts w:asciiTheme="majorBidi" w:eastAsia="Times New Roman" w:hAnsiTheme="majorBidi" w:cstheme="majorBidi"/>
          <w:color w:val="000000"/>
          <w:sz w:val="24"/>
          <w:szCs w:val="24"/>
        </w:rPr>
        <w:t xml:space="preserve">oft drinks were </w:t>
      </w:r>
      <w:r w:rsidR="007C7288">
        <w:rPr>
          <w:rFonts w:asciiTheme="majorBidi" w:eastAsia="Times New Roman" w:hAnsiTheme="majorBidi" w:cstheme="majorBidi"/>
          <w:color w:val="000000"/>
          <w:sz w:val="24"/>
          <w:szCs w:val="24"/>
        </w:rPr>
        <w:t xml:space="preserve">commonly </w:t>
      </w:r>
      <w:r w:rsidR="007C7288" w:rsidRPr="00151C18">
        <w:rPr>
          <w:rFonts w:asciiTheme="majorBidi" w:eastAsia="Times New Roman" w:hAnsiTheme="majorBidi" w:cstheme="majorBidi"/>
          <w:color w:val="000000"/>
          <w:sz w:val="24"/>
          <w:szCs w:val="24"/>
        </w:rPr>
        <w:t xml:space="preserve">consumed </w:t>
      </w:r>
      <w:r w:rsidR="007C7288">
        <w:rPr>
          <w:rFonts w:asciiTheme="majorBidi" w:eastAsia="Times New Roman" w:hAnsiTheme="majorBidi" w:cstheme="majorBidi"/>
          <w:color w:val="000000"/>
          <w:sz w:val="24"/>
          <w:szCs w:val="24"/>
        </w:rPr>
        <w:t>by children</w:t>
      </w:r>
      <w:r w:rsidR="007C7288">
        <w:rPr>
          <w:rFonts w:asciiTheme="majorBidi" w:hAnsiTheme="majorBidi" w:cstheme="majorBidi"/>
          <w:sz w:val="24"/>
          <w:szCs w:val="24"/>
        </w:rPr>
        <w:t xml:space="preserve">, while </w:t>
      </w:r>
      <w:r w:rsidR="007C7288" w:rsidRPr="00151C18">
        <w:rPr>
          <w:rFonts w:asciiTheme="majorBidi" w:hAnsiTheme="majorBidi" w:cstheme="majorBidi"/>
          <w:sz w:val="24"/>
          <w:szCs w:val="24"/>
        </w:rPr>
        <w:t>36.3%</w:t>
      </w:r>
      <w:r w:rsidR="007C7288">
        <w:rPr>
          <w:rFonts w:asciiTheme="majorBidi" w:hAnsiTheme="majorBidi" w:cstheme="majorBidi"/>
          <w:sz w:val="24"/>
          <w:szCs w:val="24"/>
        </w:rPr>
        <w:t xml:space="preserve"> </w:t>
      </w:r>
      <w:r w:rsidR="007C7288" w:rsidRPr="00151C18">
        <w:rPr>
          <w:rFonts w:asciiTheme="majorBidi" w:hAnsiTheme="majorBidi" w:cstheme="majorBidi"/>
          <w:sz w:val="24"/>
          <w:szCs w:val="24"/>
        </w:rPr>
        <w:t>d</w:t>
      </w:r>
      <w:r w:rsidR="007C7288">
        <w:rPr>
          <w:rFonts w:asciiTheme="majorBidi" w:hAnsiTheme="majorBidi" w:cstheme="majorBidi"/>
          <w:sz w:val="24"/>
          <w:szCs w:val="24"/>
        </w:rPr>
        <w:t>id</w:t>
      </w:r>
      <w:r w:rsidR="007C7288" w:rsidRPr="00151C18">
        <w:rPr>
          <w:rFonts w:asciiTheme="majorBidi" w:hAnsiTheme="majorBidi" w:cstheme="majorBidi"/>
          <w:sz w:val="24"/>
          <w:szCs w:val="24"/>
        </w:rPr>
        <w:t xml:space="preserve"> not practice any sports</w:t>
      </w:r>
      <w:r w:rsidR="007C7288">
        <w:rPr>
          <w:rFonts w:asciiTheme="majorBidi" w:hAnsiTheme="majorBidi" w:cstheme="majorBidi"/>
          <w:sz w:val="24"/>
          <w:szCs w:val="24"/>
        </w:rPr>
        <w:t>. C</w:t>
      </w:r>
      <w:r w:rsidR="007C7288" w:rsidRPr="00151C18">
        <w:rPr>
          <w:rFonts w:asciiTheme="majorBidi" w:hAnsiTheme="majorBidi" w:cstheme="majorBidi"/>
          <w:sz w:val="24"/>
          <w:szCs w:val="24"/>
        </w:rPr>
        <w:t>hildren's BMI grades did not differ significantly according to their</w:t>
      </w:r>
      <w:r w:rsidR="007C7288" w:rsidRPr="00A93A9B">
        <w:rPr>
          <w:rFonts w:asciiTheme="majorBidi" w:hAnsiTheme="majorBidi" w:cstheme="majorBidi"/>
          <w:sz w:val="24"/>
          <w:szCs w:val="24"/>
        </w:rPr>
        <w:t xml:space="preserve"> or their parents’</w:t>
      </w:r>
      <w:r w:rsidR="007C7288">
        <w:rPr>
          <w:rFonts w:asciiTheme="majorBidi" w:hAnsiTheme="majorBidi" w:cstheme="majorBidi"/>
          <w:b/>
          <w:bCs/>
          <w:sz w:val="24"/>
          <w:szCs w:val="24"/>
        </w:rPr>
        <w:t xml:space="preserve"> </w:t>
      </w:r>
      <w:r w:rsidR="007C7288" w:rsidRPr="00151C18">
        <w:rPr>
          <w:rFonts w:asciiTheme="majorBidi" w:hAnsiTheme="majorBidi" w:cstheme="majorBidi"/>
          <w:sz w:val="24"/>
          <w:szCs w:val="24"/>
        </w:rPr>
        <w:t>sociodemographic factors</w:t>
      </w:r>
      <w:r w:rsidR="007C7288">
        <w:rPr>
          <w:rFonts w:asciiTheme="majorBidi" w:hAnsiTheme="majorBidi" w:cstheme="majorBidi"/>
          <w:sz w:val="24"/>
          <w:szCs w:val="24"/>
        </w:rPr>
        <w:t xml:space="preserve">, or their dietary habits, but differed according to </w:t>
      </w:r>
      <w:r w:rsidR="007C7288" w:rsidRPr="00151C18">
        <w:rPr>
          <w:rFonts w:asciiTheme="majorBidi" w:hAnsiTheme="majorBidi" w:cstheme="majorBidi"/>
          <w:sz w:val="24"/>
          <w:szCs w:val="24"/>
        </w:rPr>
        <w:t>their</w:t>
      </w:r>
      <w:r w:rsidR="007C7288" w:rsidRPr="00151C18">
        <w:rPr>
          <w:rFonts w:asciiTheme="majorBidi" w:hAnsiTheme="majorBidi" w:cstheme="majorBidi"/>
          <w:b/>
          <w:bCs/>
          <w:sz w:val="24"/>
          <w:szCs w:val="24"/>
        </w:rPr>
        <w:t xml:space="preserve"> </w:t>
      </w:r>
      <w:r w:rsidR="007C7288" w:rsidRPr="00151C18">
        <w:rPr>
          <w:rFonts w:asciiTheme="majorBidi" w:hAnsiTheme="majorBidi" w:cstheme="majorBidi"/>
          <w:sz w:val="24"/>
          <w:szCs w:val="24"/>
        </w:rPr>
        <w:t xml:space="preserve">parents' educational level (p=0.038), with highest prevalence of obesity among less educated parents. </w:t>
      </w:r>
      <w:r w:rsidR="007C7288">
        <w:rPr>
          <w:rFonts w:asciiTheme="majorBidi" w:hAnsiTheme="majorBidi" w:cstheme="majorBidi"/>
          <w:sz w:val="24"/>
          <w:szCs w:val="24"/>
        </w:rPr>
        <w:t>O</w:t>
      </w:r>
      <w:r w:rsidR="007C7288" w:rsidRPr="00151C18">
        <w:rPr>
          <w:rFonts w:asciiTheme="majorBidi" w:hAnsiTheme="majorBidi" w:cstheme="majorBidi"/>
          <w:sz w:val="24"/>
          <w:szCs w:val="24"/>
        </w:rPr>
        <w:t xml:space="preserve">nly 7.5% of parents perceived their children as overweight, while 1.3% perceived their children as obese. </w:t>
      </w:r>
      <w:r w:rsidR="007C7288">
        <w:rPr>
          <w:rFonts w:asciiTheme="majorBidi" w:hAnsiTheme="majorBidi" w:cstheme="majorBidi"/>
          <w:sz w:val="24"/>
          <w:szCs w:val="24"/>
        </w:rPr>
        <w:t>P</w:t>
      </w:r>
      <w:r w:rsidR="007C7288" w:rsidRPr="00151C18">
        <w:rPr>
          <w:rFonts w:asciiTheme="majorBidi" w:hAnsiTheme="majorBidi" w:cstheme="majorBidi"/>
          <w:sz w:val="24"/>
          <w:szCs w:val="24"/>
        </w:rPr>
        <w:t>arents’ perception regarding their children’s weight did not differ according to how they judge their weight, the way they weigh their weight or their source of information about their children’s weight.</w:t>
      </w:r>
      <w:r w:rsidR="007C7288">
        <w:rPr>
          <w:rFonts w:asciiTheme="majorBidi" w:hAnsiTheme="majorBidi" w:cstheme="majorBidi"/>
          <w:sz w:val="24"/>
          <w:szCs w:val="24"/>
        </w:rPr>
        <w:t xml:space="preserve"> Most </w:t>
      </w:r>
      <w:r w:rsidR="007C7288" w:rsidRPr="00151C18">
        <w:rPr>
          <w:rFonts w:asciiTheme="majorBidi" w:hAnsiTheme="majorBidi" w:cstheme="majorBidi"/>
          <w:sz w:val="24"/>
          <w:szCs w:val="24"/>
        </w:rPr>
        <w:t xml:space="preserve">parents </w:t>
      </w:r>
      <w:r w:rsidR="007C7288">
        <w:rPr>
          <w:rFonts w:asciiTheme="majorBidi" w:hAnsiTheme="majorBidi" w:cstheme="majorBidi"/>
        </w:rPr>
        <w:t>(</w:t>
      </w:r>
      <w:r w:rsidR="007C7288" w:rsidRPr="00151C18">
        <w:rPr>
          <w:rFonts w:asciiTheme="majorBidi" w:hAnsiTheme="majorBidi" w:cstheme="majorBidi"/>
          <w:sz w:val="24"/>
          <w:szCs w:val="24"/>
        </w:rPr>
        <w:t>56.3%</w:t>
      </w:r>
      <w:r w:rsidR="007C7288">
        <w:rPr>
          <w:rFonts w:asciiTheme="majorBidi" w:hAnsiTheme="majorBidi" w:cstheme="majorBidi"/>
        </w:rPr>
        <w:t xml:space="preserve">) </w:t>
      </w:r>
      <w:r w:rsidR="007C7288" w:rsidRPr="00151C18">
        <w:rPr>
          <w:rFonts w:asciiTheme="majorBidi" w:hAnsiTheme="majorBidi" w:cstheme="majorBidi"/>
          <w:sz w:val="24"/>
          <w:szCs w:val="24"/>
        </w:rPr>
        <w:t>incorrectly perceived their children's weight.</w:t>
      </w:r>
      <w:r w:rsidR="007C7288">
        <w:rPr>
          <w:rFonts w:asciiTheme="majorBidi" w:hAnsiTheme="majorBidi" w:cstheme="majorBidi"/>
          <w:sz w:val="24"/>
          <w:szCs w:val="24"/>
        </w:rPr>
        <w:t xml:space="preserve"> </w:t>
      </w:r>
    </w:p>
    <w:p w14:paraId="042B6F24" w14:textId="393ED282" w:rsidR="007C7288" w:rsidRPr="00151C18" w:rsidRDefault="006E1630" w:rsidP="007C7288">
      <w:pPr>
        <w:spacing w:after="0" w:line="240" w:lineRule="auto"/>
        <w:jc w:val="both"/>
        <w:rPr>
          <w:rFonts w:asciiTheme="majorBidi" w:hAnsiTheme="majorBidi" w:cstheme="majorBidi"/>
          <w:sz w:val="24"/>
          <w:szCs w:val="24"/>
        </w:rPr>
      </w:pPr>
      <w:r w:rsidRPr="006E1630">
        <w:rPr>
          <w:rFonts w:asciiTheme="majorBidi" w:hAnsiTheme="majorBidi" w:cstheme="majorBidi"/>
          <w:b/>
          <w:bCs/>
          <w:sz w:val="24"/>
          <w:szCs w:val="24"/>
        </w:rPr>
        <w:t>Conclusions:</w:t>
      </w:r>
      <w:r w:rsidR="007C7288">
        <w:rPr>
          <w:rFonts w:asciiTheme="majorBidi" w:hAnsiTheme="majorBidi" w:cstheme="majorBidi"/>
          <w:b/>
          <w:bCs/>
          <w:sz w:val="24"/>
          <w:szCs w:val="24"/>
        </w:rPr>
        <w:t xml:space="preserve"> </w:t>
      </w:r>
      <w:r w:rsidR="007C7288">
        <w:rPr>
          <w:rFonts w:asciiTheme="majorBidi" w:hAnsiTheme="majorBidi" w:cstheme="majorBidi"/>
          <w:sz w:val="24"/>
          <w:szCs w:val="24"/>
        </w:rPr>
        <w:t>P</w:t>
      </w:r>
      <w:r w:rsidR="007C7288" w:rsidRPr="00151C18">
        <w:rPr>
          <w:rFonts w:asciiTheme="majorBidi" w:hAnsiTheme="majorBidi" w:cstheme="majorBidi"/>
          <w:sz w:val="24"/>
          <w:szCs w:val="24"/>
        </w:rPr>
        <w:t>revalence of obesity among primary school children in Yanbu Albahr City</w:t>
      </w:r>
      <w:r w:rsidR="005D7DEB">
        <w:rPr>
          <w:rFonts w:asciiTheme="majorBidi" w:hAnsiTheme="majorBidi" w:cstheme="majorBidi"/>
          <w:sz w:val="24"/>
          <w:szCs w:val="24"/>
        </w:rPr>
        <w:t xml:space="preserve"> </w:t>
      </w:r>
      <w:r w:rsidR="007C7288" w:rsidRPr="00151C18">
        <w:rPr>
          <w:rFonts w:asciiTheme="majorBidi" w:hAnsiTheme="majorBidi" w:cstheme="majorBidi"/>
          <w:sz w:val="24"/>
          <w:szCs w:val="24"/>
        </w:rPr>
        <w:t xml:space="preserve">is high. Unhealthy dietary habits, and physical inactivity are common among Saudi children. </w:t>
      </w:r>
      <w:r w:rsidR="005D7DEB">
        <w:rPr>
          <w:rFonts w:asciiTheme="majorBidi" w:hAnsiTheme="majorBidi" w:cstheme="majorBidi"/>
          <w:sz w:val="24"/>
          <w:szCs w:val="24"/>
        </w:rPr>
        <w:t>M</w:t>
      </w:r>
      <w:r w:rsidR="007C7288" w:rsidRPr="00151C18">
        <w:rPr>
          <w:rFonts w:asciiTheme="majorBidi" w:hAnsiTheme="majorBidi" w:cstheme="majorBidi"/>
          <w:sz w:val="24"/>
          <w:szCs w:val="24"/>
        </w:rPr>
        <w:t xml:space="preserve">ost parents misperceive their children’s actual body weight. </w:t>
      </w:r>
      <w:r w:rsidR="005D7DEB">
        <w:rPr>
          <w:rFonts w:asciiTheme="majorBidi" w:hAnsiTheme="majorBidi" w:cstheme="majorBidi"/>
          <w:sz w:val="24"/>
          <w:szCs w:val="24"/>
        </w:rPr>
        <w:t>C</w:t>
      </w:r>
      <w:r w:rsidR="007C7288" w:rsidRPr="00151C18">
        <w:rPr>
          <w:rFonts w:asciiTheme="majorBidi" w:hAnsiTheme="majorBidi" w:cstheme="majorBidi"/>
          <w:sz w:val="24"/>
          <w:szCs w:val="24"/>
        </w:rPr>
        <w:t>hildren's BMI grades differ</w:t>
      </w:r>
      <w:r w:rsidR="005D7DEB">
        <w:rPr>
          <w:rFonts w:asciiTheme="majorBidi" w:hAnsiTheme="majorBidi" w:cstheme="majorBidi"/>
          <w:sz w:val="24"/>
          <w:szCs w:val="24"/>
        </w:rPr>
        <w:t xml:space="preserve"> </w:t>
      </w:r>
      <w:r w:rsidR="007C7288" w:rsidRPr="00151C18">
        <w:rPr>
          <w:rFonts w:asciiTheme="majorBidi" w:hAnsiTheme="majorBidi" w:cstheme="majorBidi"/>
          <w:sz w:val="24"/>
          <w:szCs w:val="24"/>
        </w:rPr>
        <w:t>significantly according to their parents' educational level, with highest prevalence of obesity among less educated parents.</w:t>
      </w:r>
    </w:p>
    <w:p w14:paraId="562966D3" w14:textId="3164CE9D" w:rsidR="006E1630" w:rsidRPr="006E1630" w:rsidRDefault="006E1630" w:rsidP="005D7DEB">
      <w:pPr>
        <w:spacing w:after="0" w:line="240" w:lineRule="auto"/>
        <w:jc w:val="both"/>
        <w:rPr>
          <w:rFonts w:asciiTheme="majorBidi" w:hAnsiTheme="majorBidi" w:cstheme="majorBidi"/>
          <w:b/>
          <w:bCs/>
          <w:sz w:val="24"/>
          <w:szCs w:val="24"/>
        </w:rPr>
      </w:pPr>
      <w:r w:rsidRPr="006E1630">
        <w:rPr>
          <w:rFonts w:asciiTheme="majorBidi" w:hAnsiTheme="majorBidi" w:cstheme="majorBidi"/>
          <w:b/>
          <w:bCs/>
          <w:sz w:val="24"/>
          <w:szCs w:val="24"/>
        </w:rPr>
        <w:t>Key Words:</w:t>
      </w:r>
      <w:r w:rsidR="005D7DEB">
        <w:rPr>
          <w:rFonts w:asciiTheme="majorBidi" w:hAnsiTheme="majorBidi" w:cstheme="majorBidi"/>
          <w:b/>
          <w:bCs/>
          <w:sz w:val="24"/>
          <w:szCs w:val="24"/>
        </w:rPr>
        <w:t xml:space="preserve"> </w:t>
      </w:r>
      <w:r w:rsidR="005D7DEB">
        <w:rPr>
          <w:rFonts w:asciiTheme="majorBidi" w:hAnsiTheme="majorBidi" w:cstheme="majorBidi"/>
          <w:sz w:val="24"/>
          <w:szCs w:val="24"/>
        </w:rPr>
        <w:t xml:space="preserve">Childhood </w:t>
      </w:r>
      <w:r w:rsidR="005D7DEB" w:rsidRPr="00151C18">
        <w:rPr>
          <w:rFonts w:asciiTheme="majorBidi" w:hAnsiTheme="majorBidi" w:cstheme="majorBidi"/>
          <w:sz w:val="24"/>
          <w:szCs w:val="24"/>
        </w:rPr>
        <w:t>obesity</w:t>
      </w:r>
      <w:r w:rsidR="005D7DEB">
        <w:rPr>
          <w:rFonts w:asciiTheme="majorBidi" w:hAnsiTheme="majorBidi" w:cstheme="majorBidi"/>
          <w:sz w:val="24"/>
          <w:szCs w:val="24"/>
        </w:rPr>
        <w:t>, risk factors, dietary habits, physical activity, parents’ perception about children’s weight, Saudi Arabia.</w:t>
      </w:r>
    </w:p>
    <w:p w14:paraId="47054F67" w14:textId="77777777" w:rsidR="00845627" w:rsidRPr="00151C18" w:rsidRDefault="00845627" w:rsidP="00151C18">
      <w:pPr>
        <w:spacing w:after="0" w:line="240" w:lineRule="auto"/>
        <w:rPr>
          <w:rFonts w:asciiTheme="majorBidi" w:hAnsiTheme="majorBidi" w:cstheme="majorBidi"/>
          <w:sz w:val="24"/>
          <w:szCs w:val="24"/>
        </w:rPr>
      </w:pPr>
    </w:p>
    <w:p w14:paraId="630BA25F" w14:textId="77777777" w:rsidR="00176443" w:rsidRPr="00151C18" w:rsidRDefault="00176443" w:rsidP="00151C18">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 xml:space="preserve">INTRODUCTION </w:t>
      </w:r>
    </w:p>
    <w:p w14:paraId="74332958" w14:textId="7BDD721D" w:rsidR="00176443" w:rsidRPr="00151C18" w:rsidRDefault="00176443"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Obesity </w:t>
      </w:r>
      <w:r w:rsidR="001068FD" w:rsidRPr="00151C18">
        <w:rPr>
          <w:rFonts w:asciiTheme="majorBidi" w:hAnsiTheme="majorBidi" w:cstheme="majorBidi"/>
          <w:sz w:val="24"/>
          <w:szCs w:val="24"/>
        </w:rPr>
        <w:t>i</w:t>
      </w:r>
      <w:r w:rsidRPr="00151C18">
        <w:rPr>
          <w:rFonts w:asciiTheme="majorBidi" w:hAnsiTheme="majorBidi" w:cstheme="majorBidi"/>
          <w:sz w:val="24"/>
          <w:szCs w:val="24"/>
        </w:rPr>
        <w:t xml:space="preserve">s </w:t>
      </w:r>
      <w:r w:rsidR="001068FD" w:rsidRPr="00151C18">
        <w:rPr>
          <w:rFonts w:asciiTheme="majorBidi" w:hAnsiTheme="majorBidi" w:cstheme="majorBidi"/>
          <w:sz w:val="24"/>
          <w:szCs w:val="24"/>
        </w:rPr>
        <w:t xml:space="preserve">the </w:t>
      </w:r>
      <w:r w:rsidRPr="00151C18">
        <w:rPr>
          <w:rFonts w:asciiTheme="majorBidi" w:hAnsiTheme="majorBidi" w:cstheme="majorBidi"/>
          <w:sz w:val="24"/>
          <w:szCs w:val="24"/>
        </w:rPr>
        <w:t>abnormal or excessive fat accumulation that may impair health</w:t>
      </w:r>
      <w:del w:id="12" w:author="MediWorld" w:date="2022-01-24T15:46:00Z">
        <w:r w:rsidRPr="00151C18" w:rsidDel="00A33FF4">
          <w:rPr>
            <w:rFonts w:asciiTheme="majorBidi" w:hAnsiTheme="majorBidi" w:cstheme="majorBidi"/>
            <w:sz w:val="24"/>
            <w:szCs w:val="24"/>
          </w:rPr>
          <w:delText>.</w:delText>
        </w:r>
      </w:del>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&lt;EndNote&gt;&lt;Cite&gt;&lt;Author&gt;world health organization &lt;/Author&gt;&lt;Year&gt;2018 , feb 16&lt;/Year&gt;&lt;RecNum&gt;10&lt;/RecNum&gt;&lt;DisplayText&gt;(1)&lt;/DisplayText&gt;&lt;record&gt;&lt;rec-number&gt;10&lt;/rec-number&gt;&lt;foreign-keys&gt;&lt;key app="EN" db-id="sfstwsdfrv2eaoexp0rvzrxwfprfszsfswsa" timestamp="1580934516"&gt;10&lt;/key&gt;&lt;/foreign-keys&gt;&lt;ref-type name="Web Page"&gt;12&lt;/ref-type&gt;&lt;contributors&gt;&lt;authors&gt;&lt;author&gt;world health organization ,&lt;/author&gt;&lt;/authors&gt;&lt;/contributors&gt;&lt;titles&gt;&lt;title&gt;Obesity and overweight&lt;/title&gt;&lt;/titles&gt;&lt;dates&gt;&lt;year&gt;2018 , feb 16&lt;/year&gt;&lt;/dates&gt;&lt;urls&gt;&lt;related-urls&gt;&lt;url&gt;https://www.who.int/en/news-room/fact-sheets/detail/obesity-and-overweight&lt;/url&gt;&lt;/related-urls&gt;&lt;/urls&gt;&lt;/record&gt;&lt;/Cite&gt;&lt;/EndNote&gt;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F85C25" w:rsidRPr="00151C18">
        <w:rPr>
          <w:rFonts w:asciiTheme="majorBidi" w:hAnsiTheme="majorBidi" w:cstheme="majorBidi"/>
          <w:noProof/>
          <w:sz w:val="24"/>
          <w:szCs w:val="24"/>
          <w:vertAlign w:val="superscript"/>
        </w:rPr>
        <w:t>1</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ins w:id="13" w:author="MediWorld" w:date="2022-01-24T15:46:00Z">
        <w:r w:rsidR="00A33FF4" w:rsidRPr="00151C18">
          <w:rPr>
            <w:rFonts w:asciiTheme="majorBidi" w:hAnsiTheme="majorBidi" w:cstheme="majorBidi"/>
            <w:sz w:val="24"/>
            <w:szCs w:val="24"/>
          </w:rPr>
          <w:t>.</w:t>
        </w:r>
      </w:ins>
      <w:r w:rsidRPr="00151C18">
        <w:rPr>
          <w:rFonts w:asciiTheme="majorBidi" w:hAnsiTheme="majorBidi" w:cstheme="majorBidi"/>
          <w:sz w:val="24"/>
          <w:szCs w:val="24"/>
        </w:rPr>
        <w:t xml:space="preserve"> Body mass index </w:t>
      </w:r>
      <w:r w:rsidR="008060D0" w:rsidRPr="00151C18">
        <w:rPr>
          <w:rFonts w:asciiTheme="majorBidi" w:hAnsiTheme="majorBidi" w:cstheme="majorBidi"/>
          <w:sz w:val="24"/>
          <w:szCs w:val="24"/>
        </w:rPr>
        <w:t>(BMI)</w:t>
      </w:r>
      <w:r w:rsidRPr="00151C18">
        <w:rPr>
          <w:rFonts w:asciiTheme="majorBidi" w:hAnsiTheme="majorBidi" w:cstheme="majorBidi"/>
          <w:sz w:val="24"/>
          <w:szCs w:val="24"/>
        </w:rPr>
        <w:t xml:space="preserve"> is a measure used to determine overweight and obesity. For children and teens, BMI is age- and sex-specific</w:t>
      </w:r>
      <w:r w:rsidR="006C5F7A" w:rsidRPr="00151C18">
        <w:rPr>
          <w:rFonts w:asciiTheme="majorBidi" w:hAnsiTheme="majorBidi" w:cstheme="majorBidi"/>
          <w:sz w:val="24"/>
          <w:szCs w:val="24"/>
        </w:rPr>
        <w:t xml:space="preserve">. Hence, it </w:t>
      </w:r>
      <w:r w:rsidRPr="00151C18">
        <w:rPr>
          <w:rFonts w:asciiTheme="majorBidi" w:hAnsiTheme="majorBidi" w:cstheme="majorBidi"/>
          <w:sz w:val="24"/>
          <w:szCs w:val="24"/>
        </w:rPr>
        <w:t>is often referred to as BMI-for-age</w:t>
      </w:r>
      <w:r w:rsidR="006C5F7A" w:rsidRPr="00151C18">
        <w:rPr>
          <w:rFonts w:asciiTheme="majorBidi" w:hAnsiTheme="majorBidi" w:cstheme="majorBidi"/>
          <w:sz w:val="24"/>
          <w:szCs w:val="24"/>
        </w:rPr>
        <w:t xml:space="preserve">, and the </w:t>
      </w:r>
      <w:r w:rsidRPr="00151C18">
        <w:rPr>
          <w:rFonts w:asciiTheme="majorBidi" w:hAnsiTheme="majorBidi" w:cstheme="majorBidi"/>
          <w:sz w:val="24"/>
          <w:szCs w:val="24"/>
        </w:rPr>
        <w:t>child’s weight status is determined using an age- and sex-specific percentile for BMI</w:t>
      </w:r>
      <w:r w:rsidR="006C5F7A" w:rsidRPr="00151C18">
        <w:rPr>
          <w:rFonts w:asciiTheme="majorBidi" w:hAnsiTheme="majorBidi" w:cstheme="majorBidi"/>
          <w:sz w:val="24"/>
          <w:szCs w:val="24"/>
        </w:rPr>
        <w:t>.</w:t>
      </w:r>
      <w:r w:rsidRPr="00151C18">
        <w:rPr>
          <w:rFonts w:asciiTheme="majorBidi" w:hAnsiTheme="majorBidi" w:cstheme="majorBidi"/>
          <w:sz w:val="24"/>
          <w:szCs w:val="24"/>
        </w:rPr>
        <w:t xml:space="preserve"> </w:t>
      </w:r>
      <w:r w:rsidR="006C5F7A" w:rsidRPr="00151C18">
        <w:rPr>
          <w:rFonts w:asciiTheme="majorBidi" w:hAnsiTheme="majorBidi" w:cstheme="majorBidi"/>
          <w:sz w:val="24"/>
          <w:szCs w:val="24"/>
        </w:rPr>
        <w:t>O</w:t>
      </w:r>
      <w:r w:rsidRPr="00151C18">
        <w:rPr>
          <w:rFonts w:asciiTheme="majorBidi" w:hAnsiTheme="majorBidi" w:cstheme="majorBidi"/>
          <w:sz w:val="24"/>
          <w:szCs w:val="24"/>
        </w:rPr>
        <w:t xml:space="preserve">verweight is defined as a BMI </w:t>
      </w:r>
      <w:r w:rsidR="006C5F7A" w:rsidRPr="00151C18">
        <w:rPr>
          <w:rFonts w:asciiTheme="majorBidi" w:hAnsiTheme="majorBidi" w:cstheme="majorBidi"/>
          <w:sz w:val="24"/>
          <w:szCs w:val="24"/>
          <w:u w:val="single"/>
        </w:rPr>
        <w:t>&gt;</w:t>
      </w:r>
      <w:r w:rsidRPr="00151C18">
        <w:rPr>
          <w:rFonts w:asciiTheme="majorBidi" w:hAnsiTheme="majorBidi" w:cstheme="majorBidi"/>
          <w:sz w:val="24"/>
          <w:szCs w:val="24"/>
        </w:rPr>
        <w:t xml:space="preserve"> 85</w:t>
      </w:r>
      <w:r w:rsidRPr="00151C18">
        <w:rPr>
          <w:rFonts w:asciiTheme="majorBidi" w:hAnsiTheme="majorBidi" w:cstheme="majorBidi"/>
          <w:sz w:val="24"/>
          <w:szCs w:val="24"/>
          <w:vertAlign w:val="superscript"/>
        </w:rPr>
        <w:t>th</w:t>
      </w:r>
      <w:r w:rsidR="006C5F7A"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percentile and </w:t>
      </w:r>
      <w:r w:rsidR="006C5F7A" w:rsidRPr="00151C18">
        <w:rPr>
          <w:rFonts w:asciiTheme="majorBidi" w:hAnsiTheme="majorBidi" w:cstheme="majorBidi"/>
          <w:sz w:val="24"/>
          <w:szCs w:val="24"/>
        </w:rPr>
        <w:t>&lt;</w:t>
      </w:r>
      <w:r w:rsidRPr="00151C18">
        <w:rPr>
          <w:rFonts w:asciiTheme="majorBidi" w:hAnsiTheme="majorBidi" w:cstheme="majorBidi"/>
          <w:sz w:val="24"/>
          <w:szCs w:val="24"/>
        </w:rPr>
        <w:t xml:space="preserve"> 95</w:t>
      </w:r>
      <w:r w:rsidRPr="00151C18">
        <w:rPr>
          <w:rFonts w:asciiTheme="majorBidi" w:hAnsiTheme="majorBidi" w:cstheme="majorBidi"/>
          <w:sz w:val="24"/>
          <w:szCs w:val="24"/>
          <w:vertAlign w:val="superscript"/>
        </w:rPr>
        <w:t>th</w:t>
      </w:r>
      <w:r w:rsidR="006C5F7A" w:rsidRPr="00151C18">
        <w:rPr>
          <w:rFonts w:asciiTheme="majorBidi" w:hAnsiTheme="majorBidi" w:cstheme="majorBidi"/>
          <w:sz w:val="24"/>
          <w:szCs w:val="24"/>
        </w:rPr>
        <w:t xml:space="preserve"> </w:t>
      </w:r>
      <w:r w:rsidRPr="00151C18">
        <w:rPr>
          <w:rFonts w:asciiTheme="majorBidi" w:hAnsiTheme="majorBidi" w:cstheme="majorBidi"/>
          <w:sz w:val="24"/>
          <w:szCs w:val="24"/>
        </w:rPr>
        <w:t>percentile for children of the same age and sex</w:t>
      </w:r>
      <w:r w:rsidR="006C5F7A" w:rsidRPr="00151C18">
        <w:rPr>
          <w:rFonts w:asciiTheme="majorBidi" w:hAnsiTheme="majorBidi" w:cstheme="majorBidi"/>
          <w:sz w:val="24"/>
          <w:szCs w:val="24"/>
        </w:rPr>
        <w:t>, while o</w:t>
      </w:r>
      <w:r w:rsidRPr="00151C18">
        <w:rPr>
          <w:rFonts w:asciiTheme="majorBidi" w:hAnsiTheme="majorBidi" w:cstheme="majorBidi"/>
          <w:sz w:val="24"/>
          <w:szCs w:val="24"/>
        </w:rPr>
        <w:t xml:space="preserve">besity is defined as a BMI </w:t>
      </w:r>
      <w:r w:rsidR="006C5F7A" w:rsidRPr="00151C18">
        <w:rPr>
          <w:rFonts w:asciiTheme="majorBidi" w:hAnsiTheme="majorBidi" w:cstheme="majorBidi"/>
          <w:sz w:val="24"/>
          <w:szCs w:val="24"/>
          <w:u w:val="single"/>
        </w:rPr>
        <w:t>&gt;</w:t>
      </w:r>
      <w:r w:rsidRPr="00151C18">
        <w:rPr>
          <w:rFonts w:asciiTheme="majorBidi" w:hAnsiTheme="majorBidi" w:cstheme="majorBidi"/>
          <w:sz w:val="24"/>
          <w:szCs w:val="24"/>
        </w:rPr>
        <w:t>95</w:t>
      </w:r>
      <w:r w:rsidRPr="00151C18">
        <w:rPr>
          <w:rFonts w:asciiTheme="majorBidi" w:hAnsiTheme="majorBidi" w:cstheme="majorBidi"/>
          <w:sz w:val="24"/>
          <w:szCs w:val="24"/>
          <w:vertAlign w:val="superscript"/>
        </w:rPr>
        <w:t>th</w:t>
      </w:r>
      <w:r w:rsidR="002A7FE4" w:rsidRPr="00151C18">
        <w:rPr>
          <w:rFonts w:asciiTheme="majorBidi" w:hAnsiTheme="majorBidi" w:cstheme="majorBidi"/>
          <w:sz w:val="24"/>
          <w:szCs w:val="24"/>
        </w:rPr>
        <w:t xml:space="preserve"> </w:t>
      </w:r>
      <w:r w:rsidRPr="00151C18">
        <w:rPr>
          <w:rFonts w:asciiTheme="majorBidi" w:hAnsiTheme="majorBidi" w:cstheme="majorBidi"/>
          <w:sz w:val="24"/>
          <w:szCs w:val="24"/>
        </w:rPr>
        <w:t>percentile for children of the same age and sex</w:t>
      </w:r>
      <w:del w:id="14" w:author="MediWorld" w:date="2022-01-24T15:46:00Z">
        <w:r w:rsidRPr="00151C18" w:rsidDel="00A33FF4">
          <w:rPr>
            <w:rFonts w:asciiTheme="majorBidi" w:hAnsiTheme="majorBidi" w:cstheme="majorBidi"/>
            <w:sz w:val="24"/>
            <w:szCs w:val="24"/>
          </w:rPr>
          <w:delText>.</w:delText>
        </w:r>
      </w:del>
      <w:r w:rsidRPr="00151C18">
        <w:rPr>
          <w:rFonts w:asciiTheme="majorBidi" w:hAnsiTheme="majorBidi" w:cstheme="majorBidi"/>
          <w:sz w:val="24"/>
          <w:szCs w:val="24"/>
        </w:rPr>
        <w:t xml:space="preserve">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&lt;EndNote&gt;&lt;Cite&gt;&lt;Author&gt;centers for disease control and prevention &lt;/Author&gt;&lt;Year&gt;2018 , july 3&lt;/Year&gt;&lt;RecNum&gt;11&lt;/RecNum&gt;&lt;DisplayText&gt;(2)&lt;/DisplayText&gt;&lt;record&gt;&lt;rec-number&gt;11&lt;/rec-number&gt;&lt;foreign-keys&gt;&lt;key app="EN" db-id="sfstwsdfrv2eaoexp0rvzrxwfprfszsfswsa" timestamp="1580937348"&gt;11&lt;/key&gt;&lt;/foreign-keys&gt;&lt;ref-type name="Web Page"&gt;12&lt;/ref-type&gt;&lt;contributors&gt;&lt;authors&gt;&lt;author&gt;centers for disease control and prevention ,&lt;/author&gt;&lt;/authors&gt;&lt;/contributors&gt;&lt;titles&gt;&lt;title&gt;Defining Childhood Obesity&lt;/title&gt;&lt;/titles&gt;&lt;dates&gt;&lt;year&gt;2018 , july 3&lt;/year&gt;&lt;/dates&gt;&lt;urls&gt;&lt;related-urls&gt;&lt;url&gt;https://www.cdc.gov/obesity/childhood/defining.html&lt;/url&gt;&lt;/related-urls&gt;&lt;/urls&gt;&lt;/record&gt;&lt;/Cite&gt;&lt;/EndNote&gt;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F85C25" w:rsidRPr="00151C18">
        <w:rPr>
          <w:rFonts w:asciiTheme="majorBidi" w:hAnsiTheme="majorBidi" w:cstheme="majorBidi"/>
          <w:noProof/>
          <w:sz w:val="24"/>
          <w:szCs w:val="24"/>
          <w:vertAlign w:val="superscript"/>
        </w:rPr>
        <w:t>2</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ins w:id="15" w:author="MediWorld" w:date="2022-01-24T15:46:00Z">
        <w:r w:rsidR="00A33FF4" w:rsidRPr="00151C18">
          <w:rPr>
            <w:rFonts w:asciiTheme="majorBidi" w:hAnsiTheme="majorBidi" w:cstheme="majorBidi"/>
            <w:sz w:val="24"/>
            <w:szCs w:val="24"/>
          </w:rPr>
          <w:t>.</w:t>
        </w:r>
      </w:ins>
    </w:p>
    <w:p w14:paraId="5E43FBAB" w14:textId="77777777" w:rsidR="00DC4BDA" w:rsidRPr="00151C18" w:rsidRDefault="00DC4BDA" w:rsidP="00151C18">
      <w:pPr>
        <w:spacing w:after="0" w:line="240" w:lineRule="auto"/>
        <w:ind w:firstLine="720"/>
        <w:jc w:val="both"/>
        <w:rPr>
          <w:rFonts w:asciiTheme="majorBidi" w:hAnsiTheme="majorBidi" w:cstheme="majorBidi"/>
          <w:sz w:val="24"/>
          <w:szCs w:val="24"/>
        </w:rPr>
      </w:pPr>
    </w:p>
    <w:p w14:paraId="009BF066" w14:textId="769AB199" w:rsidR="00176443" w:rsidRPr="00151C18" w:rsidRDefault="006C5F7A"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Over 340 million children and adolescents aged 5-19 were overweight or obese in 2016</w:t>
      </w:r>
      <w:del w:id="16" w:author="MediWorld" w:date="2022-01-24T15:47:00Z">
        <w:r w:rsidRPr="00151C18" w:rsidDel="00A33FF4">
          <w:rPr>
            <w:rFonts w:asciiTheme="majorBidi" w:hAnsiTheme="majorBidi" w:cstheme="majorBidi"/>
            <w:sz w:val="24"/>
            <w:szCs w:val="24"/>
          </w:rPr>
          <w:delText>.</w:delText>
        </w:r>
      </w:del>
      <w:r w:rsidRPr="00151C18">
        <w:rPr>
          <w:rFonts w:asciiTheme="majorBidi" w:hAnsiTheme="majorBidi" w:cstheme="majorBidi"/>
          <w:sz w:val="24"/>
          <w:szCs w:val="24"/>
        </w:rPr>
        <w:t xml:space="preserve">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&lt;EndNote&gt;&lt;Cite&gt;&lt;Author&gt;world health organization &lt;/Author&gt;&lt;Year&gt;2018 , feb 16&lt;/Year&gt;&lt;RecNum&gt;10&lt;/RecNum&gt;&lt;DisplayText&gt;(1)&lt;/DisplayText&gt;&lt;record&gt;&lt;rec-number&gt;10&lt;/rec-number&gt;&lt;foreign-keys&gt;&lt;key app="EN" db-id="sfstwsdfrv2eaoexp0rvzrxwfprfszsfswsa" timestamp="1580934516"&gt;10&lt;/key&gt;&lt;/foreign-keys&gt;&lt;ref-type name="Web Page"&gt;12&lt;/ref-type&gt;&lt;contributors&gt;&lt;authors&gt;&lt;author&gt;world health organization ,&lt;/author&gt;&lt;/authors&gt;&lt;/contributors&gt;&lt;titles&gt;&lt;title&gt;Obesity and overweight&lt;/title&gt;&lt;/titles&gt;&lt;dates&gt;&lt;year&gt;2018 , feb 16&lt;/year&gt;&lt;/dates&gt;&lt;urls&gt;&lt;related-urls&gt;&lt;url&gt;https://www.who.int/en/news-room/fact-sheets/detail/obesity-and-overweight&lt;/url&gt;&lt;/related-urls&gt;&lt;/urls&gt;&lt;/record&gt;&lt;/Cite&gt;&lt;/EndNote&gt;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F85C25" w:rsidRPr="00151C18">
        <w:rPr>
          <w:rFonts w:asciiTheme="majorBidi" w:hAnsiTheme="majorBidi" w:cstheme="majorBidi"/>
          <w:noProof/>
          <w:sz w:val="24"/>
          <w:szCs w:val="24"/>
          <w:vertAlign w:val="superscript"/>
        </w:rPr>
        <w:t>1</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ins w:id="17" w:author="MediWorld" w:date="2022-01-24T15:47:00Z">
        <w:r w:rsidR="00A33FF4" w:rsidRPr="00151C18">
          <w:rPr>
            <w:rFonts w:asciiTheme="majorBidi" w:hAnsiTheme="majorBidi" w:cstheme="majorBidi"/>
            <w:sz w:val="24"/>
            <w:szCs w:val="24"/>
          </w:rPr>
          <w:t>.</w:t>
        </w:r>
      </w:ins>
      <w:r w:rsidRPr="00151C18">
        <w:rPr>
          <w:rFonts w:asciiTheme="majorBidi" w:hAnsiTheme="majorBidi" w:cstheme="majorBidi"/>
          <w:sz w:val="24"/>
          <w:szCs w:val="24"/>
        </w:rPr>
        <w:t xml:space="preserve"> </w:t>
      </w:r>
      <w:ins w:id="18" w:author="MediWorld" w:date="2022-01-24T15:47:00Z">
        <w:r w:rsidR="00A33FF4">
          <w:rPr>
            <w:rFonts w:asciiTheme="majorBidi" w:hAnsiTheme="majorBidi" w:cstheme="majorBidi"/>
            <w:sz w:val="24"/>
            <w:szCs w:val="24"/>
          </w:rPr>
          <w:t>M</w:t>
        </w:r>
      </w:ins>
      <w:del w:id="19" w:author="MediWorld" w:date="2022-01-24T15:47:00Z">
        <w:r w:rsidRPr="00151C18" w:rsidDel="00A33FF4">
          <w:rPr>
            <w:rFonts w:asciiTheme="majorBidi" w:hAnsiTheme="majorBidi" w:cstheme="majorBidi"/>
            <w:sz w:val="24"/>
            <w:szCs w:val="24"/>
          </w:rPr>
          <w:delText>m</w:delText>
        </w:r>
      </w:del>
      <w:r w:rsidRPr="00151C18">
        <w:rPr>
          <w:rFonts w:asciiTheme="majorBidi" w:hAnsiTheme="majorBidi" w:cstheme="majorBidi"/>
          <w:sz w:val="24"/>
          <w:szCs w:val="24"/>
        </w:rPr>
        <w:t>oreover, l</w:t>
      </w:r>
      <w:r w:rsidR="00176443" w:rsidRPr="00151C18">
        <w:rPr>
          <w:rFonts w:asciiTheme="majorBidi" w:hAnsiTheme="majorBidi" w:cstheme="majorBidi"/>
          <w:sz w:val="24"/>
          <w:szCs w:val="24"/>
        </w:rPr>
        <w:t xml:space="preserve">evels of obesity are </w:t>
      </w:r>
      <w:r w:rsidRPr="00151C18">
        <w:rPr>
          <w:rFonts w:asciiTheme="majorBidi" w:hAnsiTheme="majorBidi" w:cstheme="majorBidi"/>
          <w:sz w:val="24"/>
          <w:szCs w:val="24"/>
        </w:rPr>
        <w:t>growing</w:t>
      </w:r>
      <w:r w:rsidR="00176443" w:rsidRPr="00151C18">
        <w:rPr>
          <w:rFonts w:asciiTheme="majorBidi" w:hAnsiTheme="majorBidi" w:cstheme="majorBidi"/>
          <w:sz w:val="24"/>
          <w:szCs w:val="24"/>
        </w:rPr>
        <w:t xml:space="preserve"> across the globe and have raised concerns for healthcare professionals and policymakers</w:t>
      </w:r>
      <w:del w:id="20" w:author="MediWorld" w:date="2022-01-24T15:47:00Z">
        <w:r w:rsidR="00176443" w:rsidRPr="00151C18" w:rsidDel="00A33FF4">
          <w:rPr>
            <w:rFonts w:asciiTheme="majorBidi" w:hAnsiTheme="majorBidi" w:cstheme="majorBidi"/>
            <w:sz w:val="24"/>
            <w:szCs w:val="24"/>
          </w:rPr>
          <w:delText>.</w:delText>
        </w:r>
      </w:del>
      <w:r w:rsidR="00176443" w:rsidRPr="00151C18">
        <w:rPr>
          <w:rFonts w:asciiTheme="majorBidi" w:hAnsiTheme="majorBidi" w:cstheme="majorBidi"/>
          <w:sz w:val="24"/>
          <w:szCs w:val="24"/>
        </w:rPr>
        <w:t xml:space="preserve">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&lt;EndNote&gt;&lt;Cite&gt;&lt;Author&gt;renew bariatrics &lt;/Author&gt;&lt;Year&gt;2019 , jul 27&lt;/Year&gt;&lt;RecNum&gt;12&lt;/RecNum&gt;&lt;DisplayText&gt;(3)&lt;/DisplayText&gt;&lt;record&gt;&lt;rec-number&gt;12&lt;/rec-number&gt;&lt;foreign-keys&gt;&lt;key app="EN" db-id="sfstwsdfrv2eaoexp0rvzrxwfprfszsfswsa" timestamp="1580938153"&gt;12&lt;/key&gt;&lt;/foreign-keys&gt;&lt;ref-type name="Web Page"&gt;12&lt;/ref-type&gt;&lt;contributors&gt;&lt;authors&gt;&lt;author&gt;renew bariatrics ,&lt;/author&gt;&lt;/authors&gt;&lt;/contributors&gt;&lt;titles&gt;&lt;title&gt;Report: Obesity Rates by Country – 2017&lt;/title&gt;&lt;/titles&gt;&lt;dates&gt;&lt;year&gt;2019 , jul 27&lt;/year&gt;&lt;/dates&gt;&lt;urls&gt;&lt;related-urls&gt;&lt;url&gt;https://renewbariatrics.com/obesity-rank-by-countries/&lt;/url&gt;&lt;/related-urls&gt;&lt;/urls&gt;&lt;/record&gt;&lt;/Cite&gt;&lt;/EndNote&gt;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noProof/>
          <w:sz w:val="24"/>
          <w:szCs w:val="24"/>
          <w:vertAlign w:val="superscript"/>
        </w:rPr>
        <w:t>(</w:t>
      </w:r>
      <w:r w:rsidR="00F85C25" w:rsidRPr="00151C18">
        <w:rPr>
          <w:rFonts w:asciiTheme="majorBidi" w:hAnsiTheme="majorBidi" w:cstheme="majorBidi"/>
          <w:noProof/>
          <w:sz w:val="24"/>
          <w:szCs w:val="24"/>
          <w:vertAlign w:val="superscript"/>
        </w:rPr>
        <w:t>3</w:t>
      </w:r>
      <w:r w:rsidR="00176443" w:rsidRPr="00151C18">
        <w:rPr>
          <w:rFonts w:asciiTheme="majorBidi" w:hAnsiTheme="majorBidi" w:cstheme="majorBidi"/>
          <w:noProof/>
          <w:sz w:val="24"/>
          <w:szCs w:val="24"/>
          <w:vertAlign w:val="superscript"/>
        </w:rPr>
        <w:t>)</w:t>
      </w:r>
      <w:r w:rsidR="00176443" w:rsidRPr="00151C18">
        <w:rPr>
          <w:rFonts w:asciiTheme="majorBidi" w:hAnsiTheme="majorBidi" w:cstheme="majorBidi"/>
          <w:sz w:val="24"/>
          <w:szCs w:val="24"/>
          <w:vertAlign w:val="superscript"/>
        </w:rPr>
        <w:fldChar w:fldCharType="end"/>
      </w:r>
      <w:ins w:id="21" w:author="MediWorld" w:date="2022-01-24T15:47:00Z">
        <w:r w:rsidR="00A33FF4" w:rsidRPr="00151C18">
          <w:rPr>
            <w:rFonts w:asciiTheme="majorBidi" w:hAnsiTheme="majorBidi" w:cstheme="majorBidi"/>
            <w:sz w:val="24"/>
            <w:szCs w:val="24"/>
          </w:rPr>
          <w:t>.</w:t>
        </w:r>
      </w:ins>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The World Health Organization recognize</w:t>
      </w:r>
      <w:r w:rsidRPr="00151C18">
        <w:rPr>
          <w:rFonts w:asciiTheme="majorBidi" w:hAnsiTheme="majorBidi" w:cstheme="majorBidi"/>
          <w:sz w:val="24"/>
          <w:szCs w:val="24"/>
        </w:rPr>
        <w:t>d</w:t>
      </w:r>
      <w:r w:rsidR="00176443" w:rsidRPr="00151C18">
        <w:rPr>
          <w:rFonts w:asciiTheme="majorBidi" w:hAnsiTheme="majorBidi" w:cstheme="majorBidi"/>
          <w:sz w:val="24"/>
          <w:szCs w:val="24"/>
        </w:rPr>
        <w:t xml:space="preserve"> childhood obesity as </w:t>
      </w:r>
      <w:r w:rsidRPr="00151C18">
        <w:rPr>
          <w:rFonts w:asciiTheme="majorBidi" w:hAnsiTheme="majorBidi" w:cstheme="majorBidi"/>
          <w:sz w:val="24"/>
          <w:szCs w:val="24"/>
        </w:rPr>
        <w:t>the</w:t>
      </w:r>
      <w:r w:rsidR="00176443" w:rsidRPr="00151C18">
        <w:rPr>
          <w:rFonts w:asciiTheme="majorBidi" w:hAnsiTheme="majorBidi" w:cstheme="majorBidi"/>
          <w:sz w:val="24"/>
          <w:szCs w:val="24"/>
        </w:rPr>
        <w:t xml:space="preserve"> significant challenge of the 21</w:t>
      </w:r>
      <w:r w:rsidR="00176443" w:rsidRPr="00151C18">
        <w:rPr>
          <w:rFonts w:asciiTheme="majorBidi" w:hAnsiTheme="majorBidi" w:cstheme="majorBidi"/>
          <w:sz w:val="24"/>
          <w:szCs w:val="24"/>
          <w:vertAlign w:val="superscript"/>
        </w:rPr>
        <w:t>st</w:t>
      </w:r>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century</w:t>
      </w:r>
      <w:r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as the number of overweight children under the age of 5 </w:t>
      </w:r>
      <w:r w:rsidRPr="00151C18">
        <w:rPr>
          <w:rFonts w:asciiTheme="majorBidi" w:hAnsiTheme="majorBidi" w:cstheme="majorBidi"/>
          <w:sz w:val="24"/>
          <w:szCs w:val="24"/>
        </w:rPr>
        <w:t xml:space="preserve">years </w:t>
      </w:r>
      <w:r w:rsidR="00176443" w:rsidRPr="00151C18">
        <w:rPr>
          <w:rFonts w:asciiTheme="majorBidi" w:hAnsiTheme="majorBidi" w:cstheme="majorBidi"/>
          <w:sz w:val="24"/>
          <w:szCs w:val="24"/>
        </w:rPr>
        <w:t>is projected to be more than 42 million</w:t>
      </w:r>
      <w:del w:id="22" w:author="MediWorld" w:date="2022-01-24T15:48:00Z">
        <w:r w:rsidR="00176443" w:rsidRPr="00151C18" w:rsidDel="00A33FF4">
          <w:rPr>
            <w:rFonts w:asciiTheme="majorBidi" w:hAnsiTheme="majorBidi" w:cstheme="majorBidi"/>
            <w:sz w:val="24"/>
            <w:szCs w:val="24"/>
          </w:rPr>
          <w:delText>.</w:delText>
        </w:r>
      </w:del>
      <w:r w:rsidR="00F85C2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&lt;EndNote&gt;&lt;Cite&gt;&lt;Author&gt;world health organization &lt;/Author&gt;&lt;Year&gt;2020,feb5&lt;/Year&gt;&lt;RecNum&gt;13&lt;/RecNum&gt;&lt;DisplayText&gt;(4)&lt;/DisplayText&gt;&lt;record&gt;&lt;rec-number&gt;13&lt;/rec-number&gt;&lt;foreign-keys&gt;&lt;key app="EN" db-id="sfstwsdfrv2eaoexp0rvzrxwfprfszsfswsa" timestamp="1580938665"&gt;13&lt;/key&gt;&lt;/foreign-keys&gt;&lt;ref-type name="Web Page"&gt;12&lt;/ref-type&gt;&lt;contributors&gt;&lt;authors&gt;&lt;author&gt;world health organization ,&lt;/author&gt;&lt;/authors&gt;&lt;/contributors&gt;&lt;titles&gt;&lt;title&gt;Global Strategy on Diet, Physical Activity and Health&lt;/title&gt;&lt;/titles&gt;&lt;dates&gt;&lt;year&gt;2020,feb5&lt;/year&gt;&lt;/dates&gt;&lt;urls&gt;&lt;related-urls&gt;&lt;url&gt;https://www.who.int/dietphysicalactivity/childhood/en/&lt;/url&gt;&lt;/related-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noProof/>
          <w:sz w:val="24"/>
          <w:szCs w:val="24"/>
          <w:vertAlign w:val="superscript"/>
        </w:rPr>
        <w:t>(</w:t>
      </w:r>
      <w:r w:rsidR="00DC4BDA" w:rsidRPr="00151C18">
        <w:rPr>
          <w:rFonts w:asciiTheme="majorBidi" w:hAnsiTheme="majorBidi" w:cstheme="majorBidi"/>
          <w:noProof/>
          <w:sz w:val="24"/>
          <w:szCs w:val="24"/>
          <w:vertAlign w:val="superscript"/>
        </w:rPr>
        <w:t>4</w:t>
      </w:r>
      <w:r w:rsidR="00176443" w:rsidRPr="00151C18">
        <w:rPr>
          <w:rFonts w:asciiTheme="majorBidi" w:hAnsiTheme="majorBidi" w:cstheme="majorBidi"/>
          <w:noProof/>
          <w:sz w:val="24"/>
          <w:szCs w:val="24"/>
          <w:vertAlign w:val="superscript"/>
        </w:rPr>
        <w:t>)</w:t>
      </w:r>
      <w:r w:rsidR="00176443" w:rsidRPr="00151C18">
        <w:rPr>
          <w:rFonts w:asciiTheme="majorBidi" w:hAnsiTheme="majorBidi" w:cstheme="majorBidi"/>
          <w:sz w:val="24"/>
          <w:szCs w:val="24"/>
          <w:vertAlign w:val="superscript"/>
        </w:rPr>
        <w:fldChar w:fldCharType="end"/>
      </w:r>
      <w:ins w:id="23" w:author="MediWorld" w:date="2022-01-24T15:48:00Z">
        <w:r w:rsidR="00A33FF4" w:rsidRPr="00151C18">
          <w:rPr>
            <w:rFonts w:asciiTheme="majorBidi" w:hAnsiTheme="majorBidi" w:cstheme="majorBidi"/>
            <w:sz w:val="24"/>
            <w:szCs w:val="24"/>
          </w:rPr>
          <w:t>.</w:t>
        </w:r>
      </w:ins>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 xml:space="preserve">In </w:t>
      </w:r>
      <w:r w:rsidR="00176443" w:rsidRPr="00151C18">
        <w:rPr>
          <w:rFonts w:asciiTheme="majorBidi" w:hAnsiTheme="majorBidi" w:cstheme="majorBidi"/>
          <w:sz w:val="24"/>
          <w:szCs w:val="24"/>
        </w:rPr>
        <w:lastRenderedPageBreak/>
        <w:t>Saudi Arabia</w:t>
      </w:r>
      <w:r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overweight and obesity among children </w:t>
      </w:r>
      <w:r w:rsidRPr="00151C18">
        <w:rPr>
          <w:rFonts w:asciiTheme="majorBidi" w:hAnsiTheme="majorBidi" w:cstheme="majorBidi"/>
          <w:sz w:val="24"/>
          <w:szCs w:val="24"/>
        </w:rPr>
        <w:t>are</w:t>
      </w:r>
      <w:r w:rsidR="00176443" w:rsidRPr="00151C18">
        <w:rPr>
          <w:rFonts w:asciiTheme="majorBidi" w:hAnsiTheme="majorBidi" w:cstheme="majorBidi"/>
          <w:sz w:val="24"/>
          <w:szCs w:val="24"/>
        </w:rPr>
        <w:t xml:space="preserve"> considered </w:t>
      </w:r>
      <w:del w:id="24" w:author="MediWorld" w:date="2022-01-24T15:48:00Z">
        <w:r w:rsidR="00176443" w:rsidRPr="00151C18" w:rsidDel="00A33FF4">
          <w:rPr>
            <w:rFonts w:asciiTheme="majorBidi" w:hAnsiTheme="majorBidi" w:cstheme="majorBidi"/>
            <w:sz w:val="24"/>
            <w:szCs w:val="24"/>
          </w:rPr>
          <w:delText xml:space="preserve">a </w:delText>
        </w:r>
      </w:del>
      <w:r w:rsidR="00176443" w:rsidRPr="00151C18">
        <w:rPr>
          <w:rFonts w:asciiTheme="majorBidi" w:hAnsiTheme="majorBidi" w:cstheme="majorBidi"/>
          <w:sz w:val="24"/>
          <w:szCs w:val="24"/>
        </w:rPr>
        <w:t>serious public health problem</w:t>
      </w:r>
      <w:ins w:id="25" w:author="MediWorld" w:date="2022-01-24T15:48:00Z">
        <w:r w:rsidR="00A33FF4">
          <w:rPr>
            <w:rFonts w:asciiTheme="majorBidi" w:hAnsiTheme="majorBidi" w:cstheme="majorBidi"/>
            <w:sz w:val="24"/>
            <w:szCs w:val="24"/>
          </w:rPr>
          <w:t>s</w:t>
        </w:r>
      </w:ins>
      <w:r w:rsidR="00176443" w:rsidRPr="00151C18">
        <w:rPr>
          <w:rFonts w:asciiTheme="majorBidi" w:hAnsiTheme="majorBidi" w:cstheme="majorBidi"/>
          <w:sz w:val="24"/>
          <w:szCs w:val="24"/>
        </w:rPr>
        <w:t>. The</w:t>
      </w:r>
      <w:r w:rsidRPr="00151C18">
        <w:rPr>
          <w:rFonts w:asciiTheme="majorBidi" w:hAnsiTheme="majorBidi" w:cstheme="majorBidi"/>
          <w:sz w:val="24"/>
          <w:szCs w:val="24"/>
        </w:rPr>
        <w:t>ir</w:t>
      </w:r>
      <w:r w:rsidR="00176443" w:rsidRPr="00151C18">
        <w:rPr>
          <w:rFonts w:asciiTheme="majorBidi" w:hAnsiTheme="majorBidi" w:cstheme="majorBidi"/>
          <w:sz w:val="24"/>
          <w:szCs w:val="24"/>
        </w:rPr>
        <w:t xml:space="preserve"> prevalence is on the rise, and the need for interventions is becoming urgent</w:t>
      </w:r>
      <w:del w:id="26" w:author="MediWorld" w:date="2022-01-24T15:48:00Z">
        <w:r w:rsidR="00176443" w:rsidRPr="00151C18" w:rsidDel="00A33FF4">
          <w:rPr>
            <w:rFonts w:asciiTheme="majorBidi" w:hAnsiTheme="majorBidi" w:cstheme="majorBidi"/>
            <w:sz w:val="24"/>
            <w:szCs w:val="24"/>
          </w:rPr>
          <w:delText>.</w:delText>
        </w:r>
      </w:del>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&lt;EndNote&gt;&lt;Cite&gt;&lt;Author&gt;Al Shehri&lt;/Author&gt;&lt;Year&gt;2013&lt;/Year&gt;&lt;RecNum&gt;14&lt;/RecNum&gt;&lt;DisplayText&gt;(5)&lt;/DisplayText&gt;&lt;record&gt;&lt;rec-number&gt;14&lt;/rec-number&gt;&lt;foreign-keys&gt;&lt;key app="EN" db-id="sfstwsdfrv2eaoexp0rvzrxwfprfszsfswsa" timestamp="1580940235"&gt;14&lt;/key&gt;&lt;/foreign-keys&gt;&lt;ref-type name="Journal Article"&gt;17&lt;/ref-type&gt;&lt;contributors&gt;&lt;authors&gt;&lt;author&gt;Al Shehri, Ali&lt;/author&gt;&lt;author&gt;Al Fattani, Areej&lt;/author&gt;&lt;author&gt;Al Alwan, Ibrahim&lt;/author&gt;&lt;/authors&gt;&lt;/contributors&gt;&lt;titles&gt;&lt;title&gt;Obesity among Saudi children&lt;/title&gt;&lt;secondary-title&gt;Saudi Journal of Obesity&lt;/secondary-title&gt;&lt;/titles&gt;&lt;periodical&gt;&lt;full-title&gt;Saudi Journal of Obesity&lt;/full-title&gt;&lt;/periodical&gt;&lt;pages&gt;3&lt;/pages&gt;&lt;volume&gt;1&lt;/volume&gt;&lt;number&gt;1&lt;/number&gt;&lt;dates&gt;&lt;year&gt;2013&lt;/year&gt;&lt;/dates&gt;&lt;isbn&gt;2347-2618&lt;/isbn&gt;&lt;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noProof/>
          <w:sz w:val="24"/>
          <w:szCs w:val="24"/>
          <w:vertAlign w:val="superscript"/>
        </w:rPr>
        <w:t>(</w:t>
      </w:r>
      <w:r w:rsidR="00961FFB" w:rsidRPr="00151C18">
        <w:rPr>
          <w:rFonts w:asciiTheme="majorBidi" w:hAnsiTheme="majorBidi" w:cstheme="majorBidi"/>
          <w:noProof/>
          <w:sz w:val="24"/>
          <w:szCs w:val="24"/>
          <w:vertAlign w:val="superscript"/>
        </w:rPr>
        <w:t>5</w:t>
      </w:r>
      <w:r w:rsidR="00176443" w:rsidRPr="00151C18">
        <w:rPr>
          <w:rFonts w:asciiTheme="majorBidi" w:hAnsiTheme="majorBidi" w:cstheme="majorBidi"/>
          <w:noProof/>
          <w:sz w:val="24"/>
          <w:szCs w:val="24"/>
          <w:vertAlign w:val="superscript"/>
        </w:rPr>
        <w:t>)</w:t>
      </w:r>
      <w:r w:rsidR="00176443" w:rsidRPr="00151C18">
        <w:rPr>
          <w:rFonts w:asciiTheme="majorBidi" w:hAnsiTheme="majorBidi" w:cstheme="majorBidi"/>
          <w:sz w:val="24"/>
          <w:szCs w:val="24"/>
          <w:vertAlign w:val="superscript"/>
        </w:rPr>
        <w:fldChar w:fldCharType="end"/>
      </w:r>
      <w:ins w:id="27" w:author="MediWorld" w:date="2022-01-24T15:48:00Z">
        <w:r w:rsidR="00A33FF4" w:rsidRPr="00151C18">
          <w:rPr>
            <w:rFonts w:asciiTheme="majorBidi" w:hAnsiTheme="majorBidi" w:cstheme="majorBidi"/>
            <w:sz w:val="24"/>
            <w:szCs w:val="24"/>
          </w:rPr>
          <w:t>.</w:t>
        </w:r>
      </w:ins>
    </w:p>
    <w:p w14:paraId="4B987CF3" w14:textId="33FE59DC" w:rsidR="006C5F7A" w:rsidRPr="00151C18" w:rsidRDefault="006C5F7A" w:rsidP="00151C18">
      <w:pPr>
        <w:spacing w:after="0" w:line="240" w:lineRule="auto"/>
        <w:ind w:firstLine="720"/>
        <w:jc w:val="both"/>
        <w:rPr>
          <w:rFonts w:asciiTheme="majorBidi" w:hAnsiTheme="majorBidi" w:cstheme="majorBidi"/>
          <w:sz w:val="24"/>
          <w:szCs w:val="24"/>
        </w:rPr>
      </w:pPr>
    </w:p>
    <w:p w14:paraId="48FAC0C2" w14:textId="749BCF94" w:rsidR="006C5F7A" w:rsidRPr="00151C18" w:rsidRDefault="006C5F7A"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O</w:t>
      </w:r>
      <w:r w:rsidR="00176443" w:rsidRPr="00151C18">
        <w:rPr>
          <w:rFonts w:asciiTheme="majorBidi" w:hAnsiTheme="majorBidi" w:cstheme="majorBidi"/>
          <w:sz w:val="24"/>
          <w:szCs w:val="24"/>
        </w:rPr>
        <w:t>besity decreases the quality of life and life expectancy considerably and accounts for billions of dollars in the provision of healthcare</w:t>
      </w:r>
      <w:del w:id="28" w:author="MediWorld" w:date="2022-01-24T16:12:00Z">
        <w:r w:rsidR="00176443" w:rsidRPr="00151C18" w:rsidDel="00C45280">
          <w:rPr>
            <w:rFonts w:asciiTheme="majorBidi" w:hAnsiTheme="majorBidi" w:cstheme="majorBidi"/>
            <w:sz w:val="24"/>
            <w:szCs w:val="24"/>
          </w:rPr>
          <w:delText>.</w:delText>
        </w:r>
      </w:del>
      <w:r w:rsidR="00176443" w:rsidRPr="00151C18">
        <w:rPr>
          <w:rFonts w:asciiTheme="majorBidi" w:hAnsiTheme="majorBidi" w:cstheme="majorBidi"/>
          <w:sz w:val="24"/>
          <w:szCs w:val="24"/>
        </w:rPr>
        <w:t xml:space="preserve">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&lt;EndNote&gt;&lt;Cite&gt;&lt;Author&gt;world health organization &lt;/Author&gt;&lt;Year&gt;2020,feb5&lt;/Year&gt;&lt;RecNum&gt;13&lt;/RecNum&gt;&lt;DisplayText&gt;(4)&lt;/DisplayText&gt;&lt;record&gt;&lt;rec-number&gt;13&lt;/rec-number&gt;&lt;foreign-keys&gt;&lt;key app="EN" db-id="sfstwsdfrv2eaoexp0rvzrxwfprfszsfswsa" timestamp="1580938665"&gt;13&lt;/key&gt;&lt;/foreign-keys&gt;&lt;ref-type name="Web Page"&gt;12&lt;/ref-type&gt;&lt;contributors&gt;&lt;authors&gt;&lt;author&gt;world health organization ,&lt;/author&gt;&lt;/authors&gt;&lt;/contributors&gt;&lt;titles&gt;&lt;title&gt;Global Strategy on Diet, Physical Activity and Health&lt;/title&gt;&lt;/titles&gt;&lt;dates&gt;&lt;year&gt;2020,feb5&lt;/year&gt;&lt;/dates&gt;&lt;urls&gt;&lt;related-urls&gt;&lt;url&gt;https://www.who.int/dietphysicalactivity/childhood/en/&lt;/url&gt;&lt;/related-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noProof/>
          <w:sz w:val="24"/>
          <w:szCs w:val="24"/>
          <w:vertAlign w:val="superscript"/>
        </w:rPr>
        <w:t>(4)</w:t>
      </w:r>
      <w:r w:rsidR="00176443" w:rsidRPr="00151C18">
        <w:rPr>
          <w:rFonts w:asciiTheme="majorBidi" w:hAnsiTheme="majorBidi" w:cstheme="majorBidi"/>
          <w:sz w:val="24"/>
          <w:szCs w:val="24"/>
          <w:vertAlign w:val="superscript"/>
        </w:rPr>
        <w:fldChar w:fldCharType="end"/>
      </w:r>
      <w:ins w:id="29" w:author="MediWorld" w:date="2022-01-24T16:12:00Z">
        <w:r w:rsidR="00C45280" w:rsidRPr="00151C18">
          <w:rPr>
            <w:rFonts w:asciiTheme="majorBidi" w:hAnsiTheme="majorBidi" w:cstheme="majorBidi"/>
            <w:sz w:val="24"/>
            <w:szCs w:val="24"/>
          </w:rPr>
          <w:t>.</w:t>
        </w:r>
      </w:ins>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 xml:space="preserve">Childhood obesity is associated with a higher chance of obesity, premature death and disability in adulthood. </w:t>
      </w:r>
      <w:r w:rsidRPr="00151C18">
        <w:rPr>
          <w:rFonts w:asciiTheme="majorBidi" w:hAnsiTheme="majorBidi" w:cstheme="majorBidi"/>
          <w:sz w:val="24"/>
          <w:szCs w:val="24"/>
        </w:rPr>
        <w:t>I</w:t>
      </w:r>
      <w:r w:rsidR="00176443" w:rsidRPr="00151C18">
        <w:rPr>
          <w:rFonts w:asciiTheme="majorBidi" w:hAnsiTheme="majorBidi" w:cstheme="majorBidi"/>
          <w:sz w:val="24"/>
          <w:szCs w:val="24"/>
        </w:rPr>
        <w:t>n addition to increased future risks, obese children experience breathing difficulties, increased risk of fractures, hypertension, early markers of cardiovascular disease, insulin resistance and psychological effects</w:t>
      </w:r>
      <w:del w:id="30" w:author="MediWorld" w:date="2022-01-24T16:12:00Z">
        <w:r w:rsidR="00176443" w:rsidRPr="00151C18" w:rsidDel="00C45280">
          <w:rPr>
            <w:rFonts w:asciiTheme="majorBidi" w:hAnsiTheme="majorBidi" w:cstheme="majorBidi"/>
            <w:sz w:val="24"/>
            <w:szCs w:val="24"/>
          </w:rPr>
          <w:delText>.</w:delText>
        </w:r>
      </w:del>
      <w:r w:rsidR="00176443" w:rsidRPr="00151C18">
        <w:rPr>
          <w:rFonts w:asciiTheme="majorBidi" w:hAnsiTheme="majorBidi" w:cstheme="majorBidi"/>
          <w:sz w:val="24"/>
          <w:szCs w:val="24"/>
        </w:rPr>
        <w:t xml:space="preserve">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&lt;EndNote&gt;&lt;Cite&gt;&lt;Author&gt;world health organization &lt;/Author&gt;&lt;Year&gt;2018 , feb 16&lt;/Year&gt;&lt;RecNum&gt;10&lt;/RecNum&gt;&lt;DisplayText&gt;(1)&lt;/DisplayText&gt;&lt;record&gt;&lt;rec-number&gt;10&lt;/rec-number&gt;&lt;foreign-keys&gt;&lt;key app="EN" db-id="sfstwsdfrv2eaoexp0rvzrxwfprfszsfswsa" timestamp="1580934516"&gt;10&lt;/key&gt;&lt;/foreign-keys&gt;&lt;ref-type name="Web Page"&gt;12&lt;/ref-type&gt;&lt;contributors&gt;&lt;authors&gt;&lt;author&gt;world health organization ,&lt;/author&gt;&lt;/authors&gt;&lt;/contributors&gt;&lt;titles&gt;&lt;title&gt;Obesity and overweight&lt;/title&gt;&lt;/titles&gt;&lt;dates&gt;&lt;year&gt;2018 , feb 16&lt;/year&gt;&lt;/dates&gt;&lt;urls&gt;&lt;related-urls&gt;&lt;url&gt;https://www.who.int/en/news-room/fact-sheets/detail/obesity-and-overweight&lt;/url&gt;&lt;/related-urls&gt;&lt;/urls&gt;&lt;/record&gt;&lt;/Cite&gt;&lt;/EndNote&gt;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noProof/>
          <w:sz w:val="24"/>
          <w:szCs w:val="24"/>
          <w:vertAlign w:val="superscript"/>
        </w:rPr>
        <w:t>(</w:t>
      </w:r>
      <w:r w:rsidR="00961FFB" w:rsidRPr="00151C18">
        <w:rPr>
          <w:rFonts w:asciiTheme="majorBidi" w:hAnsiTheme="majorBidi" w:cstheme="majorBidi"/>
          <w:noProof/>
          <w:sz w:val="24"/>
          <w:szCs w:val="24"/>
          <w:vertAlign w:val="superscript"/>
        </w:rPr>
        <w:t>1</w:t>
      </w:r>
      <w:r w:rsidR="00176443" w:rsidRPr="00151C18">
        <w:rPr>
          <w:rFonts w:asciiTheme="majorBidi" w:hAnsiTheme="majorBidi" w:cstheme="majorBidi"/>
          <w:noProof/>
          <w:sz w:val="24"/>
          <w:szCs w:val="24"/>
          <w:vertAlign w:val="superscript"/>
        </w:rPr>
        <w:t>)</w:t>
      </w:r>
      <w:r w:rsidR="00176443" w:rsidRPr="00151C18">
        <w:rPr>
          <w:rFonts w:asciiTheme="majorBidi" w:hAnsiTheme="majorBidi" w:cstheme="majorBidi"/>
          <w:sz w:val="24"/>
          <w:szCs w:val="24"/>
          <w:vertAlign w:val="superscript"/>
        </w:rPr>
        <w:fldChar w:fldCharType="end"/>
      </w:r>
      <w:ins w:id="31" w:author="MediWorld" w:date="2022-01-24T16:12:00Z">
        <w:r w:rsidR="00C45280" w:rsidRPr="00151C18">
          <w:rPr>
            <w:rFonts w:asciiTheme="majorBidi" w:hAnsiTheme="majorBidi" w:cstheme="majorBidi"/>
            <w:sz w:val="24"/>
            <w:szCs w:val="24"/>
          </w:rPr>
          <w:t>.</w:t>
        </w:r>
      </w:ins>
      <w:r w:rsidRPr="00151C18">
        <w:rPr>
          <w:rFonts w:asciiTheme="majorBidi" w:hAnsiTheme="majorBidi" w:cstheme="majorBidi"/>
          <w:sz w:val="24"/>
          <w:szCs w:val="24"/>
        </w:rPr>
        <w:t xml:space="preserve"> </w:t>
      </w:r>
    </w:p>
    <w:p w14:paraId="5D1986D3" w14:textId="77777777" w:rsidR="006C5F7A" w:rsidRPr="00151C18" w:rsidRDefault="006C5F7A" w:rsidP="00151C18">
      <w:pPr>
        <w:spacing w:after="0" w:line="240" w:lineRule="auto"/>
        <w:ind w:firstLine="720"/>
        <w:jc w:val="both"/>
        <w:rPr>
          <w:rFonts w:asciiTheme="majorBidi" w:hAnsiTheme="majorBidi" w:cstheme="majorBidi"/>
          <w:sz w:val="24"/>
          <w:szCs w:val="24"/>
        </w:rPr>
      </w:pPr>
    </w:p>
    <w:p w14:paraId="120CFBF9" w14:textId="3451B88D" w:rsidR="00176443" w:rsidRPr="00151C18" w:rsidRDefault="00176443"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The fundamental cause of obesity and overweight is energy imbalance between calories consumed and calories expended. </w:t>
      </w:r>
      <w:r w:rsidR="004872CB" w:rsidRPr="00151C18">
        <w:rPr>
          <w:rFonts w:asciiTheme="majorBidi" w:hAnsiTheme="majorBidi" w:cstheme="majorBidi"/>
          <w:sz w:val="24"/>
          <w:szCs w:val="24"/>
        </w:rPr>
        <w:t>Therefore</w:t>
      </w:r>
      <w:r w:rsidRPr="00151C18">
        <w:rPr>
          <w:rFonts w:asciiTheme="majorBidi" w:hAnsiTheme="majorBidi" w:cstheme="majorBidi"/>
          <w:sz w:val="24"/>
          <w:szCs w:val="24"/>
        </w:rPr>
        <w:t xml:space="preserve">, </w:t>
      </w:r>
      <w:r w:rsidR="006C5F7A" w:rsidRPr="00151C18">
        <w:rPr>
          <w:rFonts w:asciiTheme="majorBidi" w:hAnsiTheme="majorBidi" w:cstheme="majorBidi"/>
          <w:sz w:val="24"/>
          <w:szCs w:val="24"/>
        </w:rPr>
        <w:t>it is necessary to</w:t>
      </w:r>
      <w:r w:rsidRPr="00151C18">
        <w:rPr>
          <w:rFonts w:asciiTheme="majorBidi" w:hAnsiTheme="majorBidi" w:cstheme="majorBidi"/>
          <w:sz w:val="24"/>
          <w:szCs w:val="24"/>
        </w:rPr>
        <w:t xml:space="preserve"> study</w:t>
      </w:r>
      <w:r w:rsidR="006C5F7A" w:rsidRPr="00151C18">
        <w:rPr>
          <w:rFonts w:asciiTheme="majorBidi" w:hAnsiTheme="majorBidi" w:cstheme="majorBidi"/>
          <w:sz w:val="24"/>
          <w:szCs w:val="24"/>
        </w:rPr>
        <w:t xml:space="preserve"> </w:t>
      </w:r>
      <w:r w:rsidRPr="00151C18">
        <w:rPr>
          <w:rFonts w:asciiTheme="majorBidi" w:hAnsiTheme="majorBidi" w:cstheme="majorBidi"/>
          <w:sz w:val="24"/>
          <w:szCs w:val="24"/>
        </w:rPr>
        <w:t>the association between different dietary habits, lifestyle behavior and childhood obesity</w:t>
      </w:r>
      <w:del w:id="32" w:author="MediWorld" w:date="2022-01-24T16:13:00Z">
        <w:r w:rsidRPr="00151C18" w:rsidDel="00C45280">
          <w:rPr>
            <w:rFonts w:asciiTheme="majorBidi" w:hAnsiTheme="majorBidi" w:cstheme="majorBidi"/>
            <w:sz w:val="24"/>
            <w:szCs w:val="24"/>
          </w:rPr>
          <w:delText>.</w:delText>
        </w:r>
      </w:del>
      <w:r w:rsidRPr="00151C18">
        <w:rPr>
          <w:rFonts w:asciiTheme="majorBidi" w:hAnsiTheme="majorBidi" w:cstheme="majorBidi"/>
          <w:sz w:val="24"/>
          <w:szCs w:val="24"/>
        </w:rPr>
        <w:t xml:space="preserve"> </w:t>
      </w:r>
      <w:ins w:id="33" w:author="MediWorld" w:date="2022-01-24T16:13:00Z">
        <w:r w:rsidR="00C45280">
          <w:rPr>
            <w:rFonts w:asciiTheme="majorBidi" w:hAnsiTheme="majorBidi" w:cstheme="majorBidi"/>
            <w:sz w:val="24"/>
            <w:szCs w:val="24"/>
          </w:rPr>
          <w:t>s</w:t>
        </w:r>
      </w:ins>
      <w:del w:id="34" w:author="MediWorld" w:date="2022-01-24T16:13:00Z">
        <w:r w:rsidRPr="00151C18" w:rsidDel="00C45280">
          <w:rPr>
            <w:rFonts w:asciiTheme="majorBidi" w:hAnsiTheme="majorBidi" w:cstheme="majorBidi"/>
            <w:sz w:val="24"/>
            <w:szCs w:val="24"/>
          </w:rPr>
          <w:delText>S</w:delText>
        </w:r>
      </w:del>
      <w:r w:rsidRPr="00151C18">
        <w:rPr>
          <w:rFonts w:asciiTheme="majorBidi" w:hAnsiTheme="majorBidi" w:cstheme="majorBidi"/>
          <w:sz w:val="24"/>
          <w:szCs w:val="24"/>
        </w:rPr>
        <w:t>o that we can under the light of our results</w:t>
      </w:r>
      <w:ins w:id="35" w:author="MediWorld" w:date="2022-01-24T16:13:00Z">
        <w:r w:rsidR="00C45280">
          <w:rPr>
            <w:rFonts w:asciiTheme="majorBidi" w:hAnsiTheme="majorBidi" w:cstheme="majorBidi"/>
            <w:sz w:val="24"/>
            <w:szCs w:val="24"/>
          </w:rPr>
          <w:t>,</w:t>
        </w:r>
      </w:ins>
      <w:r w:rsidRPr="00151C18">
        <w:rPr>
          <w:rFonts w:asciiTheme="majorBidi" w:hAnsiTheme="majorBidi" w:cstheme="majorBidi"/>
          <w:sz w:val="24"/>
          <w:szCs w:val="24"/>
        </w:rPr>
        <w:t xml:space="preserve"> predicate solutions and preventative measures.</w:t>
      </w:r>
      <w:r w:rsidR="004872CB" w:rsidRPr="00151C18">
        <w:rPr>
          <w:rFonts w:asciiTheme="majorBidi" w:hAnsiTheme="majorBidi" w:cstheme="majorBidi"/>
          <w:sz w:val="24"/>
          <w:szCs w:val="24"/>
        </w:rPr>
        <w:t xml:space="preserve"> </w:t>
      </w:r>
      <w:r w:rsidR="004872CB" w:rsidRPr="00151C18">
        <w:rPr>
          <w:rFonts w:asciiTheme="majorBidi" w:hAnsiTheme="majorBidi" w:cstheme="majorBidi"/>
          <w:sz w:val="24"/>
          <w:szCs w:val="24"/>
          <w:vertAlign w:val="superscript"/>
        </w:rPr>
        <w:fldChar w:fldCharType="begin"/>
      </w:r>
      <w:r w:rsidR="004872CB" w:rsidRPr="00151C18">
        <w:rPr>
          <w:rFonts w:asciiTheme="majorBidi" w:hAnsiTheme="majorBidi" w:cstheme="majorBidi"/>
          <w:sz w:val="24"/>
          <w:szCs w:val="24"/>
          <w:vertAlign w:val="superscript"/>
        </w:rPr>
        <w:instrText xml:space="preserve"> ADDIN EN.CITE &lt;EndNote&gt;&lt;Cite&gt;&lt;Author&gt;world health organization &lt;/Author&gt;&lt;Year&gt;2018 , feb 16&lt;/Year&gt;&lt;RecNum&gt;10&lt;/RecNum&gt;&lt;DisplayText&gt;(1)&lt;/DisplayText&gt;&lt;record&gt;&lt;rec-number&gt;10&lt;/rec-number&gt;&lt;foreign-keys&gt;&lt;key app="EN" db-id="sfstwsdfrv2eaoexp0rvzrxwfprfszsfswsa" timestamp="1580934516"&gt;10&lt;/key&gt;&lt;/foreign-keys&gt;&lt;ref-type name="Web Page"&gt;12&lt;/ref-type&gt;&lt;contributors&gt;&lt;authors&gt;&lt;author&gt;world health organization ,&lt;/author&gt;&lt;/authors&gt;&lt;/contributors&gt;&lt;titles&gt;&lt;title&gt;Obesity and overweight&lt;/title&gt;&lt;/titles&gt;&lt;dates&gt;&lt;year&gt;2018 , feb 16&lt;/year&gt;&lt;/dates&gt;&lt;urls&gt;&lt;related-urls&gt;&lt;url&gt;https://www.who.int/en/news-room/fact-sheets/detail/obesity-and-overweight&lt;/url&gt;&lt;/related-urls&gt;&lt;/urls&gt;&lt;/record&gt;&lt;/Cite&gt;&lt;/EndNote&gt;</w:instrText>
      </w:r>
      <w:r w:rsidR="004872CB" w:rsidRPr="00151C18">
        <w:rPr>
          <w:rFonts w:asciiTheme="majorBidi" w:hAnsiTheme="majorBidi" w:cstheme="majorBidi"/>
          <w:sz w:val="24"/>
          <w:szCs w:val="24"/>
          <w:vertAlign w:val="superscript"/>
        </w:rPr>
        <w:fldChar w:fldCharType="separate"/>
      </w:r>
      <w:r w:rsidR="004872CB" w:rsidRPr="00151C18">
        <w:rPr>
          <w:rFonts w:asciiTheme="majorBidi" w:hAnsiTheme="majorBidi" w:cstheme="majorBidi"/>
          <w:noProof/>
          <w:sz w:val="24"/>
          <w:szCs w:val="24"/>
          <w:vertAlign w:val="superscript"/>
        </w:rPr>
        <w:t>(</w:t>
      </w:r>
      <w:r w:rsidR="00961FFB" w:rsidRPr="00151C18">
        <w:rPr>
          <w:rFonts w:asciiTheme="majorBidi" w:hAnsiTheme="majorBidi" w:cstheme="majorBidi"/>
          <w:noProof/>
          <w:sz w:val="24"/>
          <w:szCs w:val="24"/>
          <w:vertAlign w:val="superscript"/>
        </w:rPr>
        <w:t>1</w:t>
      </w:r>
      <w:r w:rsidR="004872CB" w:rsidRPr="00151C18">
        <w:rPr>
          <w:rFonts w:asciiTheme="majorBidi" w:hAnsiTheme="majorBidi" w:cstheme="majorBidi"/>
          <w:noProof/>
          <w:sz w:val="24"/>
          <w:szCs w:val="24"/>
          <w:vertAlign w:val="superscript"/>
        </w:rPr>
        <w:t>)</w:t>
      </w:r>
      <w:r w:rsidR="004872CB" w:rsidRPr="00151C18">
        <w:rPr>
          <w:rFonts w:asciiTheme="majorBidi" w:hAnsiTheme="majorBidi" w:cstheme="majorBidi"/>
          <w:sz w:val="24"/>
          <w:szCs w:val="24"/>
          <w:vertAlign w:val="superscript"/>
        </w:rPr>
        <w:fldChar w:fldCharType="end"/>
      </w:r>
    </w:p>
    <w:p w14:paraId="31A74787" w14:textId="77777777" w:rsidR="004872CB" w:rsidRPr="00151C18" w:rsidRDefault="004872CB" w:rsidP="00151C18">
      <w:pPr>
        <w:spacing w:after="0" w:line="240" w:lineRule="auto"/>
        <w:jc w:val="both"/>
        <w:rPr>
          <w:rFonts w:asciiTheme="majorBidi" w:hAnsiTheme="majorBidi" w:cstheme="majorBidi"/>
          <w:sz w:val="24"/>
          <w:szCs w:val="24"/>
        </w:rPr>
      </w:pPr>
    </w:p>
    <w:p w14:paraId="37DB13FD" w14:textId="1E658207" w:rsidR="004872CB" w:rsidRPr="00151C18" w:rsidRDefault="004872CB"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It is to be noted that, when parents recognize their child’s actual weight status as being unhealthy, they can provide the needed support in achieving a healthy weight. However, a </w:t>
      </w:r>
      <w:r w:rsidR="00176443" w:rsidRPr="00151C18">
        <w:rPr>
          <w:rFonts w:asciiTheme="majorBidi" w:hAnsiTheme="majorBidi" w:cstheme="majorBidi"/>
          <w:sz w:val="24"/>
          <w:szCs w:val="24"/>
        </w:rPr>
        <w:t>meta-analysis found that 50.7</w:t>
      </w:r>
      <w:r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of parents underestimated their overweight/obese child’s weight status</w:t>
      </w:r>
      <w:del w:id="36" w:author="MediWorld" w:date="2022-01-24T16:14:00Z">
        <w:r w:rsidR="00176443" w:rsidRPr="00151C18" w:rsidDel="00C45280">
          <w:rPr>
            <w:rFonts w:asciiTheme="majorBidi" w:hAnsiTheme="majorBidi" w:cstheme="majorBidi"/>
            <w:sz w:val="24"/>
            <w:szCs w:val="24"/>
          </w:rPr>
          <w:delText>.</w:delText>
        </w:r>
      </w:del>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&lt;EndNote&gt;&lt;Cite&gt;&lt;Author&gt;Lundahl&lt;/Author&gt;&lt;Year&gt;2014&lt;/Year&gt;&lt;RecNum&gt;9&lt;/RecNum&gt;&lt;DisplayText&gt;(6)&lt;/DisplayText&gt;&lt;record&gt;&lt;rec-number&gt;9&lt;/rec-number&gt;&lt;foreign-keys&gt;&lt;key app="EN" db-id="sfstwsdfrv2eaoexp0rvzrxwfprfszsfswsa" timestamp="1580913041"&gt;9&lt;/key&gt;&lt;/foreign-keys&gt;&lt;ref-type name="Journal Article"&gt;17&lt;/ref-type&gt;&lt;contributors&gt;&lt;authors&gt;&lt;author&gt;Lundahl, Alyssa&lt;/author&gt;&lt;author&gt;Kidwell, Katherine M&lt;/author&gt;&lt;author&gt;Nelson, Timothy D&lt;/author&gt;&lt;/authors&gt;&lt;/contributors&gt;&lt;titles&gt;&lt;title&gt;Parental underestimates of child weight: a meta-analysis&lt;/title&gt;&lt;secondary-title&gt;Pediatrics&lt;/secondary-title&gt;&lt;/titles&gt;&lt;periodical&gt;&lt;full-title&gt;Pediatrics&lt;/full-title&gt;&lt;/periodical&gt;&lt;pages&gt;e689-e703&lt;/pages&gt;&lt;volume&gt;133&lt;/volume&gt;&lt;number&gt;3&lt;/number&gt;&lt;dates&gt;&lt;year&gt;2014&lt;/year&gt;&lt;/dates&gt;&lt;isbn&gt;0031-4005&lt;/isbn&gt;&lt;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sz w:val="24"/>
          <w:szCs w:val="24"/>
          <w:vertAlign w:val="superscript"/>
        </w:rPr>
        <w:t>(</w:t>
      </w:r>
      <w:r w:rsidR="00DC4BDA" w:rsidRPr="00151C18">
        <w:rPr>
          <w:rFonts w:asciiTheme="majorBidi" w:hAnsiTheme="majorBidi" w:cstheme="majorBidi"/>
          <w:sz w:val="24"/>
          <w:szCs w:val="24"/>
          <w:vertAlign w:val="superscript"/>
        </w:rPr>
        <w:t>4</w:t>
      </w:r>
      <w:r w:rsidR="00176443" w:rsidRPr="00151C18">
        <w:rPr>
          <w:rFonts w:asciiTheme="majorBidi" w:hAnsiTheme="majorBidi" w:cstheme="majorBidi"/>
          <w:sz w:val="24"/>
          <w:szCs w:val="24"/>
          <w:vertAlign w:val="superscript"/>
        </w:rPr>
        <w:t>)</w:t>
      </w:r>
      <w:r w:rsidR="00176443" w:rsidRPr="00151C18">
        <w:rPr>
          <w:rFonts w:asciiTheme="majorBidi" w:hAnsiTheme="majorBidi" w:cstheme="majorBidi"/>
          <w:sz w:val="24"/>
          <w:szCs w:val="24"/>
          <w:vertAlign w:val="superscript"/>
        </w:rPr>
        <w:fldChar w:fldCharType="end"/>
      </w:r>
      <w:ins w:id="37" w:author="MediWorld" w:date="2022-01-24T16:14:00Z">
        <w:r w:rsidR="00C45280" w:rsidRPr="00151C18">
          <w:rPr>
            <w:rFonts w:asciiTheme="majorBidi" w:hAnsiTheme="majorBidi" w:cstheme="majorBidi"/>
            <w:sz w:val="24"/>
            <w:szCs w:val="24"/>
          </w:rPr>
          <w:t>.</w:t>
        </w:r>
      </w:ins>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This misperception of child</w:t>
      </w:r>
      <w:r w:rsidRPr="00151C18">
        <w:rPr>
          <w:rFonts w:asciiTheme="majorBidi" w:hAnsiTheme="majorBidi" w:cstheme="majorBidi"/>
          <w:sz w:val="24"/>
          <w:szCs w:val="24"/>
        </w:rPr>
        <w:t>ren</w:t>
      </w:r>
      <w:r w:rsidR="00176443" w:rsidRPr="00151C18">
        <w:rPr>
          <w:rFonts w:asciiTheme="majorBidi" w:hAnsiTheme="majorBidi" w:cstheme="majorBidi"/>
          <w:sz w:val="24"/>
          <w:szCs w:val="24"/>
        </w:rPr>
        <w:t>’s actual weight status is of great significance since parents have the potential to play a vital role in influencing positive behavior and thus curtail weight gain in their child</w:t>
      </w:r>
      <w:r w:rsidRPr="00151C18">
        <w:rPr>
          <w:rFonts w:asciiTheme="majorBidi" w:hAnsiTheme="majorBidi" w:cstheme="majorBidi"/>
          <w:sz w:val="24"/>
          <w:szCs w:val="24"/>
        </w:rPr>
        <w:t>ren</w:t>
      </w:r>
      <w:del w:id="38" w:author="MediWorld" w:date="2022-01-24T16:14:00Z">
        <w:r w:rsidR="00810D79" w:rsidRPr="00151C18" w:rsidDel="00C45280">
          <w:rPr>
            <w:rFonts w:asciiTheme="majorBidi" w:hAnsiTheme="majorBidi" w:cstheme="majorBidi"/>
            <w:sz w:val="24"/>
            <w:szCs w:val="24"/>
          </w:rPr>
          <w:delText>.</w:delText>
        </w:r>
      </w:del>
      <w:r w:rsidR="00FC3CA2" w:rsidRPr="00151C18">
        <w:rPr>
          <w:rFonts w:asciiTheme="majorBidi" w:hAnsiTheme="majorBidi" w:cstheme="majorBidi"/>
          <w:sz w:val="24"/>
          <w:szCs w:val="24"/>
        </w:rPr>
        <w:t xml:space="preserve">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&lt;EndNote&gt;&lt;Cite&gt;&lt;Author&gt;Parry&lt;/Author&gt;&lt;Year&gt;2008&lt;/Year&gt;&lt;RecNum&gt;15&lt;/RecNum&gt;&lt;DisplayText&gt;(7)&lt;/DisplayText&gt;&lt;record&gt;&lt;rec-number&gt;15&lt;/rec-number&gt;&lt;foreign-keys&gt;&lt;key app="EN" db-id="sfstwsdfrv2eaoexp0rvzrxwfprfszsfswsa" timestamp="1580940775"&gt;15&lt;/key&gt;&lt;/foreign-keys&gt;&lt;ref-type name="Journal Article"&gt;17&lt;/ref-type&gt;&lt;contributors&gt;&lt;authors&gt;&lt;author&gt;Parry, Lauren L&lt;/author&gt;&lt;author&gt;Netuveli, Gopalakrishnan&lt;/author&gt;&lt;author&gt;Parry, Jody&lt;/author&gt;&lt;author&gt;Saxena, Sonia&lt;/author&gt;&lt;/authors&gt;&lt;/contributors&gt;&lt;titles&gt;&lt;title&gt;A systematic review of parental perception of overweight status in children&lt;/title&gt;&lt;secondary-title&gt;The Journal of ambulatory care management&lt;/secondary-title&gt;&lt;/titles&gt;&lt;periodical&gt;&lt;full-title&gt;The Journal of ambulatory care management&lt;/full-title&gt;&lt;/periodical&gt;&lt;pages&gt;253-268&lt;/pages&gt;&lt;volume&gt;31&lt;/volume&gt;&lt;number&gt;3&lt;/number&gt;&lt;dates&gt;&lt;year&gt;2008&lt;/year&gt;&lt;/dates&gt;&lt;isbn&gt;0148-9917&lt;/isbn&gt;&lt;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sz w:val="24"/>
          <w:szCs w:val="24"/>
          <w:vertAlign w:val="superscript"/>
        </w:rPr>
        <w:t>(</w:t>
      </w:r>
      <w:r w:rsidR="00961FFB" w:rsidRPr="00151C18">
        <w:rPr>
          <w:rFonts w:asciiTheme="majorBidi" w:hAnsiTheme="majorBidi" w:cstheme="majorBidi"/>
          <w:sz w:val="24"/>
          <w:szCs w:val="24"/>
          <w:vertAlign w:val="superscript"/>
        </w:rPr>
        <w:t>6</w:t>
      </w:r>
      <w:r w:rsidR="00176443" w:rsidRPr="00151C18">
        <w:rPr>
          <w:rFonts w:asciiTheme="majorBidi" w:hAnsiTheme="majorBidi" w:cstheme="majorBidi"/>
          <w:sz w:val="24"/>
          <w:szCs w:val="24"/>
          <w:vertAlign w:val="superscript"/>
        </w:rPr>
        <w:t>)</w:t>
      </w:r>
      <w:r w:rsidR="00176443" w:rsidRPr="00151C18">
        <w:rPr>
          <w:rFonts w:asciiTheme="majorBidi" w:hAnsiTheme="majorBidi" w:cstheme="majorBidi"/>
          <w:sz w:val="24"/>
          <w:szCs w:val="24"/>
          <w:vertAlign w:val="superscript"/>
        </w:rPr>
        <w:fldChar w:fldCharType="end"/>
      </w:r>
      <w:ins w:id="39" w:author="MediWorld" w:date="2022-01-24T16:14:00Z">
        <w:r w:rsidR="00C45280" w:rsidRPr="00151C18">
          <w:rPr>
            <w:rFonts w:asciiTheme="majorBidi" w:hAnsiTheme="majorBidi" w:cstheme="majorBidi"/>
            <w:sz w:val="24"/>
            <w:szCs w:val="24"/>
          </w:rPr>
          <w:t>.</w:t>
        </w:r>
      </w:ins>
      <w:r w:rsidRPr="00151C18">
        <w:rPr>
          <w:rFonts w:asciiTheme="majorBidi" w:hAnsiTheme="majorBidi" w:cstheme="majorBidi"/>
          <w:sz w:val="24"/>
          <w:szCs w:val="24"/>
        </w:rPr>
        <w:t xml:space="preserve"> However, only </w:t>
      </w:r>
      <w:ins w:id="40" w:author="MediWorld" w:date="2022-01-24T16:14:00Z">
        <w:r w:rsidR="00C45280">
          <w:rPr>
            <w:rFonts w:asciiTheme="majorBidi" w:hAnsiTheme="majorBidi" w:cstheme="majorBidi"/>
            <w:sz w:val="24"/>
            <w:szCs w:val="24"/>
          </w:rPr>
          <w:t xml:space="preserve">a </w:t>
        </w:r>
      </w:ins>
      <w:r w:rsidRPr="00151C18">
        <w:rPr>
          <w:rFonts w:asciiTheme="majorBidi" w:hAnsiTheme="majorBidi" w:cstheme="majorBidi"/>
          <w:sz w:val="24"/>
          <w:szCs w:val="24"/>
        </w:rPr>
        <w:t xml:space="preserve">few studies have explored the underlying factors that influence parental misperception of their children’s actual weight status </w:t>
      </w:r>
      <w:del w:id="41" w:author="MediWorld" w:date="2022-01-24T16:14:00Z">
        <w:r w:rsidRPr="00151C18" w:rsidDel="00C45280">
          <w:rPr>
            <w:rFonts w:asciiTheme="majorBidi" w:hAnsiTheme="majorBidi" w:cstheme="majorBidi"/>
            <w:sz w:val="24"/>
            <w:szCs w:val="24"/>
          </w:rPr>
          <w:delText xml:space="preserve">for children </w:delText>
        </w:r>
      </w:del>
      <w:r w:rsidRPr="00151C18">
        <w:rPr>
          <w:rFonts w:asciiTheme="majorBidi" w:hAnsiTheme="majorBidi" w:cstheme="majorBidi"/>
          <w:sz w:val="24"/>
          <w:szCs w:val="24"/>
          <w:vertAlign w:val="superscript"/>
        </w:rPr>
        <w:t>(</w:t>
      </w:r>
      <w:r w:rsidR="00961FFB" w:rsidRPr="00151C18">
        <w:rPr>
          <w:rFonts w:asciiTheme="majorBidi" w:hAnsiTheme="majorBidi" w:cstheme="majorBidi"/>
          <w:sz w:val="24"/>
          <w:szCs w:val="24"/>
          <w:vertAlign w:val="superscript"/>
        </w:rPr>
        <w:t>7</w:t>
      </w:r>
      <w:r w:rsidR="00FA7055" w:rsidRPr="00151C18">
        <w:rPr>
          <w:rFonts w:asciiTheme="majorBidi" w:hAnsiTheme="majorBidi" w:cstheme="majorBidi"/>
          <w:sz w:val="24"/>
          <w:szCs w:val="24"/>
          <w:vertAlign w:val="superscript"/>
        </w:rPr>
        <w:t>-9</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w:t>
      </w:r>
    </w:p>
    <w:p w14:paraId="1608F4CC" w14:textId="77777777" w:rsidR="00DC4BDA" w:rsidRPr="00151C18" w:rsidRDefault="00DC4BDA" w:rsidP="00151C18">
      <w:pPr>
        <w:spacing w:after="0" w:line="240" w:lineRule="auto"/>
        <w:jc w:val="both"/>
        <w:rPr>
          <w:rFonts w:asciiTheme="majorBidi" w:hAnsiTheme="majorBidi" w:cstheme="majorBidi"/>
          <w:b/>
          <w:bCs/>
          <w:sz w:val="24"/>
          <w:szCs w:val="24"/>
        </w:rPr>
      </w:pPr>
    </w:p>
    <w:p w14:paraId="39BFA1BF" w14:textId="1353C187" w:rsidR="00176443" w:rsidRPr="00151C18" w:rsidRDefault="004872CB" w:rsidP="00151C18">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Study rationale</w:t>
      </w:r>
      <w:r w:rsidR="00176443" w:rsidRPr="00151C18">
        <w:rPr>
          <w:rFonts w:asciiTheme="majorBidi" w:hAnsiTheme="majorBidi" w:cstheme="majorBidi"/>
          <w:b/>
          <w:bCs/>
          <w:sz w:val="24"/>
          <w:szCs w:val="24"/>
        </w:rPr>
        <w:t>:</w:t>
      </w:r>
    </w:p>
    <w:p w14:paraId="69D6FA6E" w14:textId="480DF0B9" w:rsidR="007F6A28" w:rsidRPr="00151C18" w:rsidRDefault="00176443"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The researcher</w:t>
      </w:r>
      <w:r w:rsidR="004872CB" w:rsidRPr="00151C18">
        <w:rPr>
          <w:rFonts w:asciiTheme="majorBidi" w:hAnsiTheme="majorBidi" w:cstheme="majorBidi"/>
          <w:sz w:val="24"/>
          <w:szCs w:val="24"/>
        </w:rPr>
        <w:t xml:space="preserve"> </w:t>
      </w:r>
      <w:r w:rsidRPr="00151C18">
        <w:rPr>
          <w:rFonts w:asciiTheme="majorBidi" w:hAnsiTheme="majorBidi" w:cstheme="majorBidi"/>
          <w:sz w:val="24"/>
          <w:szCs w:val="24"/>
        </w:rPr>
        <w:t>ha</w:t>
      </w:r>
      <w:r w:rsidR="0075017C" w:rsidRPr="00151C18">
        <w:rPr>
          <w:rFonts w:asciiTheme="majorBidi" w:hAnsiTheme="majorBidi" w:cstheme="majorBidi"/>
          <w:sz w:val="24"/>
          <w:szCs w:val="24"/>
        </w:rPr>
        <w:t>s</w:t>
      </w:r>
      <w:r w:rsidRPr="00151C18">
        <w:rPr>
          <w:rFonts w:asciiTheme="majorBidi" w:hAnsiTheme="majorBidi" w:cstheme="majorBidi"/>
          <w:sz w:val="24"/>
          <w:szCs w:val="24"/>
        </w:rPr>
        <w:t xml:space="preserve"> </w:t>
      </w:r>
      <w:r w:rsidR="004872CB" w:rsidRPr="00151C18">
        <w:rPr>
          <w:rFonts w:asciiTheme="majorBidi" w:hAnsiTheme="majorBidi" w:cstheme="majorBidi"/>
          <w:sz w:val="24"/>
          <w:szCs w:val="24"/>
        </w:rPr>
        <w:t>observed</w:t>
      </w:r>
      <w:r w:rsidRPr="00151C18">
        <w:rPr>
          <w:rFonts w:asciiTheme="majorBidi" w:hAnsiTheme="majorBidi" w:cstheme="majorBidi"/>
          <w:sz w:val="24"/>
          <w:szCs w:val="24"/>
        </w:rPr>
        <w:t xml:space="preserve"> that</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parents </w:t>
      </w:r>
      <w:r w:rsidR="00695213" w:rsidRPr="00151C18">
        <w:rPr>
          <w:rFonts w:asciiTheme="majorBidi" w:hAnsiTheme="majorBidi" w:cstheme="majorBidi"/>
          <w:sz w:val="24"/>
          <w:szCs w:val="24"/>
        </w:rPr>
        <w:t xml:space="preserve">frequently </w:t>
      </w:r>
      <w:r w:rsidR="004872CB" w:rsidRPr="00151C18">
        <w:rPr>
          <w:rFonts w:asciiTheme="majorBidi" w:hAnsiTheme="majorBidi" w:cstheme="majorBidi"/>
          <w:sz w:val="24"/>
          <w:szCs w:val="24"/>
        </w:rPr>
        <w:t>misperceive their obese or over</w:t>
      </w:r>
      <w:r w:rsidRPr="00151C18">
        <w:rPr>
          <w:rFonts w:asciiTheme="majorBidi" w:hAnsiTheme="majorBidi" w:cstheme="majorBidi"/>
          <w:sz w:val="24"/>
          <w:szCs w:val="24"/>
        </w:rPr>
        <w:t>weight children</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as normal</w:t>
      </w:r>
      <w:r w:rsidR="0075017C" w:rsidRPr="00151C18">
        <w:rPr>
          <w:rFonts w:asciiTheme="majorBidi" w:hAnsiTheme="majorBidi" w:cstheme="majorBidi"/>
          <w:sz w:val="24"/>
          <w:szCs w:val="24"/>
        </w:rPr>
        <w:t xml:space="preserve">. </w:t>
      </w:r>
      <w:r w:rsidRPr="00151C18">
        <w:rPr>
          <w:rFonts w:asciiTheme="majorBidi" w:hAnsiTheme="majorBidi" w:cstheme="majorBidi"/>
          <w:sz w:val="24"/>
          <w:szCs w:val="24"/>
        </w:rPr>
        <w:t>The</w:t>
      </w:r>
      <w:r w:rsidR="004872CB" w:rsidRPr="00151C18">
        <w:rPr>
          <w:rFonts w:asciiTheme="majorBidi" w:hAnsiTheme="majorBidi" w:cstheme="majorBidi"/>
          <w:sz w:val="24"/>
          <w:szCs w:val="24"/>
        </w:rPr>
        <w:t>refore, the</w:t>
      </w:r>
      <w:r w:rsidRPr="00151C18">
        <w:rPr>
          <w:rFonts w:asciiTheme="majorBidi" w:hAnsiTheme="majorBidi" w:cstheme="majorBidi"/>
          <w:sz w:val="24"/>
          <w:szCs w:val="24"/>
        </w:rPr>
        <w:t xml:space="preserve"> researcher is </w:t>
      </w:r>
      <w:r w:rsidR="0075017C" w:rsidRPr="00151C18">
        <w:rPr>
          <w:rFonts w:asciiTheme="majorBidi" w:hAnsiTheme="majorBidi" w:cstheme="majorBidi"/>
          <w:sz w:val="24"/>
          <w:szCs w:val="24"/>
        </w:rPr>
        <w:t xml:space="preserve">highly </w:t>
      </w:r>
      <w:r w:rsidRPr="00151C18">
        <w:rPr>
          <w:rFonts w:asciiTheme="majorBidi" w:hAnsiTheme="majorBidi" w:cstheme="majorBidi"/>
          <w:sz w:val="24"/>
          <w:szCs w:val="24"/>
        </w:rPr>
        <w:t xml:space="preserve">interested in </w:t>
      </w:r>
      <w:r w:rsidR="004872CB" w:rsidRPr="00151C18">
        <w:rPr>
          <w:rFonts w:asciiTheme="majorBidi" w:hAnsiTheme="majorBidi" w:cstheme="majorBidi"/>
          <w:sz w:val="24"/>
          <w:szCs w:val="24"/>
        </w:rPr>
        <w:t>proving</w:t>
      </w:r>
      <w:r w:rsidRPr="00151C18">
        <w:rPr>
          <w:rFonts w:asciiTheme="majorBidi" w:hAnsiTheme="majorBidi" w:cstheme="majorBidi"/>
          <w:sz w:val="24"/>
          <w:szCs w:val="24"/>
        </w:rPr>
        <w:t xml:space="preserve"> that poor health literacy </w:t>
      </w:r>
      <w:r w:rsidR="004872CB" w:rsidRPr="00151C18">
        <w:rPr>
          <w:rFonts w:asciiTheme="majorBidi" w:hAnsiTheme="majorBidi" w:cstheme="majorBidi"/>
          <w:sz w:val="24"/>
          <w:szCs w:val="24"/>
        </w:rPr>
        <w:t xml:space="preserve">is a </w:t>
      </w:r>
      <w:r w:rsidRPr="00151C18">
        <w:rPr>
          <w:rFonts w:asciiTheme="majorBidi" w:hAnsiTheme="majorBidi" w:cstheme="majorBidi"/>
          <w:sz w:val="24"/>
          <w:szCs w:val="24"/>
        </w:rPr>
        <w:t>factor</w:t>
      </w:r>
      <w:r w:rsidR="004872CB" w:rsidRPr="00151C18">
        <w:rPr>
          <w:rFonts w:asciiTheme="majorBidi" w:hAnsiTheme="majorBidi" w:cstheme="majorBidi"/>
          <w:sz w:val="24"/>
          <w:szCs w:val="24"/>
        </w:rPr>
        <w:t xml:space="preserve"> that a</w:t>
      </w:r>
      <w:r w:rsidRPr="00151C18">
        <w:rPr>
          <w:rFonts w:asciiTheme="majorBidi" w:hAnsiTheme="majorBidi" w:cstheme="majorBidi"/>
          <w:sz w:val="24"/>
          <w:szCs w:val="24"/>
        </w:rPr>
        <w:t>ffect</w:t>
      </w:r>
      <w:r w:rsidR="004872CB" w:rsidRPr="00151C18">
        <w:rPr>
          <w:rFonts w:asciiTheme="majorBidi" w:hAnsiTheme="majorBidi" w:cstheme="majorBidi"/>
          <w:sz w:val="24"/>
          <w:szCs w:val="24"/>
        </w:rPr>
        <w:t>s</w:t>
      </w:r>
      <w:r w:rsidRPr="00151C18">
        <w:rPr>
          <w:rFonts w:asciiTheme="majorBidi" w:hAnsiTheme="majorBidi" w:cstheme="majorBidi"/>
          <w:sz w:val="24"/>
          <w:szCs w:val="24"/>
        </w:rPr>
        <w:t xml:space="preserve"> parents</w:t>
      </w:r>
      <w:r w:rsidR="004872CB" w:rsidRPr="00151C18">
        <w:rPr>
          <w:rFonts w:asciiTheme="majorBidi" w:hAnsiTheme="majorBidi" w:cstheme="majorBidi"/>
          <w:sz w:val="24"/>
          <w:szCs w:val="24"/>
        </w:rPr>
        <w:t>'</w:t>
      </w:r>
      <w:r w:rsidRPr="00151C18">
        <w:rPr>
          <w:rFonts w:asciiTheme="majorBidi" w:hAnsiTheme="majorBidi" w:cstheme="majorBidi"/>
          <w:sz w:val="24"/>
          <w:szCs w:val="24"/>
        </w:rPr>
        <w:t xml:space="preserve"> misperception</w:t>
      </w:r>
      <w:r w:rsidR="004872CB" w:rsidRPr="00151C18">
        <w:rPr>
          <w:rFonts w:asciiTheme="majorBidi" w:hAnsiTheme="majorBidi" w:cstheme="majorBidi"/>
          <w:sz w:val="24"/>
          <w:szCs w:val="24"/>
        </w:rPr>
        <w:t>s regarding their children's obesity</w:t>
      </w:r>
      <w:r w:rsidR="0075017C" w:rsidRPr="00151C18">
        <w:rPr>
          <w:rFonts w:asciiTheme="majorBidi" w:hAnsiTheme="majorBidi" w:cstheme="majorBidi"/>
          <w:sz w:val="24"/>
          <w:szCs w:val="24"/>
        </w:rPr>
        <w:t xml:space="preserve">, and </w:t>
      </w:r>
      <w:r w:rsidRPr="00151C18">
        <w:rPr>
          <w:rFonts w:asciiTheme="majorBidi" w:hAnsiTheme="majorBidi" w:cstheme="majorBidi"/>
          <w:sz w:val="24"/>
          <w:szCs w:val="24"/>
        </w:rPr>
        <w:t xml:space="preserve">in </w:t>
      </w:r>
      <w:r w:rsidR="0075017C" w:rsidRPr="00151C18">
        <w:rPr>
          <w:rFonts w:asciiTheme="majorBidi" w:hAnsiTheme="majorBidi" w:cstheme="majorBidi"/>
          <w:sz w:val="24"/>
          <w:szCs w:val="24"/>
        </w:rPr>
        <w:t>exploring</w:t>
      </w:r>
      <w:r w:rsidRPr="00151C18">
        <w:rPr>
          <w:rFonts w:asciiTheme="majorBidi" w:hAnsiTheme="majorBidi" w:cstheme="majorBidi"/>
          <w:sz w:val="24"/>
          <w:szCs w:val="24"/>
        </w:rPr>
        <w:t xml:space="preserve"> risk factors associated with childhood obesity </w:t>
      </w:r>
      <w:r w:rsidR="0075017C" w:rsidRPr="00151C18">
        <w:rPr>
          <w:rFonts w:asciiTheme="majorBidi" w:hAnsiTheme="majorBidi" w:cstheme="majorBidi"/>
          <w:sz w:val="24"/>
          <w:szCs w:val="24"/>
        </w:rPr>
        <w:t>to be able to</w:t>
      </w:r>
      <w:r w:rsidRPr="00151C18">
        <w:rPr>
          <w:rFonts w:asciiTheme="majorBidi" w:hAnsiTheme="majorBidi" w:cstheme="majorBidi"/>
          <w:sz w:val="24"/>
          <w:szCs w:val="24"/>
        </w:rPr>
        <w:t xml:space="preserve"> recommend effective </w:t>
      </w:r>
      <w:r w:rsidR="0075017C" w:rsidRPr="00151C18">
        <w:rPr>
          <w:rFonts w:asciiTheme="majorBidi" w:hAnsiTheme="majorBidi" w:cstheme="majorBidi"/>
          <w:sz w:val="24"/>
          <w:szCs w:val="24"/>
        </w:rPr>
        <w:t xml:space="preserve">management </w:t>
      </w:r>
      <w:r w:rsidRPr="00151C18">
        <w:rPr>
          <w:rFonts w:asciiTheme="majorBidi" w:hAnsiTheme="majorBidi" w:cstheme="majorBidi"/>
          <w:sz w:val="24"/>
          <w:szCs w:val="24"/>
        </w:rPr>
        <w:t>measures.</w:t>
      </w:r>
      <w:r w:rsidR="007F6A28" w:rsidRPr="00151C18">
        <w:rPr>
          <w:rFonts w:asciiTheme="majorBidi" w:hAnsiTheme="majorBidi" w:cstheme="majorBidi"/>
          <w:sz w:val="24"/>
          <w:szCs w:val="24"/>
        </w:rPr>
        <w:t xml:space="preserve"> Moreover, since data regarding Saudi parents' perception of their children's actual weight in Yanbu city, Saudi Arabia, is lacking, </w:t>
      </w:r>
      <w:r w:rsidR="000A686D" w:rsidRPr="00151C18">
        <w:rPr>
          <w:rFonts w:asciiTheme="majorBidi" w:hAnsiTheme="majorBidi" w:cstheme="majorBidi"/>
          <w:sz w:val="24"/>
          <w:szCs w:val="24"/>
        </w:rPr>
        <w:t>it is important</w:t>
      </w:r>
      <w:r w:rsidR="007F6A28" w:rsidRPr="00151C18">
        <w:rPr>
          <w:rFonts w:asciiTheme="majorBidi" w:hAnsiTheme="majorBidi" w:cstheme="majorBidi"/>
          <w:sz w:val="24"/>
          <w:szCs w:val="24"/>
        </w:rPr>
        <w:t xml:space="preserve"> to assess parents' misperception regarding their children</w:t>
      </w:r>
      <w:ins w:id="42" w:author="MediWorld" w:date="2022-01-24T16:15:00Z">
        <w:r w:rsidR="00C45280">
          <w:rPr>
            <w:rFonts w:asciiTheme="majorBidi" w:hAnsiTheme="majorBidi" w:cstheme="majorBidi"/>
            <w:sz w:val="24"/>
            <w:szCs w:val="24"/>
          </w:rPr>
          <w:t>’s</w:t>
        </w:r>
      </w:ins>
      <w:r w:rsidR="007F6A28" w:rsidRPr="00151C18">
        <w:rPr>
          <w:rFonts w:asciiTheme="majorBidi" w:hAnsiTheme="majorBidi" w:cstheme="majorBidi"/>
          <w:sz w:val="24"/>
          <w:szCs w:val="24"/>
        </w:rPr>
        <w:t xml:space="preserve"> weight.</w:t>
      </w:r>
    </w:p>
    <w:p w14:paraId="7A120736" w14:textId="77777777" w:rsidR="00176443" w:rsidRPr="00151C18" w:rsidRDefault="00176443" w:rsidP="00151C18">
      <w:pPr>
        <w:spacing w:after="0" w:line="240" w:lineRule="auto"/>
        <w:jc w:val="both"/>
        <w:rPr>
          <w:rFonts w:asciiTheme="majorBidi" w:hAnsiTheme="majorBidi" w:cstheme="majorBidi"/>
          <w:b/>
          <w:bCs/>
          <w:sz w:val="24"/>
          <w:szCs w:val="24"/>
        </w:rPr>
      </w:pPr>
    </w:p>
    <w:p w14:paraId="20AB8B72" w14:textId="52F8504E" w:rsidR="00176443" w:rsidRPr="00151C18" w:rsidRDefault="000A686D" w:rsidP="00151C18">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Aim of Study</w:t>
      </w:r>
    </w:p>
    <w:p w14:paraId="62AC3FBD" w14:textId="59D8B64F" w:rsidR="00176443" w:rsidRPr="00151C18" w:rsidRDefault="00176443"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To determine </w:t>
      </w:r>
      <w:r w:rsidR="0075017C" w:rsidRPr="00151C18">
        <w:rPr>
          <w:rFonts w:asciiTheme="majorBidi" w:hAnsiTheme="majorBidi" w:cstheme="majorBidi"/>
          <w:sz w:val="24"/>
          <w:szCs w:val="24"/>
        </w:rPr>
        <w:t>p</w:t>
      </w:r>
      <w:r w:rsidRPr="00151C18">
        <w:rPr>
          <w:rFonts w:asciiTheme="majorBidi" w:hAnsiTheme="majorBidi" w:cstheme="majorBidi"/>
          <w:sz w:val="24"/>
          <w:szCs w:val="24"/>
        </w:rPr>
        <w:t>revalence of childhood obesity</w:t>
      </w:r>
      <w:r w:rsidR="0075017C" w:rsidRPr="00151C18">
        <w:rPr>
          <w:rFonts w:asciiTheme="majorBidi" w:hAnsiTheme="majorBidi" w:cstheme="majorBidi"/>
          <w:sz w:val="24"/>
          <w:szCs w:val="24"/>
        </w:rPr>
        <w:t xml:space="preserve"> among attendants of primary health care centers</w:t>
      </w:r>
      <w:r w:rsidRPr="00151C18">
        <w:rPr>
          <w:rFonts w:asciiTheme="majorBidi" w:hAnsiTheme="majorBidi" w:cstheme="majorBidi"/>
          <w:sz w:val="24"/>
          <w:szCs w:val="24"/>
        </w:rPr>
        <w:t xml:space="preserve">, its associated </w:t>
      </w:r>
      <w:r w:rsidR="0075017C" w:rsidRPr="00151C18">
        <w:rPr>
          <w:rFonts w:asciiTheme="majorBidi" w:hAnsiTheme="majorBidi" w:cstheme="majorBidi"/>
          <w:sz w:val="24"/>
          <w:szCs w:val="24"/>
        </w:rPr>
        <w:t xml:space="preserve">risk </w:t>
      </w:r>
      <w:r w:rsidRPr="00151C18">
        <w:rPr>
          <w:rFonts w:asciiTheme="majorBidi" w:hAnsiTheme="majorBidi" w:cstheme="majorBidi"/>
          <w:sz w:val="24"/>
          <w:szCs w:val="24"/>
        </w:rPr>
        <w:t>factors</w:t>
      </w:r>
      <w:r w:rsidR="0075017C" w:rsidRPr="00151C18">
        <w:rPr>
          <w:rFonts w:asciiTheme="majorBidi" w:hAnsiTheme="majorBidi" w:cstheme="majorBidi"/>
          <w:sz w:val="24"/>
          <w:szCs w:val="24"/>
        </w:rPr>
        <w:t>,</w:t>
      </w:r>
      <w:r w:rsidRPr="00151C18">
        <w:rPr>
          <w:rFonts w:asciiTheme="majorBidi" w:hAnsiTheme="majorBidi" w:cstheme="majorBidi"/>
          <w:sz w:val="24"/>
          <w:szCs w:val="24"/>
        </w:rPr>
        <w:t xml:space="preserve"> and </w:t>
      </w:r>
      <w:r w:rsidR="0075017C" w:rsidRPr="00151C18">
        <w:rPr>
          <w:rFonts w:asciiTheme="majorBidi" w:hAnsiTheme="majorBidi" w:cstheme="majorBidi"/>
          <w:sz w:val="24"/>
          <w:szCs w:val="24"/>
        </w:rPr>
        <w:t xml:space="preserve">to identify </w:t>
      </w:r>
      <w:r w:rsidRPr="00151C18">
        <w:rPr>
          <w:rFonts w:asciiTheme="majorBidi" w:hAnsiTheme="majorBidi" w:cstheme="majorBidi"/>
          <w:sz w:val="24"/>
          <w:szCs w:val="24"/>
        </w:rPr>
        <w:t>parental misperception</w:t>
      </w:r>
      <w:r w:rsidR="0075017C" w:rsidRPr="00151C18">
        <w:rPr>
          <w:rFonts w:asciiTheme="majorBidi" w:hAnsiTheme="majorBidi" w:cstheme="majorBidi"/>
          <w:sz w:val="24"/>
          <w:szCs w:val="24"/>
        </w:rPr>
        <w:t>s</w:t>
      </w:r>
      <w:r w:rsidRPr="00151C18">
        <w:rPr>
          <w:rFonts w:asciiTheme="majorBidi" w:hAnsiTheme="majorBidi" w:cstheme="majorBidi"/>
          <w:sz w:val="24"/>
          <w:szCs w:val="24"/>
        </w:rPr>
        <w:t xml:space="preserve"> </w:t>
      </w:r>
      <w:r w:rsidR="0075017C" w:rsidRPr="00151C18">
        <w:rPr>
          <w:rFonts w:asciiTheme="majorBidi" w:hAnsiTheme="majorBidi" w:cstheme="majorBidi"/>
          <w:sz w:val="24"/>
          <w:szCs w:val="24"/>
        </w:rPr>
        <w:t>regarding</w:t>
      </w:r>
      <w:r w:rsidRPr="00151C18">
        <w:rPr>
          <w:rFonts w:asciiTheme="majorBidi" w:hAnsiTheme="majorBidi" w:cstheme="majorBidi"/>
          <w:sz w:val="24"/>
          <w:szCs w:val="24"/>
        </w:rPr>
        <w:t xml:space="preserve"> their child</w:t>
      </w:r>
      <w:r w:rsidR="0075017C" w:rsidRPr="00151C18">
        <w:rPr>
          <w:rFonts w:asciiTheme="majorBidi" w:hAnsiTheme="majorBidi" w:cstheme="majorBidi"/>
          <w:sz w:val="24"/>
          <w:szCs w:val="24"/>
        </w:rPr>
        <w:t>ren</w:t>
      </w:r>
      <w:r w:rsidRPr="00151C18">
        <w:rPr>
          <w:rFonts w:asciiTheme="majorBidi" w:hAnsiTheme="majorBidi" w:cstheme="majorBidi"/>
          <w:sz w:val="24"/>
          <w:szCs w:val="24"/>
        </w:rPr>
        <w:t>’s actual weight</w:t>
      </w:r>
      <w:ins w:id="43" w:author="MediWorld" w:date="2022-01-24T16:15:00Z">
        <w:r w:rsidR="00C45280">
          <w:rPr>
            <w:rFonts w:asciiTheme="majorBidi" w:hAnsiTheme="majorBidi" w:cstheme="majorBidi"/>
            <w:sz w:val="24"/>
            <w:szCs w:val="24"/>
          </w:rPr>
          <w:t>,</w:t>
        </w:r>
      </w:ins>
      <w:r w:rsidRPr="00151C18">
        <w:rPr>
          <w:rFonts w:asciiTheme="majorBidi" w:hAnsiTheme="majorBidi" w:cstheme="majorBidi"/>
          <w:sz w:val="24"/>
          <w:szCs w:val="24"/>
        </w:rPr>
        <w:t xml:space="preserve"> in Yanbu city, Saudi Arabia</w:t>
      </w:r>
      <w:r w:rsidR="0075017C" w:rsidRPr="00151C18">
        <w:rPr>
          <w:rFonts w:asciiTheme="majorBidi" w:hAnsiTheme="majorBidi" w:cstheme="majorBidi"/>
          <w:sz w:val="24"/>
          <w:szCs w:val="24"/>
        </w:rPr>
        <w:t xml:space="preserve">, </w:t>
      </w:r>
      <w:r w:rsidRPr="00151C18">
        <w:rPr>
          <w:rFonts w:asciiTheme="majorBidi" w:hAnsiTheme="majorBidi" w:cstheme="majorBidi"/>
          <w:sz w:val="24"/>
          <w:szCs w:val="24"/>
        </w:rPr>
        <w:t>202</w:t>
      </w:r>
      <w:r w:rsidR="0075017C" w:rsidRPr="00151C18">
        <w:rPr>
          <w:rFonts w:asciiTheme="majorBidi" w:hAnsiTheme="majorBidi" w:cstheme="majorBidi"/>
          <w:sz w:val="24"/>
          <w:szCs w:val="24"/>
        </w:rPr>
        <w:t>1</w:t>
      </w:r>
      <w:r w:rsidRPr="00151C18">
        <w:rPr>
          <w:rFonts w:asciiTheme="majorBidi" w:hAnsiTheme="majorBidi" w:cstheme="majorBidi"/>
          <w:sz w:val="24"/>
          <w:szCs w:val="24"/>
        </w:rPr>
        <w:t>.</w:t>
      </w:r>
    </w:p>
    <w:p w14:paraId="0516247C" w14:textId="77777777" w:rsidR="00176443" w:rsidRPr="00151C18" w:rsidRDefault="00176443" w:rsidP="00151C18">
      <w:pPr>
        <w:spacing w:after="0" w:line="240" w:lineRule="auto"/>
        <w:jc w:val="both"/>
        <w:rPr>
          <w:rFonts w:asciiTheme="majorBidi" w:hAnsiTheme="majorBidi" w:cstheme="majorBidi"/>
          <w:b/>
          <w:bCs/>
          <w:sz w:val="24"/>
          <w:szCs w:val="24"/>
        </w:rPr>
      </w:pPr>
    </w:p>
    <w:p w14:paraId="177F0585" w14:textId="707FD030" w:rsidR="00176443" w:rsidRPr="00151C18" w:rsidRDefault="000A686D" w:rsidP="00151C18">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Objectives</w:t>
      </w:r>
      <w:r w:rsidR="00176443" w:rsidRPr="00151C18">
        <w:rPr>
          <w:rFonts w:asciiTheme="majorBidi" w:hAnsiTheme="majorBidi" w:cstheme="majorBidi"/>
          <w:b/>
          <w:bCs/>
          <w:sz w:val="24"/>
          <w:szCs w:val="24"/>
        </w:rPr>
        <w:t>:</w:t>
      </w:r>
    </w:p>
    <w:p w14:paraId="7F037C4E" w14:textId="028C8031" w:rsidR="00176443" w:rsidRPr="00151C18" w:rsidRDefault="00176443" w:rsidP="00151C18">
      <w:pPr>
        <w:numPr>
          <w:ilvl w:val="0"/>
          <w:numId w:val="3"/>
        </w:numPr>
        <w:spacing w:after="0" w:line="240" w:lineRule="auto"/>
        <w:ind w:left="360"/>
        <w:jc w:val="both"/>
        <w:rPr>
          <w:rFonts w:asciiTheme="majorBidi" w:hAnsiTheme="majorBidi" w:cstheme="majorBidi"/>
          <w:sz w:val="24"/>
          <w:szCs w:val="24"/>
        </w:rPr>
      </w:pPr>
      <w:r w:rsidRPr="00151C18">
        <w:rPr>
          <w:rFonts w:asciiTheme="majorBidi" w:hAnsiTheme="majorBidi" w:cstheme="majorBidi"/>
          <w:sz w:val="24"/>
          <w:szCs w:val="24"/>
        </w:rPr>
        <w:t xml:space="preserve">To </w:t>
      </w:r>
      <w:r w:rsidR="000A686D" w:rsidRPr="00151C18">
        <w:rPr>
          <w:rFonts w:asciiTheme="majorBidi" w:hAnsiTheme="majorBidi" w:cstheme="majorBidi"/>
          <w:sz w:val="24"/>
          <w:szCs w:val="24"/>
        </w:rPr>
        <w:t>determine</w:t>
      </w:r>
      <w:r w:rsidRPr="00151C18">
        <w:rPr>
          <w:rFonts w:asciiTheme="majorBidi" w:hAnsiTheme="majorBidi" w:cstheme="majorBidi"/>
          <w:sz w:val="24"/>
          <w:szCs w:val="24"/>
        </w:rPr>
        <w:t xml:space="preserve"> prevalence of obesity among Saudi children attending primary health care centers in Yanbu city</w:t>
      </w:r>
      <w:r w:rsidR="00810D79" w:rsidRPr="00151C18">
        <w:rPr>
          <w:rFonts w:asciiTheme="majorBidi" w:hAnsiTheme="majorBidi" w:cstheme="majorBidi"/>
          <w:sz w:val="24"/>
          <w:szCs w:val="24"/>
        </w:rPr>
        <w:t>,</w:t>
      </w:r>
      <w:r w:rsidRPr="00151C18">
        <w:rPr>
          <w:rFonts w:asciiTheme="majorBidi" w:hAnsiTheme="majorBidi" w:cstheme="majorBidi"/>
          <w:sz w:val="24"/>
          <w:szCs w:val="24"/>
        </w:rPr>
        <w:t xml:space="preserve"> Saudi Arabia</w:t>
      </w:r>
      <w:r w:rsidR="00810D79" w:rsidRPr="00151C18">
        <w:rPr>
          <w:rFonts w:asciiTheme="majorBidi" w:hAnsiTheme="majorBidi" w:cstheme="majorBidi"/>
          <w:sz w:val="24"/>
          <w:szCs w:val="24"/>
        </w:rPr>
        <w:t>.</w:t>
      </w:r>
    </w:p>
    <w:p w14:paraId="43C4B6FE" w14:textId="7E6BF443" w:rsidR="00176443" w:rsidRPr="00151C18" w:rsidRDefault="00176443" w:rsidP="00151C18">
      <w:pPr>
        <w:numPr>
          <w:ilvl w:val="0"/>
          <w:numId w:val="3"/>
        </w:numPr>
        <w:spacing w:after="0" w:line="240" w:lineRule="auto"/>
        <w:ind w:left="360"/>
        <w:jc w:val="both"/>
        <w:rPr>
          <w:rFonts w:asciiTheme="majorBidi" w:hAnsiTheme="majorBidi" w:cstheme="majorBidi"/>
          <w:sz w:val="24"/>
          <w:szCs w:val="24"/>
        </w:rPr>
      </w:pPr>
      <w:r w:rsidRPr="00151C18">
        <w:rPr>
          <w:rFonts w:asciiTheme="majorBidi" w:hAnsiTheme="majorBidi" w:cstheme="majorBidi"/>
          <w:sz w:val="24"/>
          <w:szCs w:val="24"/>
        </w:rPr>
        <w:t xml:space="preserve">To </w:t>
      </w:r>
      <w:r w:rsidR="000A686D" w:rsidRPr="00151C18">
        <w:rPr>
          <w:rFonts w:asciiTheme="majorBidi" w:hAnsiTheme="majorBidi" w:cstheme="majorBidi"/>
          <w:sz w:val="24"/>
          <w:szCs w:val="24"/>
        </w:rPr>
        <w:t>assess</w:t>
      </w:r>
      <w:r w:rsidRPr="00151C18">
        <w:rPr>
          <w:rFonts w:asciiTheme="majorBidi" w:hAnsiTheme="majorBidi" w:cstheme="majorBidi"/>
          <w:sz w:val="24"/>
          <w:szCs w:val="24"/>
        </w:rPr>
        <w:t xml:space="preserve"> </w:t>
      </w:r>
      <w:r w:rsidR="000A686D" w:rsidRPr="00151C18">
        <w:rPr>
          <w:rFonts w:asciiTheme="majorBidi" w:hAnsiTheme="majorBidi" w:cstheme="majorBidi"/>
          <w:sz w:val="24"/>
          <w:szCs w:val="24"/>
        </w:rPr>
        <w:t xml:space="preserve">common </w:t>
      </w:r>
      <w:r w:rsidRPr="00151C18">
        <w:rPr>
          <w:rFonts w:asciiTheme="majorBidi" w:hAnsiTheme="majorBidi" w:cstheme="majorBidi"/>
          <w:sz w:val="24"/>
          <w:szCs w:val="24"/>
        </w:rPr>
        <w:t>dietary habits</w:t>
      </w:r>
      <w:r w:rsidR="000A686D" w:rsidRPr="00151C18">
        <w:rPr>
          <w:rFonts w:asciiTheme="majorBidi" w:hAnsiTheme="majorBidi" w:cstheme="majorBidi"/>
          <w:sz w:val="24"/>
          <w:szCs w:val="24"/>
        </w:rPr>
        <w:t xml:space="preserve"> of children</w:t>
      </w:r>
      <w:r w:rsidR="00810D79" w:rsidRPr="00151C18">
        <w:rPr>
          <w:rFonts w:asciiTheme="majorBidi" w:hAnsiTheme="majorBidi" w:cstheme="majorBidi"/>
          <w:sz w:val="24"/>
          <w:szCs w:val="24"/>
        </w:rPr>
        <w:t>.</w:t>
      </w:r>
    </w:p>
    <w:p w14:paraId="6CAD1573" w14:textId="09B312E7" w:rsidR="00176443" w:rsidRPr="00151C18" w:rsidRDefault="00176443" w:rsidP="00151C18">
      <w:pPr>
        <w:numPr>
          <w:ilvl w:val="0"/>
          <w:numId w:val="3"/>
        </w:numPr>
        <w:spacing w:after="0" w:line="240" w:lineRule="auto"/>
        <w:ind w:left="360"/>
        <w:jc w:val="both"/>
        <w:rPr>
          <w:rFonts w:asciiTheme="majorBidi" w:hAnsiTheme="majorBidi" w:cstheme="majorBidi"/>
          <w:sz w:val="24"/>
          <w:szCs w:val="24"/>
        </w:rPr>
      </w:pPr>
      <w:r w:rsidRPr="00151C18">
        <w:rPr>
          <w:rFonts w:asciiTheme="majorBidi" w:hAnsiTheme="majorBidi" w:cstheme="majorBidi"/>
          <w:sz w:val="24"/>
          <w:szCs w:val="24"/>
        </w:rPr>
        <w:t xml:space="preserve">To </w:t>
      </w:r>
      <w:r w:rsidR="000A686D" w:rsidRPr="00151C18">
        <w:rPr>
          <w:rFonts w:asciiTheme="majorBidi" w:hAnsiTheme="majorBidi" w:cstheme="majorBidi"/>
          <w:sz w:val="24"/>
          <w:szCs w:val="24"/>
        </w:rPr>
        <w:t>explore</w:t>
      </w:r>
      <w:r w:rsidRPr="00151C18">
        <w:rPr>
          <w:rFonts w:asciiTheme="majorBidi" w:hAnsiTheme="majorBidi" w:cstheme="majorBidi"/>
          <w:sz w:val="24"/>
          <w:szCs w:val="24"/>
        </w:rPr>
        <w:t xml:space="preserve"> the association </w:t>
      </w:r>
      <w:r w:rsidR="000A686D" w:rsidRPr="00151C18">
        <w:rPr>
          <w:rFonts w:asciiTheme="majorBidi" w:hAnsiTheme="majorBidi" w:cstheme="majorBidi"/>
          <w:sz w:val="24"/>
          <w:szCs w:val="24"/>
        </w:rPr>
        <w:t>between</w:t>
      </w:r>
      <w:r w:rsidRPr="00151C18">
        <w:rPr>
          <w:rFonts w:asciiTheme="majorBidi" w:hAnsiTheme="majorBidi" w:cstheme="majorBidi"/>
          <w:sz w:val="24"/>
          <w:szCs w:val="24"/>
        </w:rPr>
        <w:t xml:space="preserve"> childhood obesity and socio-demographic </w:t>
      </w:r>
      <w:r w:rsidR="000A686D" w:rsidRPr="00151C18">
        <w:rPr>
          <w:rFonts w:asciiTheme="majorBidi" w:hAnsiTheme="majorBidi" w:cstheme="majorBidi"/>
          <w:sz w:val="24"/>
          <w:szCs w:val="24"/>
        </w:rPr>
        <w:t>characteristics of children and their parents</w:t>
      </w:r>
      <w:r w:rsidR="00810D79" w:rsidRPr="00151C18">
        <w:rPr>
          <w:rFonts w:asciiTheme="majorBidi" w:hAnsiTheme="majorBidi" w:cstheme="majorBidi"/>
          <w:sz w:val="24"/>
          <w:szCs w:val="24"/>
        </w:rPr>
        <w:t>,</w:t>
      </w:r>
      <w:r w:rsidRPr="00151C18">
        <w:rPr>
          <w:rFonts w:asciiTheme="majorBidi" w:hAnsiTheme="majorBidi" w:cstheme="majorBidi"/>
          <w:sz w:val="24"/>
          <w:szCs w:val="24"/>
        </w:rPr>
        <w:t xml:space="preserve"> </w:t>
      </w:r>
      <w:r w:rsidR="000A686D" w:rsidRPr="00151C18">
        <w:rPr>
          <w:rFonts w:asciiTheme="majorBidi" w:hAnsiTheme="majorBidi" w:cstheme="majorBidi"/>
          <w:sz w:val="24"/>
          <w:szCs w:val="24"/>
        </w:rPr>
        <w:t xml:space="preserve">in addition to children's </w:t>
      </w:r>
      <w:r w:rsidRPr="00151C18">
        <w:rPr>
          <w:rFonts w:asciiTheme="majorBidi" w:hAnsiTheme="majorBidi" w:cstheme="majorBidi"/>
          <w:sz w:val="24"/>
          <w:szCs w:val="24"/>
        </w:rPr>
        <w:t>dietary habits and lifestyle behaviors</w:t>
      </w:r>
      <w:r w:rsidR="00810D79" w:rsidRPr="00151C18">
        <w:rPr>
          <w:rFonts w:asciiTheme="majorBidi" w:hAnsiTheme="majorBidi" w:cstheme="majorBidi"/>
          <w:sz w:val="24"/>
          <w:szCs w:val="24"/>
        </w:rPr>
        <w:t>.</w:t>
      </w:r>
    </w:p>
    <w:p w14:paraId="471CBB30" w14:textId="1D28D1BA" w:rsidR="00176443" w:rsidRPr="00151C18" w:rsidRDefault="00176443" w:rsidP="00151C18">
      <w:pPr>
        <w:numPr>
          <w:ilvl w:val="0"/>
          <w:numId w:val="3"/>
        </w:numPr>
        <w:spacing w:after="0" w:line="240" w:lineRule="auto"/>
        <w:ind w:left="360"/>
        <w:jc w:val="both"/>
        <w:rPr>
          <w:rFonts w:asciiTheme="majorBidi" w:hAnsiTheme="majorBidi" w:cstheme="majorBidi"/>
          <w:sz w:val="24"/>
          <w:szCs w:val="24"/>
        </w:rPr>
      </w:pPr>
      <w:r w:rsidRPr="00151C18">
        <w:rPr>
          <w:rFonts w:asciiTheme="majorBidi" w:hAnsiTheme="majorBidi" w:cstheme="majorBidi"/>
          <w:sz w:val="24"/>
          <w:szCs w:val="24"/>
        </w:rPr>
        <w:t>To investigate the level of parent's misperception regarding their children</w:t>
      </w:r>
      <w:r w:rsidR="0075408D" w:rsidRPr="00151C18">
        <w:rPr>
          <w:rFonts w:asciiTheme="majorBidi" w:hAnsiTheme="majorBidi" w:cstheme="majorBidi"/>
          <w:sz w:val="24"/>
          <w:szCs w:val="24"/>
        </w:rPr>
        <w:t>’s</w:t>
      </w:r>
      <w:r w:rsidRPr="00151C18">
        <w:rPr>
          <w:rFonts w:asciiTheme="majorBidi" w:hAnsiTheme="majorBidi" w:cstheme="majorBidi"/>
          <w:sz w:val="24"/>
          <w:szCs w:val="24"/>
        </w:rPr>
        <w:t xml:space="preserve"> actual body weight.</w:t>
      </w:r>
    </w:p>
    <w:p w14:paraId="3445F52F" w14:textId="4DC2864A" w:rsidR="00176443" w:rsidRPr="00151C18" w:rsidRDefault="00176443" w:rsidP="00151C18">
      <w:pPr>
        <w:numPr>
          <w:ilvl w:val="0"/>
          <w:numId w:val="3"/>
        </w:numPr>
        <w:spacing w:after="0" w:line="240" w:lineRule="auto"/>
        <w:ind w:left="360"/>
        <w:jc w:val="both"/>
        <w:rPr>
          <w:rFonts w:asciiTheme="majorBidi" w:hAnsiTheme="majorBidi" w:cstheme="majorBidi"/>
          <w:sz w:val="24"/>
          <w:szCs w:val="24"/>
        </w:rPr>
      </w:pPr>
      <w:r w:rsidRPr="00151C18">
        <w:rPr>
          <w:rFonts w:asciiTheme="majorBidi" w:hAnsiTheme="majorBidi" w:cstheme="majorBidi"/>
          <w:sz w:val="24"/>
          <w:szCs w:val="24"/>
        </w:rPr>
        <w:t>To find out the association of childhood obesity with parents</w:t>
      </w:r>
      <w:r w:rsidR="005D7DEB">
        <w:rPr>
          <w:rFonts w:asciiTheme="majorBidi" w:hAnsiTheme="majorBidi" w:cstheme="majorBidi"/>
          <w:sz w:val="24"/>
          <w:szCs w:val="24"/>
        </w:rPr>
        <w:t>’</w:t>
      </w:r>
      <w:r w:rsidRPr="00151C18">
        <w:rPr>
          <w:rFonts w:asciiTheme="majorBidi" w:hAnsiTheme="majorBidi" w:cstheme="majorBidi"/>
          <w:sz w:val="24"/>
          <w:szCs w:val="24"/>
        </w:rPr>
        <w:t xml:space="preserve"> misperception</w:t>
      </w:r>
      <w:r w:rsidR="00810D79" w:rsidRPr="00151C18">
        <w:rPr>
          <w:rFonts w:asciiTheme="majorBidi" w:hAnsiTheme="majorBidi" w:cstheme="majorBidi"/>
          <w:sz w:val="24"/>
          <w:szCs w:val="24"/>
        </w:rPr>
        <w:t>.</w:t>
      </w:r>
      <w:r w:rsidRPr="00151C18">
        <w:rPr>
          <w:rFonts w:asciiTheme="majorBidi" w:hAnsiTheme="majorBidi" w:cstheme="majorBidi"/>
          <w:sz w:val="24"/>
          <w:szCs w:val="24"/>
        </w:rPr>
        <w:t xml:space="preserve"> </w:t>
      </w:r>
    </w:p>
    <w:p w14:paraId="7ADBD041" w14:textId="100A5E60" w:rsidR="00176443" w:rsidRPr="00151C18" w:rsidRDefault="00176443" w:rsidP="00151C18">
      <w:pPr>
        <w:numPr>
          <w:ilvl w:val="0"/>
          <w:numId w:val="3"/>
        </w:numPr>
        <w:spacing w:after="0" w:line="240" w:lineRule="auto"/>
        <w:ind w:left="360"/>
        <w:jc w:val="both"/>
        <w:rPr>
          <w:rFonts w:asciiTheme="majorBidi" w:hAnsiTheme="majorBidi" w:cstheme="majorBidi"/>
          <w:sz w:val="24"/>
          <w:szCs w:val="24"/>
        </w:rPr>
      </w:pPr>
      <w:r w:rsidRPr="00151C18">
        <w:rPr>
          <w:rFonts w:asciiTheme="majorBidi" w:hAnsiTheme="majorBidi" w:cstheme="majorBidi"/>
          <w:sz w:val="24"/>
          <w:szCs w:val="24"/>
        </w:rPr>
        <w:lastRenderedPageBreak/>
        <w:t xml:space="preserve">To determine the association of parent's misperception </w:t>
      </w:r>
      <w:r w:rsidR="000A686D" w:rsidRPr="00151C18">
        <w:rPr>
          <w:rFonts w:asciiTheme="majorBidi" w:hAnsiTheme="majorBidi" w:cstheme="majorBidi"/>
          <w:sz w:val="24"/>
          <w:szCs w:val="24"/>
        </w:rPr>
        <w:t>about</w:t>
      </w:r>
      <w:r w:rsidRPr="00151C18">
        <w:rPr>
          <w:rFonts w:asciiTheme="majorBidi" w:hAnsiTheme="majorBidi" w:cstheme="majorBidi"/>
          <w:sz w:val="24"/>
          <w:szCs w:val="24"/>
        </w:rPr>
        <w:t xml:space="preserve"> their child</w:t>
      </w:r>
      <w:r w:rsidR="000A686D" w:rsidRPr="00151C18">
        <w:rPr>
          <w:rFonts w:asciiTheme="majorBidi" w:hAnsiTheme="majorBidi" w:cstheme="majorBidi"/>
          <w:sz w:val="24"/>
          <w:szCs w:val="24"/>
        </w:rPr>
        <w:t>ren</w:t>
      </w:r>
      <w:r w:rsidRPr="00151C18">
        <w:rPr>
          <w:rFonts w:asciiTheme="majorBidi" w:hAnsiTheme="majorBidi" w:cstheme="majorBidi"/>
          <w:sz w:val="24"/>
          <w:szCs w:val="24"/>
        </w:rPr>
        <w:t>'s weight with child</w:t>
      </w:r>
      <w:r w:rsidR="000A686D" w:rsidRPr="00151C18">
        <w:rPr>
          <w:rFonts w:asciiTheme="majorBidi" w:hAnsiTheme="majorBidi" w:cstheme="majorBidi"/>
          <w:sz w:val="24"/>
          <w:szCs w:val="24"/>
        </w:rPr>
        <w:t>ren's</w:t>
      </w:r>
      <w:r w:rsidRPr="00151C18">
        <w:rPr>
          <w:rFonts w:asciiTheme="majorBidi" w:hAnsiTheme="majorBidi" w:cstheme="majorBidi"/>
          <w:sz w:val="24"/>
          <w:szCs w:val="24"/>
        </w:rPr>
        <w:t xml:space="preserve"> and parents' demographic </w:t>
      </w:r>
      <w:r w:rsidR="000A686D" w:rsidRPr="00151C18">
        <w:rPr>
          <w:rFonts w:asciiTheme="majorBidi" w:hAnsiTheme="majorBidi" w:cstheme="majorBidi"/>
          <w:sz w:val="24"/>
          <w:szCs w:val="24"/>
        </w:rPr>
        <w:t xml:space="preserve">characteristics as well as </w:t>
      </w:r>
      <w:r w:rsidRPr="00151C18">
        <w:rPr>
          <w:rFonts w:asciiTheme="majorBidi" w:hAnsiTheme="majorBidi" w:cstheme="majorBidi"/>
          <w:sz w:val="24"/>
          <w:szCs w:val="24"/>
        </w:rPr>
        <w:t xml:space="preserve">parents' health literacy. </w:t>
      </w:r>
    </w:p>
    <w:p w14:paraId="5DD1590E" w14:textId="77777777" w:rsidR="00176443" w:rsidRPr="00151C18" w:rsidRDefault="00176443" w:rsidP="00151C18">
      <w:pPr>
        <w:spacing w:after="0" w:line="240" w:lineRule="auto"/>
        <w:jc w:val="both"/>
        <w:rPr>
          <w:rFonts w:asciiTheme="majorBidi" w:hAnsiTheme="majorBidi" w:cstheme="majorBidi"/>
          <w:b/>
          <w:bCs/>
          <w:sz w:val="24"/>
          <w:szCs w:val="24"/>
        </w:rPr>
      </w:pPr>
    </w:p>
    <w:p w14:paraId="37D97864" w14:textId="53844066" w:rsidR="00176443" w:rsidRPr="00151C18" w:rsidRDefault="00176443" w:rsidP="00151C18">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METHODOLOGY:</w:t>
      </w:r>
    </w:p>
    <w:p w14:paraId="278D1040" w14:textId="39EC3A29" w:rsidR="00176443" w:rsidRPr="00151C18" w:rsidRDefault="00C00D15" w:rsidP="00151C18">
      <w:pPr>
        <w:spacing w:after="0" w:line="240" w:lineRule="auto"/>
        <w:ind w:firstLine="720"/>
        <w:jc w:val="both"/>
        <w:rPr>
          <w:rFonts w:asciiTheme="majorBidi" w:hAnsiTheme="majorBidi" w:cstheme="majorBidi"/>
          <w:sz w:val="24"/>
          <w:szCs w:val="24"/>
        </w:rPr>
      </w:pPr>
      <w:bookmarkStart w:id="44" w:name="_Hlk93615840"/>
      <w:r w:rsidRPr="00151C18">
        <w:rPr>
          <w:rFonts w:asciiTheme="majorBidi" w:hAnsiTheme="majorBidi" w:cstheme="majorBidi"/>
          <w:sz w:val="24"/>
          <w:szCs w:val="24"/>
        </w:rPr>
        <w:t>Following a c</w:t>
      </w:r>
      <w:r w:rsidR="00176443" w:rsidRPr="00151C18">
        <w:rPr>
          <w:rFonts w:asciiTheme="majorBidi" w:hAnsiTheme="majorBidi" w:cstheme="majorBidi"/>
          <w:sz w:val="24"/>
          <w:szCs w:val="24"/>
        </w:rPr>
        <w:t>ross</w:t>
      </w:r>
      <w:r w:rsidRPr="00151C18">
        <w:rPr>
          <w:rFonts w:asciiTheme="majorBidi" w:hAnsiTheme="majorBidi" w:cstheme="majorBidi"/>
          <w:sz w:val="24"/>
          <w:szCs w:val="24"/>
        </w:rPr>
        <w:t>-</w:t>
      </w:r>
      <w:r w:rsidR="00176443" w:rsidRPr="00151C18">
        <w:rPr>
          <w:rFonts w:asciiTheme="majorBidi" w:hAnsiTheme="majorBidi" w:cstheme="majorBidi"/>
          <w:sz w:val="24"/>
          <w:szCs w:val="24"/>
        </w:rPr>
        <w:t>sectional study</w:t>
      </w:r>
      <w:r w:rsidRPr="00151C18">
        <w:rPr>
          <w:rFonts w:asciiTheme="majorBidi" w:hAnsiTheme="majorBidi" w:cstheme="majorBidi"/>
          <w:sz w:val="24"/>
          <w:szCs w:val="24"/>
        </w:rPr>
        <w:t xml:space="preserve"> design, at primary health care centers (PHCC) in Yanbu City (Yanbu Albahr), Saudi Arabia</w:t>
      </w:r>
      <w:ins w:id="45" w:author="MediWorld" w:date="2022-01-24T16:16:00Z">
        <w:r w:rsidR="00C45280">
          <w:rPr>
            <w:rFonts w:asciiTheme="majorBidi" w:hAnsiTheme="majorBidi" w:cstheme="majorBidi"/>
            <w:sz w:val="24"/>
            <w:szCs w:val="24"/>
          </w:rPr>
          <w:t>,</w:t>
        </w:r>
      </w:ins>
      <w:del w:id="46" w:author="MediWorld" w:date="2022-01-24T16:16:00Z">
        <w:r w:rsidRPr="00151C18" w:rsidDel="00C45280">
          <w:rPr>
            <w:rFonts w:asciiTheme="majorBidi" w:hAnsiTheme="majorBidi" w:cstheme="majorBidi"/>
            <w:sz w:val="24"/>
            <w:szCs w:val="24"/>
          </w:rPr>
          <w:delText>.</w:delText>
        </w:r>
      </w:del>
      <w:r w:rsidRPr="00151C18">
        <w:rPr>
          <w:rFonts w:asciiTheme="majorBidi" w:hAnsiTheme="majorBidi" w:cstheme="majorBidi"/>
          <w:sz w:val="24"/>
          <w:szCs w:val="24"/>
        </w:rPr>
        <w:t xml:space="preserve"> </w:t>
      </w:r>
      <w:ins w:id="47" w:author="MediWorld" w:date="2022-01-24T16:16:00Z">
        <w:r w:rsidR="00C45280">
          <w:rPr>
            <w:rFonts w:asciiTheme="majorBidi" w:hAnsiTheme="majorBidi" w:cstheme="majorBidi"/>
            <w:sz w:val="24"/>
            <w:szCs w:val="24"/>
          </w:rPr>
          <w:t>t</w:t>
        </w:r>
      </w:ins>
      <w:del w:id="48" w:author="MediWorld" w:date="2022-01-24T16:16:00Z">
        <w:r w:rsidRPr="00151C18" w:rsidDel="00C45280">
          <w:rPr>
            <w:rFonts w:asciiTheme="majorBidi" w:hAnsiTheme="majorBidi" w:cstheme="majorBidi"/>
            <w:sz w:val="24"/>
            <w:szCs w:val="24"/>
          </w:rPr>
          <w:delText>T</w:delText>
        </w:r>
      </w:del>
      <w:r w:rsidRPr="00151C18">
        <w:rPr>
          <w:rFonts w:asciiTheme="majorBidi" w:hAnsiTheme="majorBidi" w:cstheme="majorBidi"/>
          <w:sz w:val="24"/>
          <w:szCs w:val="24"/>
        </w:rPr>
        <w:t xml:space="preserve">he </w:t>
      </w:r>
      <w:r w:rsidR="00A15159">
        <w:rPr>
          <w:rFonts w:asciiTheme="majorBidi" w:hAnsiTheme="majorBidi" w:cstheme="majorBidi"/>
          <w:sz w:val="24"/>
          <w:szCs w:val="24"/>
        </w:rPr>
        <w:t xml:space="preserve">study </w:t>
      </w:r>
      <w:r w:rsidRPr="00151C18">
        <w:rPr>
          <w:rFonts w:asciiTheme="majorBidi" w:hAnsiTheme="majorBidi" w:cstheme="majorBidi"/>
          <w:sz w:val="24"/>
          <w:szCs w:val="24"/>
        </w:rPr>
        <w:t xml:space="preserve">sample included </w:t>
      </w:r>
      <w:r w:rsidR="00A15159">
        <w:rPr>
          <w:rFonts w:asciiTheme="majorBidi" w:hAnsiTheme="majorBidi" w:cstheme="majorBidi"/>
          <w:sz w:val="24"/>
          <w:szCs w:val="24"/>
        </w:rPr>
        <w:t xml:space="preserve">80 </w:t>
      </w:r>
      <w:r w:rsidR="00296C98">
        <w:rPr>
          <w:rFonts w:asciiTheme="majorBidi" w:hAnsiTheme="majorBidi" w:cstheme="majorBidi"/>
          <w:sz w:val="24"/>
          <w:szCs w:val="24"/>
        </w:rPr>
        <w:t xml:space="preserve">parents of </w:t>
      </w:r>
      <w:r w:rsidR="00176443" w:rsidRPr="00151C18">
        <w:rPr>
          <w:rFonts w:asciiTheme="majorBidi" w:hAnsiTheme="majorBidi" w:cstheme="majorBidi"/>
          <w:sz w:val="24"/>
          <w:szCs w:val="24"/>
        </w:rPr>
        <w:t>Saudi</w:t>
      </w:r>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 xml:space="preserve">healthy </w:t>
      </w:r>
      <w:r w:rsidR="00FA7055" w:rsidRPr="00151C18">
        <w:rPr>
          <w:rFonts w:asciiTheme="majorBidi" w:hAnsiTheme="majorBidi" w:cstheme="majorBidi"/>
          <w:sz w:val="24"/>
          <w:szCs w:val="24"/>
        </w:rPr>
        <w:t xml:space="preserve">preschool </w:t>
      </w:r>
      <w:r w:rsidR="00176443" w:rsidRPr="00151C18">
        <w:rPr>
          <w:rFonts w:asciiTheme="majorBidi" w:hAnsiTheme="majorBidi" w:cstheme="majorBidi"/>
          <w:sz w:val="24"/>
          <w:szCs w:val="24"/>
        </w:rPr>
        <w:t>children aged 6 to 12 years</w:t>
      </w:r>
      <w:r w:rsidR="00810D79" w:rsidRPr="00151C18">
        <w:rPr>
          <w:rFonts w:asciiTheme="majorBidi" w:hAnsiTheme="majorBidi" w:cstheme="majorBidi"/>
          <w:sz w:val="24"/>
          <w:szCs w:val="24"/>
        </w:rPr>
        <w:t>.</w:t>
      </w:r>
      <w:r w:rsidRPr="00151C18">
        <w:rPr>
          <w:rFonts w:asciiTheme="majorBidi" w:hAnsiTheme="majorBidi" w:cstheme="majorBidi"/>
          <w:sz w:val="24"/>
          <w:szCs w:val="24"/>
        </w:rPr>
        <w:t xml:space="preserve"> Non-Saudi parents of children with psychiatric problems or chronic diseases (e.g., diabetes, hypertension, asthma), or </w:t>
      </w:r>
      <w:ins w:id="49" w:author="MediWorld" w:date="2022-01-24T16:17:00Z">
        <w:r w:rsidR="00C45280">
          <w:rPr>
            <w:rFonts w:asciiTheme="majorBidi" w:hAnsiTheme="majorBidi" w:cstheme="majorBidi"/>
            <w:sz w:val="24"/>
            <w:szCs w:val="24"/>
          </w:rPr>
          <w:t xml:space="preserve">those </w:t>
        </w:r>
      </w:ins>
      <w:r w:rsidRPr="00151C18">
        <w:rPr>
          <w:rFonts w:asciiTheme="majorBidi" w:hAnsiTheme="majorBidi" w:cstheme="majorBidi"/>
          <w:sz w:val="24"/>
          <w:szCs w:val="24"/>
        </w:rPr>
        <w:t>receiving corticosteroids, or immunocompromised children were excluded.</w:t>
      </w:r>
    </w:p>
    <w:p w14:paraId="48168C0C" w14:textId="3490AD1F" w:rsidR="00176443" w:rsidRPr="00151C18" w:rsidRDefault="00C00D15" w:rsidP="00151C18">
      <w:pPr>
        <w:spacing w:after="0" w:line="240" w:lineRule="auto"/>
        <w:jc w:val="both"/>
        <w:rPr>
          <w:rFonts w:asciiTheme="majorBidi" w:hAnsiTheme="majorBidi" w:cstheme="majorBidi"/>
          <w:b/>
          <w:bCs/>
          <w:sz w:val="24"/>
          <w:szCs w:val="24"/>
        </w:rPr>
      </w:pPr>
      <w:r w:rsidRPr="00151C18">
        <w:rPr>
          <w:rFonts w:asciiTheme="majorBidi" w:hAnsiTheme="majorBidi" w:cstheme="majorBidi"/>
          <w:sz w:val="24"/>
          <w:szCs w:val="24"/>
        </w:rPr>
        <w:t xml:space="preserve"> </w:t>
      </w:r>
    </w:p>
    <w:p w14:paraId="5DB91FF6" w14:textId="2961159F" w:rsidR="00176443" w:rsidRPr="00151C18" w:rsidRDefault="006E2FCA" w:rsidP="00151C18">
      <w:p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The</w:t>
      </w:r>
      <w:r w:rsidR="00C00D15" w:rsidRPr="00151C18">
        <w:rPr>
          <w:rFonts w:asciiTheme="majorBidi" w:hAnsiTheme="majorBidi" w:cstheme="majorBidi"/>
          <w:sz w:val="24"/>
          <w:szCs w:val="24"/>
        </w:rPr>
        <w:t xml:space="preserve"> sample size </w:t>
      </w:r>
      <w:r w:rsidRPr="00151C18">
        <w:rPr>
          <w:rFonts w:asciiTheme="majorBidi" w:hAnsiTheme="majorBidi" w:cstheme="majorBidi"/>
          <w:sz w:val="24"/>
          <w:szCs w:val="24"/>
        </w:rPr>
        <w:t xml:space="preserve">was determined to be 80 according to Dahiru et al. </w:t>
      </w:r>
      <w:r w:rsidR="00176443" w:rsidRPr="00151C18">
        <w:rPr>
          <w:rFonts w:asciiTheme="majorBidi" w:hAnsiTheme="majorBidi" w:cstheme="majorBidi"/>
          <w:sz w:val="24"/>
          <w:szCs w:val="24"/>
          <w:vertAlign w:val="superscript"/>
        </w:rPr>
        <w:fldChar w:fldCharType="begin"/>
      </w:r>
      <w:r w:rsidR="00176443" w:rsidRPr="00151C18">
        <w:rPr>
          <w:rFonts w:asciiTheme="majorBidi" w:hAnsiTheme="majorBidi" w:cstheme="majorBidi"/>
          <w:sz w:val="24"/>
          <w:szCs w:val="24"/>
          <w:vertAlign w:val="superscript"/>
        </w:rPr>
        <w:instrText xml:space="preserve"> ADDIN EN.CITE &lt;EndNote&gt;&lt;Cite&gt;&lt;Author&gt;world health organization &lt;/Author&gt;&lt;Year&gt;2020, feb 5&lt;/Year&gt;&lt;RecNum&gt;19&lt;/RecNum&gt;&lt;DisplayText&gt;(20)&lt;/DisplayText&gt;&lt;record&gt;&lt;rec-number&gt;19&lt;/rec-number&gt;&lt;foreign-keys&gt;&lt;key app="EN" db-id="sfstwsdfrv2eaoexp0rvzrxwfprfszsfswsa" timestamp="1580941477"&gt;19&lt;/key&gt;&lt;/foreign-keys&gt;&lt;ref-type name="Web Page"&gt;12&lt;/ref-type&gt;&lt;contributors&gt;&lt;authors&gt;&lt;author&gt;world health organization ,&lt;/author&gt;&lt;/authors&gt;&lt;/contributors&gt;&lt;titles&gt;&lt;title&gt;Sample size determination in health studies : a practical manual / S. K. Lwanga and S. Lemeshow &lt;/title&gt;&lt;/titles&gt;&lt;dates&gt;&lt;year&gt;2020, feb 5&lt;/year&gt;&lt;/dates&gt;&lt;urls&gt;&lt;related-urls&gt;&lt;url&gt;https://apps.who.int/iris/handle/10665/40062&lt;/url&gt;&lt;/related-urls&gt;&lt;/urls&gt;&lt;/record&gt;&lt;/Cite&gt;&lt;/EndNote&gt;</w:instrText>
      </w:r>
      <w:r w:rsidR="00176443" w:rsidRPr="00151C18">
        <w:rPr>
          <w:rFonts w:asciiTheme="majorBidi" w:hAnsiTheme="majorBidi" w:cstheme="majorBidi"/>
          <w:sz w:val="24"/>
          <w:szCs w:val="24"/>
          <w:vertAlign w:val="superscript"/>
        </w:rPr>
        <w:fldChar w:fldCharType="separate"/>
      </w:r>
      <w:r w:rsidR="00176443" w:rsidRPr="00151C18">
        <w:rPr>
          <w:rFonts w:asciiTheme="majorBidi" w:hAnsiTheme="majorBidi" w:cstheme="majorBidi"/>
          <w:noProof/>
          <w:sz w:val="24"/>
          <w:szCs w:val="24"/>
          <w:vertAlign w:val="superscript"/>
        </w:rPr>
        <w:t>(</w:t>
      </w:r>
      <w:r w:rsidR="00FA7055" w:rsidRPr="00151C18">
        <w:rPr>
          <w:rFonts w:asciiTheme="majorBidi" w:hAnsiTheme="majorBidi" w:cstheme="majorBidi"/>
          <w:noProof/>
          <w:sz w:val="24"/>
          <w:szCs w:val="24"/>
          <w:vertAlign w:val="superscript"/>
        </w:rPr>
        <w:t>10</w:t>
      </w:r>
      <w:r w:rsidR="00176443" w:rsidRPr="00151C18">
        <w:rPr>
          <w:rFonts w:asciiTheme="majorBidi" w:hAnsiTheme="majorBidi" w:cstheme="majorBidi"/>
          <w:noProof/>
          <w:sz w:val="24"/>
          <w:szCs w:val="24"/>
          <w:vertAlign w:val="superscript"/>
        </w:rPr>
        <w:t>)</w:t>
      </w:r>
      <w:r w:rsidR="00176443" w:rsidRPr="00151C18">
        <w:rPr>
          <w:rFonts w:asciiTheme="majorBidi" w:hAnsiTheme="majorBidi" w:cstheme="majorBidi"/>
          <w:sz w:val="24"/>
          <w:szCs w:val="24"/>
          <w:vertAlign w:val="superscript"/>
        </w:rPr>
        <w:fldChar w:fldCharType="end"/>
      </w:r>
      <w:r w:rsidR="00176443" w:rsidRPr="00151C18">
        <w:rPr>
          <w:rFonts w:asciiTheme="majorBidi" w:hAnsiTheme="majorBidi" w:cstheme="majorBidi"/>
          <w:sz w:val="24"/>
          <w:szCs w:val="24"/>
        </w:rPr>
        <w:t xml:space="preserve"> with:</w:t>
      </w:r>
    </w:p>
    <w:p w14:paraId="7BB08106" w14:textId="562BB420" w:rsidR="005D3D7E" w:rsidRPr="00151C18" w:rsidRDefault="005D3D7E"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95% confidence interval, with Z</w:t>
      </w:r>
      <w:r w:rsidRPr="00151C18">
        <w:rPr>
          <w:rFonts w:asciiTheme="majorBidi" w:hAnsiTheme="majorBidi" w:cstheme="majorBidi"/>
          <w:sz w:val="24"/>
          <w:szCs w:val="24"/>
        </w:rPr>
        <w:sym w:font="Symbol" w:char="F061"/>
      </w:r>
      <w:r w:rsidRPr="00151C18">
        <w:rPr>
          <w:rFonts w:asciiTheme="majorBidi" w:hAnsiTheme="majorBidi" w:cstheme="majorBidi"/>
          <w:sz w:val="24"/>
          <w:szCs w:val="24"/>
        </w:rPr>
        <w:t>=1.96</w:t>
      </w:r>
    </w:p>
    <w:p w14:paraId="220C0719" w14:textId="24068A02" w:rsidR="00176443" w:rsidRPr="00151C18" w:rsidRDefault="005D3D7E"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A</w:t>
      </w:r>
      <w:r w:rsidR="00153071"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30% </w:t>
      </w:r>
      <w:r w:rsidR="00176443" w:rsidRPr="00151C18">
        <w:rPr>
          <w:rFonts w:asciiTheme="majorBidi" w:hAnsiTheme="majorBidi" w:cstheme="majorBidi"/>
          <w:sz w:val="24"/>
          <w:szCs w:val="24"/>
        </w:rPr>
        <w:t>anticipated population proportion of</w:t>
      </w:r>
      <w:r w:rsidRPr="00151C18">
        <w:rPr>
          <w:rFonts w:asciiTheme="majorBidi" w:hAnsiTheme="majorBidi" w:cstheme="majorBidi"/>
          <w:sz w:val="24"/>
          <w:szCs w:val="24"/>
        </w:rPr>
        <w:t xml:space="preserve"> obesity among the study group</w:t>
      </w:r>
      <w:r w:rsidR="00176443" w:rsidRPr="00151C18">
        <w:rPr>
          <w:rFonts w:asciiTheme="majorBidi" w:hAnsiTheme="majorBidi" w:cstheme="majorBidi"/>
          <w:sz w:val="24"/>
          <w:szCs w:val="24"/>
        </w:rPr>
        <w:t xml:space="preserve"> </w:t>
      </w:r>
      <w:r w:rsidR="00153071" w:rsidRPr="00151C18">
        <w:rPr>
          <w:rFonts w:asciiTheme="majorBidi" w:hAnsiTheme="majorBidi" w:cstheme="majorBidi"/>
          <w:sz w:val="24"/>
          <w:szCs w:val="24"/>
          <w:vertAlign w:val="superscript"/>
        </w:rPr>
        <w:t>(</w:t>
      </w:r>
      <w:r w:rsidR="00FA7055" w:rsidRPr="00151C18">
        <w:rPr>
          <w:rFonts w:asciiTheme="majorBidi" w:hAnsiTheme="majorBidi" w:cstheme="majorBidi"/>
          <w:sz w:val="24"/>
          <w:szCs w:val="24"/>
          <w:vertAlign w:val="superscript"/>
        </w:rPr>
        <w:t>11</w:t>
      </w:r>
      <w:r w:rsidR="00153071" w:rsidRPr="00151C18">
        <w:rPr>
          <w:rFonts w:asciiTheme="majorBidi" w:hAnsiTheme="majorBidi" w:cstheme="majorBidi"/>
          <w:sz w:val="24"/>
          <w:szCs w:val="24"/>
          <w:vertAlign w:val="superscript"/>
        </w:rPr>
        <w:t>)</w:t>
      </w:r>
    </w:p>
    <w:p w14:paraId="4278FEAF" w14:textId="71A843FB" w:rsidR="00176443" w:rsidRPr="00151C18" w:rsidRDefault="005D3D7E"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A</w:t>
      </w:r>
      <w:r w:rsidR="00176443" w:rsidRPr="00151C18">
        <w:rPr>
          <w:rFonts w:asciiTheme="majorBidi" w:hAnsiTheme="majorBidi" w:cstheme="majorBidi"/>
          <w:sz w:val="24"/>
          <w:szCs w:val="24"/>
        </w:rPr>
        <w:t>n absolute precision of 0.</w:t>
      </w:r>
      <w:r w:rsidR="006E2FCA" w:rsidRPr="00151C18">
        <w:rPr>
          <w:rFonts w:asciiTheme="majorBidi" w:hAnsiTheme="majorBidi" w:cstheme="majorBidi"/>
          <w:sz w:val="24"/>
          <w:szCs w:val="24"/>
        </w:rPr>
        <w:t>1</w:t>
      </w:r>
      <w:r w:rsidR="00176443" w:rsidRPr="00151C18">
        <w:rPr>
          <w:rFonts w:asciiTheme="majorBidi" w:hAnsiTheme="majorBidi" w:cstheme="majorBidi"/>
          <w:sz w:val="24"/>
          <w:szCs w:val="24"/>
        </w:rPr>
        <w:t xml:space="preserve"> </w:t>
      </w:r>
    </w:p>
    <w:p w14:paraId="57EC77FA" w14:textId="19CF0573" w:rsidR="00176443" w:rsidRPr="00151C18" w:rsidRDefault="00176443" w:rsidP="00151C18">
      <w:pPr>
        <w:spacing w:after="0" w:line="240" w:lineRule="auto"/>
        <w:jc w:val="both"/>
        <w:rPr>
          <w:rFonts w:asciiTheme="majorBidi" w:hAnsiTheme="majorBidi" w:cstheme="majorBidi"/>
          <w:sz w:val="24"/>
          <w:szCs w:val="24"/>
        </w:rPr>
      </w:pPr>
    </w:p>
    <w:p w14:paraId="0ADC3E96" w14:textId="487343A0" w:rsidR="00176443" w:rsidRPr="00151C18" w:rsidRDefault="008867F1"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All</w:t>
      </w:r>
      <w:r w:rsidR="00176443" w:rsidRPr="00151C18">
        <w:rPr>
          <w:rFonts w:asciiTheme="majorBidi" w:hAnsiTheme="majorBidi" w:cstheme="majorBidi"/>
          <w:sz w:val="24"/>
          <w:szCs w:val="24"/>
        </w:rPr>
        <w:t xml:space="preserve"> PHCCs</w:t>
      </w:r>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 xml:space="preserve">in Yanbu </w:t>
      </w:r>
      <w:r w:rsidRPr="00151C18">
        <w:rPr>
          <w:rFonts w:asciiTheme="majorBidi" w:hAnsiTheme="majorBidi" w:cstheme="majorBidi"/>
          <w:sz w:val="24"/>
          <w:szCs w:val="24"/>
        </w:rPr>
        <w:t>A</w:t>
      </w:r>
      <w:r w:rsidR="00176443" w:rsidRPr="00151C18">
        <w:rPr>
          <w:rFonts w:asciiTheme="majorBidi" w:hAnsiTheme="majorBidi" w:cstheme="majorBidi"/>
          <w:sz w:val="24"/>
          <w:szCs w:val="24"/>
        </w:rPr>
        <w:t xml:space="preserve">lbahr </w:t>
      </w:r>
      <w:r w:rsidRPr="00151C18">
        <w:rPr>
          <w:rFonts w:asciiTheme="majorBidi" w:hAnsiTheme="majorBidi" w:cstheme="majorBidi"/>
          <w:sz w:val="24"/>
          <w:szCs w:val="24"/>
        </w:rPr>
        <w:t>C</w:t>
      </w:r>
      <w:r w:rsidR="00176443" w:rsidRPr="00151C18">
        <w:rPr>
          <w:rFonts w:asciiTheme="majorBidi" w:hAnsiTheme="majorBidi" w:cstheme="majorBidi"/>
          <w:sz w:val="24"/>
          <w:szCs w:val="24"/>
        </w:rPr>
        <w:t>ity we</w:t>
      </w:r>
      <w:r w:rsidRPr="00151C18">
        <w:rPr>
          <w:rFonts w:asciiTheme="majorBidi" w:hAnsiTheme="majorBidi" w:cstheme="majorBidi"/>
          <w:sz w:val="24"/>
          <w:szCs w:val="24"/>
        </w:rPr>
        <w:t>re</w:t>
      </w:r>
      <w:r w:rsidR="00176443" w:rsidRPr="00151C18">
        <w:rPr>
          <w:rFonts w:asciiTheme="majorBidi" w:hAnsiTheme="majorBidi" w:cstheme="majorBidi"/>
          <w:sz w:val="24"/>
          <w:szCs w:val="24"/>
        </w:rPr>
        <w:t xml:space="preserve"> chose</w:t>
      </w:r>
      <w:r w:rsidRPr="00151C18">
        <w:rPr>
          <w:rFonts w:asciiTheme="majorBidi" w:hAnsiTheme="majorBidi" w:cstheme="majorBidi"/>
          <w:sz w:val="24"/>
          <w:szCs w:val="24"/>
        </w:rPr>
        <w:t>n</w:t>
      </w:r>
      <w:r w:rsidR="00176443" w:rsidRPr="00151C18">
        <w:rPr>
          <w:rFonts w:asciiTheme="majorBidi" w:hAnsiTheme="majorBidi" w:cstheme="majorBidi"/>
          <w:sz w:val="24"/>
          <w:szCs w:val="24"/>
        </w:rPr>
        <w:t xml:space="preserve"> </w:t>
      </w:r>
      <w:r w:rsidRPr="00151C18">
        <w:rPr>
          <w:rFonts w:asciiTheme="majorBidi" w:hAnsiTheme="majorBidi" w:cstheme="majorBidi"/>
          <w:sz w:val="24"/>
          <w:szCs w:val="24"/>
        </w:rPr>
        <w:t>(</w:t>
      </w:r>
      <w:r w:rsidR="00954842">
        <w:rPr>
          <w:rFonts w:asciiTheme="majorBidi" w:hAnsiTheme="majorBidi" w:cstheme="majorBidi"/>
          <w:sz w:val="24"/>
          <w:szCs w:val="24"/>
        </w:rPr>
        <w:t>N</w:t>
      </w:r>
      <w:r w:rsidRPr="00151C18">
        <w:rPr>
          <w:rFonts w:asciiTheme="majorBidi" w:hAnsiTheme="majorBidi" w:cstheme="majorBidi"/>
          <w:sz w:val="24"/>
          <w:szCs w:val="24"/>
        </w:rPr>
        <w:t>=7)</w:t>
      </w:r>
      <w:r w:rsidR="00176443" w:rsidRPr="00151C18">
        <w:rPr>
          <w:rFonts w:asciiTheme="majorBidi" w:hAnsiTheme="majorBidi" w:cstheme="majorBidi"/>
          <w:sz w:val="24"/>
          <w:szCs w:val="24"/>
        </w:rPr>
        <w:t xml:space="preserve"> as the study setting</w:t>
      </w:r>
      <w:r w:rsidR="00810D79" w:rsidRPr="00151C18">
        <w:rPr>
          <w:rFonts w:asciiTheme="majorBidi" w:hAnsiTheme="majorBidi" w:cstheme="majorBidi"/>
          <w:sz w:val="24"/>
          <w:szCs w:val="24"/>
        </w:rPr>
        <w:t>.</w:t>
      </w:r>
      <w:r w:rsidRPr="00151C18">
        <w:rPr>
          <w:rFonts w:asciiTheme="majorBidi" w:hAnsiTheme="majorBidi" w:cstheme="majorBidi"/>
          <w:sz w:val="24"/>
          <w:szCs w:val="24"/>
        </w:rPr>
        <w:t xml:space="preserve"> At each PHCC, we interviewed 10-12</w:t>
      </w:r>
      <w:r w:rsidRPr="00151C18">
        <w:rPr>
          <w:rFonts w:asciiTheme="majorBidi" w:hAnsiTheme="majorBidi" w:cstheme="majorBidi"/>
          <w:b/>
          <w:bCs/>
          <w:sz w:val="24"/>
          <w:szCs w:val="24"/>
        </w:rPr>
        <w:t xml:space="preserve"> </w:t>
      </w:r>
      <w:r w:rsidRPr="00151C18">
        <w:rPr>
          <w:rFonts w:asciiTheme="majorBidi" w:hAnsiTheme="majorBidi" w:cstheme="majorBidi"/>
          <w:sz w:val="24"/>
          <w:szCs w:val="24"/>
        </w:rPr>
        <w:t>parents of</w:t>
      </w:r>
      <w:r w:rsidRPr="00151C18">
        <w:rPr>
          <w:rFonts w:asciiTheme="majorBidi" w:hAnsiTheme="majorBidi" w:cstheme="majorBidi"/>
          <w:b/>
          <w:bCs/>
          <w:sz w:val="24"/>
          <w:szCs w:val="24"/>
        </w:rPr>
        <w:t xml:space="preserve"> </w:t>
      </w:r>
      <w:r w:rsidR="00176443" w:rsidRPr="00151C18">
        <w:rPr>
          <w:rFonts w:asciiTheme="majorBidi" w:hAnsiTheme="majorBidi" w:cstheme="majorBidi"/>
          <w:sz w:val="24"/>
          <w:szCs w:val="24"/>
        </w:rPr>
        <w:t>child</w:t>
      </w:r>
      <w:r w:rsidRPr="00151C18">
        <w:rPr>
          <w:rFonts w:asciiTheme="majorBidi" w:hAnsiTheme="majorBidi" w:cstheme="majorBidi"/>
          <w:sz w:val="24"/>
          <w:szCs w:val="24"/>
        </w:rPr>
        <w:t>ren fulfilling the inclusion criteria</w:t>
      </w:r>
      <w:r w:rsidR="00810D79" w:rsidRPr="00151C18">
        <w:rPr>
          <w:rFonts w:asciiTheme="majorBidi" w:hAnsiTheme="majorBidi" w:cstheme="majorBidi"/>
          <w:sz w:val="24"/>
          <w:szCs w:val="24"/>
        </w:rPr>
        <w:t>.</w:t>
      </w:r>
      <w:r w:rsidRPr="00151C18">
        <w:rPr>
          <w:rFonts w:asciiTheme="majorBidi" w:hAnsiTheme="majorBidi" w:cstheme="majorBidi"/>
          <w:sz w:val="24"/>
          <w:szCs w:val="24"/>
        </w:rPr>
        <w:t xml:space="preserve"> In case</w:t>
      </w:r>
      <w:r w:rsidRPr="00151C18">
        <w:rPr>
          <w:rFonts w:asciiTheme="majorBidi" w:hAnsiTheme="majorBidi" w:cstheme="majorBidi"/>
          <w:b/>
          <w:bCs/>
          <w:sz w:val="24"/>
          <w:szCs w:val="24"/>
        </w:rPr>
        <w:t xml:space="preserve"> </w:t>
      </w:r>
      <w:r w:rsidR="00176443" w:rsidRPr="00151C18">
        <w:rPr>
          <w:rFonts w:asciiTheme="majorBidi" w:hAnsiTheme="majorBidi" w:cstheme="majorBidi"/>
          <w:sz w:val="24"/>
          <w:szCs w:val="24"/>
        </w:rPr>
        <w:t>we ha</w:t>
      </w:r>
      <w:r w:rsidRPr="00151C18">
        <w:rPr>
          <w:rFonts w:asciiTheme="majorBidi" w:hAnsiTheme="majorBidi" w:cstheme="majorBidi"/>
          <w:sz w:val="24"/>
          <w:szCs w:val="24"/>
        </w:rPr>
        <w:t>d</w:t>
      </w:r>
      <w:r w:rsidR="00176443" w:rsidRPr="00151C18">
        <w:rPr>
          <w:rFonts w:asciiTheme="majorBidi" w:hAnsiTheme="majorBidi" w:cstheme="majorBidi"/>
          <w:sz w:val="24"/>
          <w:szCs w:val="24"/>
        </w:rPr>
        <w:t xml:space="preserve"> </w:t>
      </w:r>
      <w:r w:rsidRPr="00151C18">
        <w:rPr>
          <w:rFonts w:asciiTheme="majorBidi" w:hAnsiTheme="majorBidi" w:cstheme="majorBidi"/>
          <w:sz w:val="24"/>
          <w:szCs w:val="24"/>
        </w:rPr>
        <w:t>more than one child who m</w:t>
      </w:r>
      <w:r w:rsidR="00176443" w:rsidRPr="00151C18">
        <w:rPr>
          <w:rFonts w:asciiTheme="majorBidi" w:hAnsiTheme="majorBidi" w:cstheme="majorBidi"/>
          <w:sz w:val="24"/>
          <w:szCs w:val="24"/>
        </w:rPr>
        <w:t xml:space="preserve">et inclusion criterion, the </w:t>
      </w:r>
      <w:r w:rsidRPr="00151C18">
        <w:rPr>
          <w:rFonts w:asciiTheme="majorBidi" w:hAnsiTheme="majorBidi" w:cstheme="majorBidi"/>
          <w:sz w:val="24"/>
          <w:szCs w:val="24"/>
        </w:rPr>
        <w:t xml:space="preserve">data of the </w:t>
      </w:r>
      <w:r w:rsidR="00176443" w:rsidRPr="00151C18">
        <w:rPr>
          <w:rFonts w:asciiTheme="majorBidi" w:hAnsiTheme="majorBidi" w:cstheme="majorBidi"/>
          <w:sz w:val="24"/>
          <w:szCs w:val="24"/>
        </w:rPr>
        <w:t xml:space="preserve">younger </w:t>
      </w:r>
      <w:r w:rsidRPr="00151C18">
        <w:rPr>
          <w:rFonts w:asciiTheme="majorBidi" w:hAnsiTheme="majorBidi" w:cstheme="majorBidi"/>
          <w:sz w:val="24"/>
          <w:szCs w:val="24"/>
        </w:rPr>
        <w:t>child was included</w:t>
      </w:r>
      <w:r w:rsidR="00810D79" w:rsidRPr="00151C18">
        <w:rPr>
          <w:rFonts w:asciiTheme="majorBidi" w:hAnsiTheme="majorBidi" w:cstheme="majorBidi"/>
          <w:sz w:val="24"/>
          <w:szCs w:val="24"/>
        </w:rPr>
        <w:t>.</w:t>
      </w:r>
    </w:p>
    <w:p w14:paraId="2BCD1383" w14:textId="77777777" w:rsidR="00AA61B5" w:rsidRPr="00151C18" w:rsidRDefault="00AA61B5" w:rsidP="00151C18">
      <w:pPr>
        <w:spacing w:after="0" w:line="240" w:lineRule="auto"/>
        <w:ind w:firstLine="720"/>
        <w:jc w:val="both"/>
        <w:rPr>
          <w:rFonts w:asciiTheme="majorBidi" w:hAnsiTheme="majorBidi" w:cstheme="majorBidi"/>
          <w:sz w:val="24"/>
          <w:szCs w:val="24"/>
        </w:rPr>
      </w:pPr>
    </w:p>
    <w:p w14:paraId="7572523E" w14:textId="36800C77" w:rsidR="00AA61B5" w:rsidRPr="00151C18" w:rsidRDefault="00AA61B5"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After obtaining the ethical approval (No. 115-2021, on 16/6/2021, Al-Madina Al- Monowwarah Region), a paper-based, self-administered, screening questionnaire (in </w:t>
      </w:r>
      <w:del w:id="50" w:author="MediWorld" w:date="2022-01-24T16:18:00Z">
        <w:r w:rsidRPr="00151C18" w:rsidDel="00C45280">
          <w:rPr>
            <w:rFonts w:asciiTheme="majorBidi" w:hAnsiTheme="majorBidi" w:cstheme="majorBidi"/>
            <w:sz w:val="24"/>
            <w:szCs w:val="24"/>
          </w:rPr>
          <w:delText xml:space="preserve">a </w:delText>
        </w:r>
      </w:del>
      <w:r w:rsidRPr="00151C18">
        <w:rPr>
          <w:rFonts w:asciiTheme="majorBidi" w:hAnsiTheme="majorBidi" w:cstheme="majorBidi"/>
          <w:sz w:val="24"/>
          <w:szCs w:val="24"/>
        </w:rPr>
        <w:t>simple Arabic language) was designed by the researcher.</w:t>
      </w:r>
      <w:r w:rsidR="00CD4CD7" w:rsidRPr="00151C18">
        <w:rPr>
          <w:rFonts w:asciiTheme="majorBidi" w:hAnsiTheme="majorBidi" w:cstheme="majorBidi"/>
          <w:sz w:val="24"/>
          <w:szCs w:val="24"/>
        </w:rPr>
        <w:t xml:space="preserve"> </w:t>
      </w:r>
      <w:r w:rsidRPr="00151C18">
        <w:rPr>
          <w:rFonts w:asciiTheme="majorBidi" w:hAnsiTheme="majorBidi" w:cstheme="majorBidi"/>
          <w:sz w:val="24"/>
          <w:szCs w:val="24"/>
        </w:rPr>
        <w:t>The study questionnaire consisted of the following parts:</w:t>
      </w:r>
    </w:p>
    <w:p w14:paraId="7C2C1EE3" w14:textId="4752E8B7" w:rsidR="00176443" w:rsidRPr="00C45280" w:rsidRDefault="008867F1" w:rsidP="00151C18">
      <w:pPr>
        <w:numPr>
          <w:ilvl w:val="0"/>
          <w:numId w:val="14"/>
        </w:numPr>
        <w:spacing w:after="0" w:line="240" w:lineRule="auto"/>
        <w:jc w:val="both"/>
        <w:rPr>
          <w:rFonts w:asciiTheme="majorBidi" w:hAnsiTheme="majorBidi" w:cstheme="majorBidi"/>
          <w:sz w:val="24"/>
          <w:szCs w:val="24"/>
          <w:highlight w:val="yellow"/>
          <w:rPrChange w:id="51" w:author="MediWorld" w:date="2022-01-24T16:18:00Z">
            <w:rPr>
              <w:rFonts w:asciiTheme="majorBidi" w:hAnsiTheme="majorBidi" w:cstheme="majorBidi"/>
              <w:sz w:val="24"/>
              <w:szCs w:val="24"/>
            </w:rPr>
          </w:rPrChange>
        </w:rPr>
      </w:pPr>
      <w:r w:rsidRPr="00151C18">
        <w:rPr>
          <w:rFonts w:asciiTheme="majorBidi" w:hAnsiTheme="majorBidi" w:cstheme="majorBidi"/>
          <w:sz w:val="24"/>
          <w:szCs w:val="24"/>
        </w:rPr>
        <w:t>S</w:t>
      </w:r>
      <w:r w:rsidR="00176443" w:rsidRPr="00151C18">
        <w:rPr>
          <w:rFonts w:asciiTheme="majorBidi" w:hAnsiTheme="majorBidi" w:cstheme="majorBidi"/>
          <w:sz w:val="24"/>
          <w:szCs w:val="24"/>
        </w:rPr>
        <w:t>ociodemographic</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data:</w:t>
      </w:r>
      <w:r w:rsidRPr="00151C18">
        <w:rPr>
          <w:rFonts w:asciiTheme="majorBidi" w:hAnsiTheme="majorBidi" w:cstheme="majorBidi"/>
          <w:sz w:val="24"/>
          <w:szCs w:val="24"/>
        </w:rPr>
        <w:t xml:space="preserve"> C</w:t>
      </w:r>
      <w:r w:rsidR="00176443" w:rsidRPr="00151C18">
        <w:rPr>
          <w:rFonts w:asciiTheme="majorBidi" w:hAnsiTheme="majorBidi" w:cstheme="majorBidi"/>
          <w:sz w:val="24"/>
          <w:szCs w:val="24"/>
        </w:rPr>
        <w:t>hild</w:t>
      </w:r>
      <w:r w:rsidR="00231EE1" w:rsidRPr="00151C18">
        <w:rPr>
          <w:rFonts w:asciiTheme="majorBidi" w:hAnsiTheme="majorBidi" w:cstheme="majorBidi"/>
          <w:sz w:val="24"/>
          <w:szCs w:val="24"/>
        </w:rPr>
        <w:t>'s</w:t>
      </w:r>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age</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gender</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r w:rsidR="00231EE1" w:rsidRPr="00151C18">
        <w:rPr>
          <w:rFonts w:asciiTheme="majorBidi" w:hAnsiTheme="majorBidi" w:cstheme="majorBidi"/>
          <w:sz w:val="24"/>
          <w:szCs w:val="24"/>
        </w:rPr>
        <w:t xml:space="preserve">and his/her last scholastic achievement, in addition to </w:t>
      </w:r>
      <w:r w:rsidR="00176443" w:rsidRPr="00151C18">
        <w:rPr>
          <w:rFonts w:asciiTheme="majorBidi" w:hAnsiTheme="majorBidi" w:cstheme="majorBidi"/>
          <w:sz w:val="24"/>
          <w:szCs w:val="24"/>
        </w:rPr>
        <w:t>parent</w:t>
      </w:r>
      <w:r w:rsidRPr="00151C18">
        <w:rPr>
          <w:rFonts w:asciiTheme="majorBidi" w:hAnsiTheme="majorBidi" w:cstheme="majorBidi"/>
          <w:sz w:val="24"/>
          <w:szCs w:val="24"/>
        </w:rPr>
        <w:t>'</w:t>
      </w:r>
      <w:r w:rsidR="00176443" w:rsidRPr="00151C18">
        <w:rPr>
          <w:rFonts w:asciiTheme="majorBidi" w:hAnsiTheme="majorBidi" w:cstheme="majorBidi"/>
          <w:sz w:val="24"/>
          <w:szCs w:val="24"/>
        </w:rPr>
        <w:t>s</w:t>
      </w:r>
      <w:r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age</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weight</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height</w:t>
      </w:r>
      <w:r w:rsidR="00810D79" w:rsidRPr="00151C18">
        <w:rPr>
          <w:rFonts w:asciiTheme="majorBidi" w:hAnsiTheme="majorBidi" w:cstheme="majorBidi"/>
          <w:sz w:val="24"/>
          <w:szCs w:val="24"/>
        </w:rPr>
        <w:t>,</w:t>
      </w:r>
      <w:r w:rsidR="00231EE1"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marital status, education level</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r w:rsidR="00231EE1" w:rsidRPr="00151C18">
        <w:rPr>
          <w:rFonts w:asciiTheme="majorBidi" w:hAnsiTheme="majorBidi" w:cstheme="majorBidi"/>
          <w:sz w:val="24"/>
          <w:szCs w:val="24"/>
        </w:rPr>
        <w:t>employment</w:t>
      </w:r>
      <w:r w:rsidR="00176443" w:rsidRPr="00151C18">
        <w:rPr>
          <w:rFonts w:asciiTheme="majorBidi" w:hAnsiTheme="majorBidi" w:cstheme="majorBidi"/>
          <w:sz w:val="24"/>
          <w:szCs w:val="24"/>
        </w:rPr>
        <w:t xml:space="preserve"> status</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del w:id="52" w:author="MediWorld" w:date="2022-01-24T16:18:00Z">
        <w:r w:rsidR="00231EE1" w:rsidRPr="00C45280" w:rsidDel="00C45280">
          <w:rPr>
            <w:rFonts w:asciiTheme="majorBidi" w:hAnsiTheme="majorBidi" w:cstheme="majorBidi"/>
            <w:sz w:val="24"/>
            <w:szCs w:val="24"/>
            <w:highlight w:val="yellow"/>
            <w:rPrChange w:id="53" w:author="MediWorld" w:date="2022-01-24T16:19:00Z">
              <w:rPr>
                <w:rFonts w:asciiTheme="majorBidi" w:hAnsiTheme="majorBidi" w:cstheme="majorBidi"/>
                <w:sz w:val="24"/>
                <w:szCs w:val="24"/>
              </w:rPr>
            </w:rPrChange>
          </w:rPr>
          <w:delText>parents' consanguinity</w:delText>
        </w:r>
      </w:del>
      <w:ins w:id="54" w:author="MediWorld" w:date="2022-01-24T16:18:00Z">
        <w:r w:rsidR="00C45280" w:rsidRPr="00C45280">
          <w:rPr>
            <w:rFonts w:asciiTheme="majorBidi" w:hAnsiTheme="majorBidi" w:cstheme="majorBidi"/>
            <w:sz w:val="24"/>
            <w:szCs w:val="24"/>
            <w:highlight w:val="yellow"/>
            <w:rPrChange w:id="55" w:author="MediWorld" w:date="2022-01-24T16:19:00Z">
              <w:rPr>
                <w:rFonts w:asciiTheme="majorBidi" w:hAnsiTheme="majorBidi" w:cstheme="majorBidi"/>
                <w:sz w:val="24"/>
                <w:szCs w:val="24"/>
              </w:rPr>
            </w:rPrChange>
          </w:rPr>
          <w:t>,</w:t>
        </w:r>
      </w:ins>
      <w:r w:rsidR="00231EE1" w:rsidRPr="00151C18">
        <w:rPr>
          <w:rFonts w:asciiTheme="majorBidi" w:hAnsiTheme="majorBidi" w:cstheme="majorBidi"/>
          <w:sz w:val="24"/>
          <w:szCs w:val="24"/>
        </w:rPr>
        <w:t xml:space="preserve"> family size, </w:t>
      </w:r>
      <w:r w:rsidR="00176443" w:rsidRPr="00151C18">
        <w:rPr>
          <w:rFonts w:asciiTheme="majorBidi" w:hAnsiTheme="majorBidi" w:cstheme="majorBidi"/>
          <w:sz w:val="24"/>
          <w:szCs w:val="24"/>
        </w:rPr>
        <w:t>average</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monthly</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income</w:t>
      </w:r>
      <w:r w:rsidR="00231EE1" w:rsidRPr="00151C18">
        <w:rPr>
          <w:rFonts w:asciiTheme="majorBidi" w:hAnsiTheme="majorBidi" w:cstheme="majorBidi"/>
          <w:sz w:val="24"/>
          <w:szCs w:val="24"/>
        </w:rPr>
        <w:t xml:space="preserve">, and </w:t>
      </w:r>
      <w:r w:rsidR="00231EE1" w:rsidRPr="00C45280">
        <w:rPr>
          <w:rFonts w:asciiTheme="majorBidi" w:hAnsiTheme="majorBidi" w:cstheme="majorBidi"/>
          <w:sz w:val="24"/>
          <w:szCs w:val="24"/>
          <w:highlight w:val="yellow"/>
          <w:rPrChange w:id="56" w:author="MediWorld" w:date="2022-01-24T16:18:00Z">
            <w:rPr>
              <w:rFonts w:asciiTheme="majorBidi" w:hAnsiTheme="majorBidi" w:cstheme="majorBidi"/>
              <w:sz w:val="24"/>
              <w:szCs w:val="24"/>
            </w:rPr>
          </w:rPrChange>
        </w:rPr>
        <w:t xml:space="preserve">parents' </w:t>
      </w:r>
      <w:r w:rsidR="00176443" w:rsidRPr="00C45280">
        <w:rPr>
          <w:rFonts w:asciiTheme="majorBidi" w:hAnsiTheme="majorBidi" w:cstheme="majorBidi"/>
          <w:sz w:val="24"/>
          <w:szCs w:val="24"/>
          <w:highlight w:val="yellow"/>
          <w:rPrChange w:id="57" w:author="MediWorld" w:date="2022-01-24T16:18:00Z">
            <w:rPr>
              <w:rFonts w:asciiTheme="majorBidi" w:hAnsiTheme="majorBidi" w:cstheme="majorBidi"/>
              <w:sz w:val="24"/>
              <w:szCs w:val="24"/>
            </w:rPr>
          </w:rPrChange>
        </w:rPr>
        <w:t>consanguinity.</w:t>
      </w:r>
    </w:p>
    <w:p w14:paraId="2828F300" w14:textId="52B693B7" w:rsidR="00516E0B" w:rsidRPr="00151C18" w:rsidRDefault="00176443" w:rsidP="00151C18">
      <w:pPr>
        <w:numPr>
          <w:ilvl w:val="0"/>
          <w:numId w:val="14"/>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The anthropometric data of children</w:t>
      </w:r>
      <w:r w:rsidR="00C00D15" w:rsidRPr="00151C18">
        <w:rPr>
          <w:rFonts w:asciiTheme="majorBidi" w:hAnsiTheme="majorBidi" w:cstheme="majorBidi"/>
          <w:sz w:val="24"/>
          <w:szCs w:val="24"/>
        </w:rPr>
        <w:t xml:space="preserve"> </w:t>
      </w:r>
      <w:r w:rsidR="00231EE1" w:rsidRPr="00151C18">
        <w:rPr>
          <w:rFonts w:asciiTheme="majorBidi" w:hAnsiTheme="majorBidi" w:cstheme="majorBidi"/>
          <w:sz w:val="24"/>
          <w:szCs w:val="24"/>
        </w:rPr>
        <w:t>were</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measured for children attending the </w:t>
      </w:r>
      <w:r w:rsidR="00231EE1" w:rsidRPr="00151C18">
        <w:rPr>
          <w:rFonts w:asciiTheme="majorBidi" w:hAnsiTheme="majorBidi" w:cstheme="majorBidi"/>
          <w:sz w:val="24"/>
          <w:szCs w:val="24"/>
        </w:rPr>
        <w:t>W</w:t>
      </w:r>
      <w:r w:rsidRPr="00151C18">
        <w:rPr>
          <w:rFonts w:asciiTheme="majorBidi" w:hAnsiTheme="majorBidi" w:cstheme="majorBidi"/>
          <w:sz w:val="24"/>
          <w:szCs w:val="24"/>
        </w:rPr>
        <w:t>ell-</w:t>
      </w:r>
      <w:r w:rsidR="00231EE1" w:rsidRPr="00151C18">
        <w:rPr>
          <w:rFonts w:asciiTheme="majorBidi" w:hAnsiTheme="majorBidi" w:cstheme="majorBidi"/>
          <w:sz w:val="24"/>
          <w:szCs w:val="24"/>
        </w:rPr>
        <w:t>B</w:t>
      </w:r>
      <w:r w:rsidRPr="00151C18">
        <w:rPr>
          <w:rFonts w:asciiTheme="majorBidi" w:hAnsiTheme="majorBidi" w:cstheme="majorBidi"/>
          <w:sz w:val="24"/>
          <w:szCs w:val="24"/>
        </w:rPr>
        <w:t xml:space="preserve">aby </w:t>
      </w:r>
      <w:r w:rsidR="00231EE1" w:rsidRPr="00151C18">
        <w:rPr>
          <w:rFonts w:asciiTheme="majorBidi" w:hAnsiTheme="majorBidi" w:cstheme="majorBidi"/>
          <w:sz w:val="24"/>
          <w:szCs w:val="24"/>
        </w:rPr>
        <w:t>C</w:t>
      </w:r>
      <w:r w:rsidRPr="00151C18">
        <w:rPr>
          <w:rFonts w:asciiTheme="majorBidi" w:hAnsiTheme="majorBidi" w:cstheme="majorBidi"/>
          <w:sz w:val="24"/>
          <w:szCs w:val="24"/>
        </w:rPr>
        <w:t>linic</w:t>
      </w:r>
      <w:ins w:id="58" w:author="MediWorld" w:date="2022-01-24T16:19:00Z">
        <w:r w:rsidR="00C45280">
          <w:rPr>
            <w:rFonts w:asciiTheme="majorBidi" w:hAnsiTheme="majorBidi" w:cstheme="majorBidi"/>
            <w:sz w:val="24"/>
            <w:szCs w:val="24"/>
          </w:rPr>
          <w:t>,</w:t>
        </w:r>
      </w:ins>
      <w:r w:rsidRPr="00151C18">
        <w:rPr>
          <w:rFonts w:asciiTheme="majorBidi" w:hAnsiTheme="majorBidi" w:cstheme="majorBidi"/>
          <w:sz w:val="24"/>
          <w:szCs w:val="24"/>
        </w:rPr>
        <w:t xml:space="preserve"> by the triage nurse</w:t>
      </w:r>
      <w:r w:rsidR="00810D79" w:rsidRPr="00151C18">
        <w:rPr>
          <w:rFonts w:asciiTheme="majorBidi" w:hAnsiTheme="majorBidi" w:cstheme="majorBidi"/>
          <w:sz w:val="24"/>
          <w:szCs w:val="24"/>
        </w:rPr>
        <w:t>.</w:t>
      </w:r>
      <w:r w:rsidR="00231EE1" w:rsidRPr="00151C18">
        <w:rPr>
          <w:rFonts w:asciiTheme="majorBidi" w:hAnsiTheme="majorBidi" w:cstheme="majorBidi"/>
          <w:sz w:val="24"/>
          <w:szCs w:val="24"/>
        </w:rPr>
        <w:t xml:space="preserve"> </w:t>
      </w:r>
      <w:r w:rsidR="00516E0B" w:rsidRPr="00151C18">
        <w:rPr>
          <w:rFonts w:asciiTheme="majorBidi" w:hAnsiTheme="majorBidi" w:cstheme="majorBidi"/>
          <w:sz w:val="24"/>
          <w:szCs w:val="24"/>
        </w:rPr>
        <w:t>The reliability of measurements was assessed by repeated measurements on the same child with an intra-class correlation coefficient of &gt;0.95. The anthropometric data of children including height, weight and waist circumference were assessed as follows:</w:t>
      </w:r>
    </w:p>
    <w:p w14:paraId="752C9A7A" w14:textId="0FA71E83" w:rsidR="00516E0B" w:rsidRPr="00151C18" w:rsidRDefault="00516E0B"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B</w:t>
      </w:r>
      <w:r w:rsidR="00176443" w:rsidRPr="00151C18">
        <w:rPr>
          <w:rFonts w:asciiTheme="majorBidi" w:hAnsiTheme="majorBidi" w:cstheme="majorBidi"/>
          <w:sz w:val="24"/>
          <w:szCs w:val="24"/>
        </w:rPr>
        <w:t xml:space="preserve">ody weight </w:t>
      </w:r>
      <w:r w:rsidRPr="00151C18">
        <w:rPr>
          <w:rFonts w:asciiTheme="majorBidi" w:hAnsiTheme="majorBidi" w:cstheme="majorBidi"/>
          <w:sz w:val="24"/>
          <w:szCs w:val="24"/>
        </w:rPr>
        <w:t>was</w:t>
      </w:r>
      <w:r w:rsidR="00231EE1"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 xml:space="preserve">measured to the nearest 0.1 </w:t>
      </w:r>
      <w:r w:rsidR="00231EE1" w:rsidRPr="00151C18">
        <w:rPr>
          <w:rFonts w:asciiTheme="majorBidi" w:hAnsiTheme="majorBidi" w:cstheme="majorBidi"/>
          <w:sz w:val="24"/>
          <w:szCs w:val="24"/>
        </w:rPr>
        <w:t>k</w:t>
      </w:r>
      <w:r w:rsidR="00176443" w:rsidRPr="00151C18">
        <w:rPr>
          <w:rFonts w:asciiTheme="majorBidi" w:hAnsiTheme="majorBidi" w:cstheme="majorBidi"/>
          <w:sz w:val="24"/>
          <w:szCs w:val="24"/>
        </w:rPr>
        <w:t>g</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using a calibrated digital</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Seca scale</w:t>
      </w:r>
      <w:r w:rsidR="00231EE1"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while the children </w:t>
      </w:r>
      <w:r w:rsidR="00231EE1" w:rsidRPr="00151C18">
        <w:rPr>
          <w:rFonts w:asciiTheme="majorBidi" w:hAnsiTheme="majorBidi" w:cstheme="majorBidi"/>
          <w:sz w:val="24"/>
          <w:szCs w:val="24"/>
        </w:rPr>
        <w:t>we</w:t>
      </w:r>
      <w:r w:rsidR="00176443" w:rsidRPr="00151C18">
        <w:rPr>
          <w:rFonts w:asciiTheme="majorBidi" w:hAnsiTheme="majorBidi" w:cstheme="majorBidi"/>
          <w:sz w:val="24"/>
          <w:szCs w:val="24"/>
        </w:rPr>
        <w:t>re wearing light clothing</w:t>
      </w:r>
      <w:r w:rsidR="0080392C"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with no shoes</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p>
    <w:p w14:paraId="6B2D57B9" w14:textId="77777777" w:rsidR="00516E0B" w:rsidRPr="00151C18" w:rsidRDefault="00231EE1"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The s</w:t>
      </w:r>
      <w:r w:rsidR="00176443" w:rsidRPr="00151C18">
        <w:rPr>
          <w:rFonts w:asciiTheme="majorBidi" w:hAnsiTheme="majorBidi" w:cstheme="majorBidi"/>
          <w:sz w:val="24"/>
          <w:szCs w:val="24"/>
        </w:rPr>
        <w:t>tanding height w</w:t>
      </w:r>
      <w:r w:rsidRPr="00151C18">
        <w:rPr>
          <w:rFonts w:asciiTheme="majorBidi" w:hAnsiTheme="majorBidi" w:cstheme="majorBidi"/>
          <w:sz w:val="24"/>
          <w:szCs w:val="24"/>
        </w:rPr>
        <w:t>as</w:t>
      </w:r>
      <w:r w:rsidR="00176443" w:rsidRPr="00151C18">
        <w:rPr>
          <w:rFonts w:asciiTheme="majorBidi" w:hAnsiTheme="majorBidi" w:cstheme="majorBidi"/>
          <w:sz w:val="24"/>
          <w:szCs w:val="24"/>
        </w:rPr>
        <w:t xml:space="preserve"> measured</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to the</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nearest</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0</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1 centimeter without shoes using a </w:t>
      </w:r>
      <w:r w:rsidRPr="00151C18">
        <w:rPr>
          <w:rFonts w:asciiTheme="majorBidi" w:hAnsiTheme="majorBidi" w:cstheme="majorBidi"/>
          <w:sz w:val="24"/>
          <w:szCs w:val="24"/>
        </w:rPr>
        <w:t>c</w:t>
      </w:r>
      <w:r w:rsidR="00176443" w:rsidRPr="00151C18">
        <w:rPr>
          <w:rFonts w:asciiTheme="majorBidi" w:hAnsiTheme="majorBidi" w:cstheme="majorBidi"/>
          <w:sz w:val="24"/>
          <w:szCs w:val="24"/>
        </w:rPr>
        <w:t xml:space="preserve">alibrated stadiometer. </w:t>
      </w:r>
    </w:p>
    <w:p w14:paraId="10A9839A" w14:textId="0866A90B" w:rsidR="00516E0B" w:rsidRPr="00151C18" w:rsidRDefault="00231EE1"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W</w:t>
      </w:r>
      <w:r w:rsidR="00176443" w:rsidRPr="00151C18">
        <w:rPr>
          <w:rFonts w:asciiTheme="majorBidi" w:hAnsiTheme="majorBidi" w:cstheme="majorBidi"/>
          <w:sz w:val="24"/>
          <w:szCs w:val="24"/>
        </w:rPr>
        <w:t xml:space="preserve">aist circumference </w:t>
      </w:r>
      <w:r w:rsidRPr="00151C18">
        <w:rPr>
          <w:rFonts w:asciiTheme="majorBidi" w:hAnsiTheme="majorBidi" w:cstheme="majorBidi"/>
          <w:sz w:val="24"/>
          <w:szCs w:val="24"/>
        </w:rPr>
        <w:t>(</w:t>
      </w:r>
      <w:r w:rsidR="00176443" w:rsidRPr="00151C18">
        <w:rPr>
          <w:rFonts w:asciiTheme="majorBidi" w:hAnsiTheme="majorBidi" w:cstheme="majorBidi"/>
          <w:sz w:val="24"/>
          <w:szCs w:val="24"/>
        </w:rPr>
        <w:t>WC</w:t>
      </w:r>
      <w:r w:rsidRPr="00151C18">
        <w:rPr>
          <w:rFonts w:asciiTheme="majorBidi" w:hAnsiTheme="majorBidi" w:cstheme="majorBidi"/>
          <w:sz w:val="24"/>
          <w:szCs w:val="24"/>
        </w:rPr>
        <w:t xml:space="preserve">) was </w:t>
      </w:r>
      <w:r w:rsidR="00176443" w:rsidRPr="00151C18">
        <w:rPr>
          <w:rFonts w:asciiTheme="majorBidi" w:hAnsiTheme="majorBidi" w:cstheme="majorBidi"/>
          <w:sz w:val="24"/>
          <w:szCs w:val="24"/>
        </w:rPr>
        <w:t xml:space="preserve">measured horizontally at </w:t>
      </w:r>
      <w:r w:rsidRPr="00151C18">
        <w:rPr>
          <w:rFonts w:asciiTheme="majorBidi" w:hAnsiTheme="majorBidi" w:cstheme="majorBidi"/>
          <w:sz w:val="24"/>
          <w:szCs w:val="24"/>
        </w:rPr>
        <w:t xml:space="preserve">the </w:t>
      </w:r>
      <w:r w:rsidR="00176443" w:rsidRPr="00151C18">
        <w:rPr>
          <w:rFonts w:asciiTheme="majorBidi" w:hAnsiTheme="majorBidi" w:cstheme="majorBidi"/>
          <w:sz w:val="24"/>
          <w:szCs w:val="24"/>
        </w:rPr>
        <w:t>navel</w:t>
      </w:r>
      <w:r w:rsidRPr="00151C18">
        <w:rPr>
          <w:rFonts w:asciiTheme="majorBidi" w:hAnsiTheme="majorBidi" w:cstheme="majorBidi"/>
          <w:sz w:val="24"/>
          <w:szCs w:val="24"/>
        </w:rPr>
        <w:t>'s</w:t>
      </w:r>
      <w:r w:rsidR="00176443" w:rsidRPr="00151C18">
        <w:rPr>
          <w:rFonts w:asciiTheme="majorBidi" w:hAnsiTheme="majorBidi" w:cstheme="majorBidi"/>
          <w:sz w:val="24"/>
          <w:szCs w:val="24"/>
        </w:rPr>
        <w:t xml:space="preserve"> level to the nearest 0.1 cm</w:t>
      </w:r>
      <w:r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employing a non-stretchable measuring tape.</w:t>
      </w:r>
      <w:r w:rsidR="00C00D15" w:rsidRPr="00151C18">
        <w:rPr>
          <w:rFonts w:asciiTheme="majorBidi" w:hAnsiTheme="majorBidi" w:cstheme="majorBidi"/>
          <w:sz w:val="24"/>
          <w:szCs w:val="24"/>
        </w:rPr>
        <w:t xml:space="preserve"> </w:t>
      </w:r>
    </w:p>
    <w:p w14:paraId="679DD600" w14:textId="5AA6BD16" w:rsidR="00176443" w:rsidRPr="00151C18" w:rsidRDefault="00176443" w:rsidP="00151C18">
      <w:pPr>
        <w:numPr>
          <w:ilvl w:val="0"/>
          <w:numId w:val="7"/>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 xml:space="preserve">Body mass index </w:t>
      </w:r>
      <w:r w:rsidR="00516E0B" w:rsidRPr="00151C18">
        <w:rPr>
          <w:rFonts w:asciiTheme="majorBidi" w:hAnsiTheme="majorBidi" w:cstheme="majorBidi"/>
          <w:sz w:val="24"/>
          <w:szCs w:val="24"/>
        </w:rPr>
        <w:t>(</w:t>
      </w:r>
      <w:r w:rsidRPr="00151C18">
        <w:rPr>
          <w:rFonts w:asciiTheme="majorBidi" w:hAnsiTheme="majorBidi" w:cstheme="majorBidi"/>
          <w:sz w:val="24"/>
          <w:szCs w:val="24"/>
        </w:rPr>
        <w:t>BMI</w:t>
      </w:r>
      <w:r w:rsidR="00516E0B" w:rsidRPr="00151C18">
        <w:rPr>
          <w:rFonts w:asciiTheme="majorBidi" w:hAnsiTheme="majorBidi" w:cstheme="majorBidi"/>
          <w:sz w:val="24"/>
          <w:szCs w:val="24"/>
        </w:rPr>
        <w:t>)</w:t>
      </w:r>
      <w:r w:rsidRPr="00151C18">
        <w:rPr>
          <w:rFonts w:asciiTheme="majorBidi" w:hAnsiTheme="majorBidi" w:cstheme="majorBidi"/>
          <w:sz w:val="24"/>
          <w:szCs w:val="24"/>
        </w:rPr>
        <w:t xml:space="preserve"> w</w:t>
      </w:r>
      <w:r w:rsidR="00516E0B" w:rsidRPr="00151C18">
        <w:rPr>
          <w:rFonts w:asciiTheme="majorBidi" w:hAnsiTheme="majorBidi" w:cstheme="majorBidi"/>
          <w:sz w:val="24"/>
          <w:szCs w:val="24"/>
        </w:rPr>
        <w:t>as</w:t>
      </w:r>
      <w:r w:rsidRPr="00151C18">
        <w:rPr>
          <w:rFonts w:asciiTheme="majorBidi" w:hAnsiTheme="majorBidi" w:cstheme="majorBidi"/>
          <w:sz w:val="24"/>
          <w:szCs w:val="24"/>
        </w:rPr>
        <w:t xml:space="preserve"> calculated as weight in kilograms over the height squared in meters. Child’s BMI </w:t>
      </w:r>
      <w:r w:rsidR="00516E0B" w:rsidRPr="00151C18">
        <w:rPr>
          <w:rFonts w:asciiTheme="majorBidi" w:hAnsiTheme="majorBidi" w:cstheme="majorBidi"/>
          <w:sz w:val="24"/>
          <w:szCs w:val="24"/>
        </w:rPr>
        <w:t xml:space="preserve">was classified </w:t>
      </w:r>
      <w:r w:rsidRPr="00151C18">
        <w:rPr>
          <w:rFonts w:asciiTheme="majorBidi" w:hAnsiTheme="majorBidi" w:cstheme="majorBidi"/>
          <w:sz w:val="24"/>
          <w:szCs w:val="24"/>
        </w:rPr>
        <w:t xml:space="preserve">according to </w:t>
      </w:r>
      <w:r w:rsidR="00516E0B" w:rsidRPr="00151C18">
        <w:rPr>
          <w:rFonts w:asciiTheme="majorBidi" w:hAnsiTheme="majorBidi" w:cstheme="majorBidi"/>
          <w:sz w:val="24"/>
          <w:szCs w:val="24"/>
        </w:rPr>
        <w:t xml:space="preserve">the </w:t>
      </w:r>
      <w:r w:rsidRPr="00151C18">
        <w:rPr>
          <w:rFonts w:asciiTheme="majorBidi" w:hAnsiTheme="majorBidi" w:cstheme="majorBidi"/>
          <w:sz w:val="24"/>
          <w:szCs w:val="24"/>
        </w:rPr>
        <w:t>CDC age- and sex-specific growth chart</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with </w:t>
      </w:r>
      <w:r w:rsidR="00516E0B" w:rsidRPr="00151C18">
        <w:rPr>
          <w:rFonts w:asciiTheme="majorBidi" w:hAnsiTheme="majorBidi" w:cstheme="majorBidi"/>
          <w:sz w:val="24"/>
          <w:szCs w:val="24"/>
        </w:rPr>
        <w:t xml:space="preserve">plotted </w:t>
      </w:r>
      <w:r w:rsidRPr="00151C18">
        <w:rPr>
          <w:rFonts w:asciiTheme="majorBidi" w:hAnsiTheme="majorBidi" w:cstheme="majorBidi"/>
          <w:sz w:val="24"/>
          <w:szCs w:val="24"/>
        </w:rPr>
        <w:t>percentile rankings. Underweight children are those with ranking less than 5</w:t>
      </w:r>
      <w:r w:rsidRPr="00151C18">
        <w:rPr>
          <w:rFonts w:asciiTheme="majorBidi" w:hAnsiTheme="majorBidi" w:cstheme="majorBidi"/>
          <w:sz w:val="24"/>
          <w:szCs w:val="24"/>
          <w:vertAlign w:val="superscript"/>
        </w:rPr>
        <w:t>th</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percentile; ideal weight children are those with a ranking of 5</w:t>
      </w:r>
      <w:r w:rsidRPr="00151C18">
        <w:rPr>
          <w:rFonts w:asciiTheme="majorBidi" w:hAnsiTheme="majorBidi" w:cstheme="majorBidi"/>
          <w:sz w:val="24"/>
          <w:szCs w:val="24"/>
          <w:vertAlign w:val="superscript"/>
        </w:rPr>
        <w:t>th</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 percentile to less than the 85th percentile; overweight children are those with ranking from 85th to less than the 95</w:t>
      </w:r>
      <w:r w:rsidRPr="00151C18">
        <w:rPr>
          <w:rFonts w:asciiTheme="majorBidi" w:hAnsiTheme="majorBidi" w:cstheme="majorBidi"/>
          <w:sz w:val="24"/>
          <w:szCs w:val="24"/>
          <w:vertAlign w:val="superscript"/>
        </w:rPr>
        <w:t>th</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percentile; and obese children are those with ranking equal to or greater than the 95</w:t>
      </w:r>
      <w:r w:rsidRPr="00151C18">
        <w:rPr>
          <w:rFonts w:asciiTheme="majorBidi" w:hAnsiTheme="majorBidi" w:cstheme="majorBidi"/>
          <w:sz w:val="24"/>
          <w:szCs w:val="24"/>
          <w:vertAlign w:val="superscript"/>
        </w:rPr>
        <w:t>th</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percentile</w:t>
      </w:r>
      <w:r w:rsidR="00FA7055" w:rsidRPr="00151C18">
        <w:rPr>
          <w:rFonts w:asciiTheme="majorBidi" w:hAnsiTheme="majorBidi" w:cstheme="majorBidi"/>
          <w:sz w:val="24"/>
          <w:szCs w:val="24"/>
        </w:rPr>
        <w:t xml:space="preserve">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&lt;EndNote&gt;&lt;Cite&gt;&lt;Author&gt;centers for disease control and prevention &lt;/Author&gt;&lt;Year&gt;2018 , july 3&lt;/Year&gt;&lt;RecNum&gt;11&lt;/RecNum&gt;&lt;DisplayText&gt;(2)&lt;/DisplayText&gt;&lt;record&gt;&lt;rec-number&gt;11&lt;/rec-number&gt;&lt;foreign-keys&gt;&lt;key app="EN" db-id="sfstwsdfrv2eaoexp0rvzrxwfprfszsfswsa" timestamp="1580937348"&gt;11&lt;/key&gt;&lt;/foreign-keys&gt;&lt;ref-type name="Web Page"&gt;12&lt;/ref-type&gt;&lt;contributors&gt;&lt;authors&gt;&lt;author&gt;centers for disease control and prevention ,&lt;/author&gt;&lt;/authors&gt;&lt;/contributors&gt;&lt;titles&gt;&lt;title&gt;Defining Childhood Obesity&lt;/title&gt;&lt;/titles&gt;&lt;dates&gt;&lt;year&gt;2018 , july 3&lt;/year&gt;&lt;/dates&gt;&lt;urls&gt;&lt;related-urls&gt;&lt;url&gt;https://www.cdc.gov/obesity/childhood/defining.html&lt;/url&gt;&lt;/related-urls&gt;&lt;/urls&gt;&lt;/record&gt;&lt;/Cite&gt;&lt;/EndNote&gt;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FA7055" w:rsidRPr="00151C18">
        <w:rPr>
          <w:rFonts w:asciiTheme="majorBidi" w:hAnsiTheme="majorBidi" w:cstheme="majorBidi"/>
          <w:noProof/>
          <w:sz w:val="24"/>
          <w:szCs w:val="24"/>
          <w:vertAlign w:val="superscript"/>
        </w:rPr>
        <w:t>2</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r w:rsidR="00CB40D0" w:rsidRPr="00151C18">
        <w:rPr>
          <w:rFonts w:asciiTheme="majorBidi" w:hAnsiTheme="majorBidi" w:cstheme="majorBidi"/>
          <w:sz w:val="24"/>
          <w:szCs w:val="24"/>
        </w:rPr>
        <w:t>.</w:t>
      </w:r>
      <w:r w:rsidRPr="00151C18">
        <w:rPr>
          <w:rFonts w:asciiTheme="majorBidi" w:hAnsiTheme="majorBidi" w:cstheme="majorBidi"/>
          <w:sz w:val="24"/>
          <w:szCs w:val="24"/>
        </w:rPr>
        <w:t xml:space="preserve"> </w:t>
      </w:r>
    </w:p>
    <w:p w14:paraId="4FB80EEB" w14:textId="25087DAA" w:rsidR="00CB40D0" w:rsidRPr="00151C18" w:rsidRDefault="0071466E" w:rsidP="00151C18">
      <w:pPr>
        <w:numPr>
          <w:ilvl w:val="0"/>
          <w:numId w:val="14"/>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T</w:t>
      </w:r>
      <w:r w:rsidR="00CB40D0" w:rsidRPr="00151C18">
        <w:rPr>
          <w:rFonts w:asciiTheme="majorBidi" w:hAnsiTheme="majorBidi" w:cstheme="majorBidi"/>
          <w:sz w:val="24"/>
          <w:szCs w:val="24"/>
        </w:rPr>
        <w:t xml:space="preserve">he WHO recommendation </w:t>
      </w:r>
      <w:r w:rsidR="00CB40D0" w:rsidRPr="00151C18">
        <w:rPr>
          <w:rFonts w:asciiTheme="majorBidi" w:hAnsiTheme="majorBidi" w:cstheme="majorBidi"/>
          <w:sz w:val="24"/>
          <w:szCs w:val="24"/>
          <w:vertAlign w:val="superscript"/>
        </w:rPr>
        <w:fldChar w:fldCharType="begin"/>
      </w:r>
      <w:r w:rsidR="00CB40D0" w:rsidRPr="00151C18">
        <w:rPr>
          <w:rFonts w:asciiTheme="majorBidi" w:hAnsiTheme="majorBidi" w:cstheme="majorBidi"/>
          <w:sz w:val="24"/>
          <w:szCs w:val="24"/>
          <w:vertAlign w:val="superscript"/>
        </w:rPr>
        <w:instrText xml:space="preserve"> ADDIN EN.CITE &lt;EndNote&gt;&lt;Cite&gt;&lt;Author&gt;world health organization &lt;/Author&gt;&lt;Year&gt;2020,feb5&lt;/Year&gt;&lt;RecNum&gt;21&lt;/RecNum&gt;&lt;DisplayText&gt;(22)&lt;/DisplayText&gt;&lt;record&gt;&lt;rec-number&gt;21&lt;/rec-number&gt;&lt;foreign-keys&gt;&lt;key app="EN" db-id="sfstwsdfrv2eaoexp0rvzrxwfprfszsfswsa" timestamp="1580943061"&gt;21&lt;/key&gt;&lt;/foreign-keys&gt;&lt;ref-type name="Web Page"&gt;12&lt;/ref-type&gt;&lt;contributors&gt;&lt;authors&gt;&lt;author&gt;world health organization ,&lt;/author&gt;&lt;/authors&gt;&lt;/contributors&gt;&lt;titles&gt;&lt;title&gt;Body mass index - BMI&lt;/title&gt;&lt;/titles&gt;&lt;dates&gt;&lt;year&gt;2020,feb5&lt;/year&gt;&lt;/dates&gt;&lt;urls&gt;&lt;related-urls&gt;&lt;url&gt;www.euro.who.int/en/health-topics/disease-prevention/nutrition/a-healthy-lifestyle/body-mass-index-bmi&lt;/url&gt;&lt;/related-urls&gt;&lt;/urls&gt;&lt;/record&gt;&lt;/Cite&gt;&lt;/EndNote&gt;</w:instrText>
      </w:r>
      <w:r w:rsidR="00CB40D0" w:rsidRPr="00151C18">
        <w:rPr>
          <w:rFonts w:asciiTheme="majorBidi" w:hAnsiTheme="majorBidi" w:cstheme="majorBidi"/>
          <w:sz w:val="24"/>
          <w:szCs w:val="24"/>
          <w:vertAlign w:val="superscript"/>
        </w:rPr>
        <w:fldChar w:fldCharType="separate"/>
      </w:r>
      <w:r w:rsidR="00CB40D0" w:rsidRPr="00151C18">
        <w:rPr>
          <w:rFonts w:asciiTheme="majorBidi" w:hAnsiTheme="majorBidi" w:cstheme="majorBidi"/>
          <w:noProof/>
          <w:sz w:val="24"/>
          <w:szCs w:val="24"/>
          <w:vertAlign w:val="superscript"/>
        </w:rPr>
        <w:t>(</w:t>
      </w:r>
      <w:r w:rsidR="004B475A" w:rsidRPr="00151C18">
        <w:rPr>
          <w:rFonts w:asciiTheme="majorBidi" w:hAnsiTheme="majorBidi" w:cstheme="majorBidi"/>
          <w:noProof/>
          <w:sz w:val="24"/>
          <w:szCs w:val="24"/>
          <w:vertAlign w:val="superscript"/>
        </w:rPr>
        <w:t>1</w:t>
      </w:r>
      <w:r w:rsidR="0080392C" w:rsidRPr="00151C18">
        <w:rPr>
          <w:rFonts w:asciiTheme="majorBidi" w:hAnsiTheme="majorBidi" w:cstheme="majorBidi"/>
          <w:noProof/>
          <w:sz w:val="24"/>
          <w:szCs w:val="24"/>
          <w:vertAlign w:val="superscript"/>
        </w:rPr>
        <w:t>2</w:t>
      </w:r>
      <w:r w:rsidR="00CB40D0" w:rsidRPr="00151C18">
        <w:rPr>
          <w:rFonts w:asciiTheme="majorBidi" w:hAnsiTheme="majorBidi" w:cstheme="majorBidi"/>
          <w:noProof/>
          <w:sz w:val="24"/>
          <w:szCs w:val="24"/>
          <w:vertAlign w:val="superscript"/>
        </w:rPr>
        <w:t>)</w:t>
      </w:r>
      <w:r w:rsidR="00CB40D0" w:rsidRPr="00151C18">
        <w:rPr>
          <w:rFonts w:asciiTheme="majorBidi" w:hAnsiTheme="majorBidi" w:cstheme="majorBidi"/>
          <w:sz w:val="24"/>
          <w:szCs w:val="24"/>
          <w:vertAlign w:val="superscript"/>
        </w:rPr>
        <w:fldChar w:fldCharType="end"/>
      </w:r>
      <w:r w:rsidR="00CB40D0"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was used </w:t>
      </w:r>
      <w:r w:rsidR="00CB40D0" w:rsidRPr="00151C18">
        <w:rPr>
          <w:rFonts w:asciiTheme="majorBidi" w:hAnsiTheme="majorBidi" w:cstheme="majorBidi"/>
          <w:sz w:val="24"/>
          <w:szCs w:val="24"/>
        </w:rPr>
        <w:t>f</w:t>
      </w:r>
      <w:r w:rsidR="00176443" w:rsidRPr="00151C18">
        <w:rPr>
          <w:rFonts w:asciiTheme="majorBidi" w:hAnsiTheme="majorBidi" w:cstheme="majorBidi"/>
          <w:sz w:val="24"/>
          <w:szCs w:val="24"/>
        </w:rPr>
        <w:t xml:space="preserve">or </w:t>
      </w:r>
      <w:r w:rsidR="00CB40D0" w:rsidRPr="00151C18">
        <w:rPr>
          <w:rFonts w:asciiTheme="majorBidi" w:hAnsiTheme="majorBidi" w:cstheme="majorBidi"/>
          <w:sz w:val="24"/>
          <w:szCs w:val="24"/>
        </w:rPr>
        <w:t xml:space="preserve">assessment and classification of </w:t>
      </w:r>
      <w:r w:rsidR="00176443" w:rsidRPr="00151C18">
        <w:rPr>
          <w:rFonts w:asciiTheme="majorBidi" w:hAnsiTheme="majorBidi" w:cstheme="majorBidi"/>
          <w:sz w:val="24"/>
          <w:szCs w:val="24"/>
        </w:rPr>
        <w:t>parents</w:t>
      </w:r>
      <w:r w:rsidR="00CB40D0"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BMI classification</w:t>
      </w:r>
      <w:r w:rsidR="00CB40D0" w:rsidRPr="00151C18">
        <w:rPr>
          <w:rFonts w:asciiTheme="majorBidi" w:hAnsiTheme="majorBidi" w:cstheme="majorBidi"/>
          <w:sz w:val="24"/>
          <w:szCs w:val="24"/>
        </w:rPr>
        <w:t>,</w:t>
      </w:r>
      <w:r w:rsidR="00C00D15" w:rsidRPr="00151C18">
        <w:rPr>
          <w:rFonts w:asciiTheme="majorBidi" w:hAnsiTheme="majorBidi" w:cstheme="majorBidi"/>
          <w:sz w:val="24"/>
          <w:szCs w:val="24"/>
        </w:rPr>
        <w:t xml:space="preserve"> </w:t>
      </w:r>
      <w:r w:rsidR="00CB40D0" w:rsidRPr="00151C18">
        <w:rPr>
          <w:rFonts w:asciiTheme="majorBidi" w:hAnsiTheme="majorBidi" w:cstheme="majorBidi"/>
          <w:sz w:val="24"/>
          <w:szCs w:val="24"/>
        </w:rPr>
        <w:t>as follows</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p>
    <w:p w14:paraId="2F48E3D5" w14:textId="51C9A020" w:rsidR="00CB40D0" w:rsidRPr="00151C18" w:rsidRDefault="00CB40D0" w:rsidP="00151C18">
      <w:pPr>
        <w:numPr>
          <w:ilvl w:val="0"/>
          <w:numId w:val="13"/>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U</w:t>
      </w:r>
      <w:r w:rsidR="00176443" w:rsidRPr="00151C18">
        <w:rPr>
          <w:rFonts w:asciiTheme="majorBidi" w:hAnsiTheme="majorBidi" w:cstheme="majorBidi"/>
          <w:sz w:val="24"/>
          <w:szCs w:val="24"/>
        </w:rPr>
        <w:t>nderweight</w:t>
      </w:r>
      <w:r w:rsidRPr="00151C18">
        <w:rPr>
          <w:rFonts w:asciiTheme="majorBidi" w:hAnsiTheme="majorBidi" w:cstheme="majorBidi"/>
          <w:sz w:val="24"/>
          <w:szCs w:val="24"/>
        </w:rPr>
        <w:t xml:space="preserve">, if </w:t>
      </w:r>
      <w:r w:rsidR="00176443" w:rsidRPr="00151C18">
        <w:rPr>
          <w:rFonts w:asciiTheme="majorBidi" w:hAnsiTheme="majorBidi" w:cstheme="majorBidi"/>
          <w:sz w:val="24"/>
          <w:szCs w:val="24"/>
        </w:rPr>
        <w:t>BMI &lt;18.5</w:t>
      </w:r>
      <w:r w:rsidRPr="00151C18">
        <w:rPr>
          <w:rFonts w:asciiTheme="majorBidi" w:hAnsiTheme="majorBidi" w:cstheme="majorBidi"/>
          <w:sz w:val="24"/>
          <w:szCs w:val="24"/>
        </w:rPr>
        <w:t xml:space="preserve"> kg/m</w:t>
      </w:r>
      <w:r w:rsidRPr="00151C18">
        <w:rPr>
          <w:rFonts w:asciiTheme="majorBidi" w:hAnsiTheme="majorBidi" w:cstheme="majorBidi"/>
          <w:sz w:val="24"/>
          <w:szCs w:val="24"/>
          <w:vertAlign w:val="superscript"/>
        </w:rPr>
        <w:t>2</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p>
    <w:p w14:paraId="4CCCF819" w14:textId="65AB4DD2" w:rsidR="00CB40D0" w:rsidRPr="00151C18" w:rsidRDefault="00CB40D0" w:rsidP="00151C18">
      <w:pPr>
        <w:numPr>
          <w:ilvl w:val="0"/>
          <w:numId w:val="13"/>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N</w:t>
      </w:r>
      <w:r w:rsidR="00176443" w:rsidRPr="00151C18">
        <w:rPr>
          <w:rFonts w:asciiTheme="majorBidi" w:hAnsiTheme="majorBidi" w:cstheme="majorBidi"/>
          <w:sz w:val="24"/>
          <w:szCs w:val="24"/>
        </w:rPr>
        <w:t>ormal weight</w:t>
      </w:r>
      <w:r w:rsidRPr="00151C18">
        <w:rPr>
          <w:rFonts w:asciiTheme="majorBidi" w:hAnsiTheme="majorBidi" w:cstheme="majorBidi"/>
          <w:sz w:val="24"/>
          <w:szCs w:val="24"/>
        </w:rPr>
        <w:t xml:space="preserve">, if </w:t>
      </w:r>
      <w:r w:rsidR="00176443" w:rsidRPr="00151C18">
        <w:rPr>
          <w:rFonts w:asciiTheme="majorBidi" w:hAnsiTheme="majorBidi" w:cstheme="majorBidi"/>
          <w:sz w:val="24"/>
          <w:szCs w:val="24"/>
        </w:rPr>
        <w:t xml:space="preserve">BMI </w:t>
      </w:r>
      <w:r w:rsidRPr="00151C18">
        <w:rPr>
          <w:rFonts w:asciiTheme="majorBidi" w:hAnsiTheme="majorBidi" w:cstheme="majorBidi"/>
          <w:sz w:val="24"/>
          <w:szCs w:val="24"/>
        </w:rPr>
        <w:t xml:space="preserve">is </w:t>
      </w:r>
      <w:r w:rsidR="00176443" w:rsidRPr="00151C18">
        <w:rPr>
          <w:rFonts w:asciiTheme="majorBidi" w:hAnsiTheme="majorBidi" w:cstheme="majorBidi"/>
          <w:sz w:val="24"/>
          <w:szCs w:val="24"/>
        </w:rPr>
        <w:t>18.5 - 24.9</w:t>
      </w:r>
      <w:r w:rsidRPr="00151C18">
        <w:rPr>
          <w:rFonts w:asciiTheme="majorBidi" w:hAnsiTheme="majorBidi" w:cstheme="majorBidi"/>
          <w:sz w:val="24"/>
          <w:szCs w:val="24"/>
        </w:rPr>
        <w:t xml:space="preserve"> kg/m</w:t>
      </w:r>
      <w:r w:rsidRPr="00151C18">
        <w:rPr>
          <w:rFonts w:asciiTheme="majorBidi" w:hAnsiTheme="majorBidi" w:cstheme="majorBidi"/>
          <w:sz w:val="24"/>
          <w:szCs w:val="24"/>
          <w:vertAlign w:val="superscript"/>
        </w:rPr>
        <w:t>2</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p>
    <w:p w14:paraId="69D970B7" w14:textId="6281B1BF" w:rsidR="00CB40D0" w:rsidRPr="00151C18" w:rsidRDefault="00CB40D0" w:rsidP="00151C18">
      <w:pPr>
        <w:numPr>
          <w:ilvl w:val="0"/>
          <w:numId w:val="13"/>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lastRenderedPageBreak/>
        <w:t>O</w:t>
      </w:r>
      <w:r w:rsidR="00BA611E" w:rsidRPr="00151C18">
        <w:rPr>
          <w:rFonts w:asciiTheme="majorBidi" w:hAnsiTheme="majorBidi" w:cstheme="majorBidi"/>
          <w:sz w:val="24"/>
          <w:szCs w:val="24"/>
        </w:rPr>
        <w:t>ver</w:t>
      </w:r>
      <w:r w:rsidR="00176443" w:rsidRPr="00151C18">
        <w:rPr>
          <w:rFonts w:asciiTheme="majorBidi" w:hAnsiTheme="majorBidi" w:cstheme="majorBidi"/>
          <w:sz w:val="24"/>
          <w:szCs w:val="24"/>
        </w:rPr>
        <w:t xml:space="preserve">weight </w:t>
      </w:r>
      <w:r w:rsidRPr="00151C18">
        <w:rPr>
          <w:rFonts w:asciiTheme="majorBidi" w:hAnsiTheme="majorBidi" w:cstheme="majorBidi"/>
          <w:sz w:val="24"/>
          <w:szCs w:val="24"/>
        </w:rPr>
        <w:t>if</w:t>
      </w:r>
      <w:r w:rsidR="00176443" w:rsidRPr="00151C18">
        <w:rPr>
          <w:rFonts w:asciiTheme="majorBidi" w:hAnsiTheme="majorBidi" w:cstheme="majorBidi"/>
          <w:sz w:val="24"/>
          <w:szCs w:val="24"/>
        </w:rPr>
        <w:t xml:space="preserve"> BMI </w:t>
      </w:r>
      <w:r w:rsidRPr="00151C18">
        <w:rPr>
          <w:rFonts w:asciiTheme="majorBidi" w:hAnsiTheme="majorBidi" w:cstheme="majorBidi"/>
          <w:sz w:val="24"/>
          <w:szCs w:val="24"/>
        </w:rPr>
        <w:t xml:space="preserve">is </w:t>
      </w:r>
      <w:r w:rsidR="00176443" w:rsidRPr="00151C18">
        <w:rPr>
          <w:rFonts w:asciiTheme="majorBidi" w:hAnsiTheme="majorBidi" w:cstheme="majorBidi"/>
          <w:sz w:val="24"/>
          <w:szCs w:val="24"/>
        </w:rPr>
        <w:t xml:space="preserve">25.0-29.9 </w:t>
      </w:r>
      <w:r w:rsidRPr="00151C18">
        <w:rPr>
          <w:rFonts w:asciiTheme="majorBidi" w:hAnsiTheme="majorBidi" w:cstheme="majorBidi"/>
          <w:sz w:val="24"/>
          <w:szCs w:val="24"/>
        </w:rPr>
        <w:t>kg/m</w:t>
      </w:r>
      <w:r w:rsidRPr="00151C18">
        <w:rPr>
          <w:rFonts w:asciiTheme="majorBidi" w:hAnsiTheme="majorBidi" w:cstheme="majorBidi"/>
          <w:sz w:val="24"/>
          <w:szCs w:val="24"/>
          <w:vertAlign w:val="superscript"/>
        </w:rPr>
        <w:t>2</w:t>
      </w:r>
    </w:p>
    <w:p w14:paraId="2D4C5A9C" w14:textId="414DA826" w:rsidR="00176443" w:rsidRPr="00151C18" w:rsidRDefault="00CB40D0" w:rsidP="00151C18">
      <w:pPr>
        <w:numPr>
          <w:ilvl w:val="0"/>
          <w:numId w:val="13"/>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O</w:t>
      </w:r>
      <w:r w:rsidR="00176443" w:rsidRPr="00151C18">
        <w:rPr>
          <w:rFonts w:asciiTheme="majorBidi" w:hAnsiTheme="majorBidi" w:cstheme="majorBidi"/>
          <w:sz w:val="24"/>
          <w:szCs w:val="24"/>
        </w:rPr>
        <w:t>bese</w:t>
      </w:r>
      <w:r w:rsidRPr="00151C18">
        <w:rPr>
          <w:rFonts w:asciiTheme="majorBidi" w:hAnsiTheme="majorBidi" w:cstheme="majorBidi"/>
          <w:sz w:val="24"/>
          <w:szCs w:val="24"/>
        </w:rPr>
        <w:t xml:space="preserve">, if </w:t>
      </w:r>
      <w:ins w:id="59" w:author="MediWorld" w:date="2022-01-24T16:20:00Z">
        <w:r w:rsidR="00C45280">
          <w:rPr>
            <w:rFonts w:asciiTheme="majorBidi" w:hAnsiTheme="majorBidi" w:cstheme="majorBidi"/>
            <w:sz w:val="24"/>
            <w:szCs w:val="24"/>
          </w:rPr>
          <w:t>i</w:t>
        </w:r>
      </w:ins>
      <w:del w:id="60" w:author="MediWorld" w:date="2022-01-24T16:20:00Z">
        <w:r w:rsidR="00176443" w:rsidRPr="00151C18" w:rsidDel="00C45280">
          <w:rPr>
            <w:rFonts w:asciiTheme="majorBidi" w:hAnsiTheme="majorBidi" w:cstheme="majorBidi"/>
            <w:sz w:val="24"/>
            <w:szCs w:val="24"/>
          </w:rPr>
          <w:delText>a</w:delText>
        </w:r>
      </w:del>
      <w:r w:rsidR="00176443" w:rsidRPr="00151C18">
        <w:rPr>
          <w:rFonts w:asciiTheme="majorBidi" w:hAnsiTheme="majorBidi" w:cstheme="majorBidi"/>
          <w:sz w:val="24"/>
          <w:szCs w:val="24"/>
        </w:rPr>
        <w:t>s BMI ≥30.0</w:t>
      </w:r>
      <w:r w:rsidRPr="00151C18">
        <w:rPr>
          <w:rFonts w:asciiTheme="majorBidi" w:hAnsiTheme="majorBidi" w:cstheme="majorBidi"/>
          <w:sz w:val="24"/>
          <w:szCs w:val="24"/>
        </w:rPr>
        <w:t xml:space="preserve"> kg/m</w:t>
      </w:r>
      <w:r w:rsidRPr="00151C18">
        <w:rPr>
          <w:rFonts w:asciiTheme="majorBidi" w:hAnsiTheme="majorBidi" w:cstheme="majorBidi"/>
          <w:sz w:val="24"/>
          <w:szCs w:val="24"/>
          <w:vertAlign w:val="superscript"/>
        </w:rPr>
        <w:t>2</w:t>
      </w:r>
      <w:r w:rsidR="00810D79" w:rsidRPr="00151C18">
        <w:rPr>
          <w:rFonts w:asciiTheme="majorBidi" w:hAnsiTheme="majorBidi" w:cstheme="majorBidi"/>
          <w:sz w:val="24"/>
          <w:szCs w:val="24"/>
        </w:rPr>
        <w:t>.</w:t>
      </w:r>
    </w:p>
    <w:p w14:paraId="688D25D6" w14:textId="603DCAAB" w:rsidR="00176443" w:rsidRPr="00151C18" w:rsidRDefault="0071466E" w:rsidP="00151C18">
      <w:pPr>
        <w:numPr>
          <w:ilvl w:val="0"/>
          <w:numId w:val="14"/>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 xml:space="preserve">The </w:t>
      </w:r>
      <w:r w:rsidR="00176443" w:rsidRPr="00151C18">
        <w:rPr>
          <w:rFonts w:asciiTheme="majorBidi" w:hAnsiTheme="majorBidi" w:cstheme="majorBidi"/>
          <w:sz w:val="24"/>
          <w:szCs w:val="24"/>
        </w:rPr>
        <w:t xml:space="preserve">dietary habits </w:t>
      </w:r>
      <w:r w:rsidR="00CB40D0" w:rsidRPr="00151C18">
        <w:rPr>
          <w:rFonts w:asciiTheme="majorBidi" w:hAnsiTheme="majorBidi" w:cstheme="majorBidi"/>
          <w:sz w:val="24"/>
          <w:szCs w:val="24"/>
        </w:rPr>
        <w:t xml:space="preserve">were investigated </w:t>
      </w:r>
      <w:r w:rsidR="00176443" w:rsidRPr="00151C18">
        <w:rPr>
          <w:rFonts w:asciiTheme="majorBidi" w:hAnsiTheme="majorBidi" w:cstheme="majorBidi"/>
          <w:sz w:val="24"/>
          <w:szCs w:val="24"/>
        </w:rPr>
        <w:t>using the 1</w:t>
      </w:r>
      <w:r w:rsidR="00176443" w:rsidRPr="00151C18">
        <w:rPr>
          <w:rFonts w:asciiTheme="majorBidi" w:hAnsiTheme="majorBidi" w:cstheme="majorBidi"/>
          <w:sz w:val="24"/>
          <w:szCs w:val="24"/>
          <w:vertAlign w:val="superscript"/>
        </w:rPr>
        <w:t>st</w:t>
      </w:r>
      <w:r w:rsidR="00C00D15" w:rsidRPr="00151C18">
        <w:rPr>
          <w:rFonts w:asciiTheme="majorBidi" w:hAnsiTheme="majorBidi" w:cstheme="majorBidi"/>
          <w:sz w:val="24"/>
          <w:szCs w:val="24"/>
          <w:vertAlign w:val="superscript"/>
        </w:rPr>
        <w:t xml:space="preserve"> </w:t>
      </w:r>
      <w:r w:rsidR="00176443" w:rsidRPr="00151C18">
        <w:rPr>
          <w:rFonts w:asciiTheme="majorBidi" w:hAnsiTheme="majorBidi" w:cstheme="majorBidi"/>
          <w:sz w:val="24"/>
          <w:szCs w:val="24"/>
        </w:rPr>
        <w:t xml:space="preserve">section of the Arabic version of </w:t>
      </w:r>
      <w:r w:rsidRPr="00151C18">
        <w:rPr>
          <w:rFonts w:asciiTheme="majorBidi" w:hAnsiTheme="majorBidi" w:cstheme="majorBidi"/>
          <w:sz w:val="24"/>
          <w:szCs w:val="24"/>
        </w:rPr>
        <w:t>Comprehensive Feeding Practices Questionnaire (</w:t>
      </w:r>
      <w:r w:rsidR="00176443" w:rsidRPr="00151C18">
        <w:rPr>
          <w:rFonts w:asciiTheme="majorBidi" w:hAnsiTheme="majorBidi" w:cstheme="majorBidi"/>
          <w:sz w:val="24"/>
          <w:szCs w:val="24"/>
        </w:rPr>
        <w:t>CFPQ</w:t>
      </w:r>
      <w:r w:rsidR="00CB40D0" w:rsidRPr="00151C18">
        <w:rPr>
          <w:rFonts w:asciiTheme="majorBidi" w:hAnsiTheme="majorBidi" w:cstheme="majorBidi"/>
          <w:sz w:val="24"/>
          <w:szCs w:val="24"/>
        </w:rPr>
        <w:t>)</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w:t>
      </w:r>
      <w:r w:rsidRPr="00151C18">
        <w:rPr>
          <w:rFonts w:asciiTheme="majorBidi" w:hAnsiTheme="majorBidi" w:cstheme="majorBidi"/>
          <w:sz w:val="24"/>
          <w:szCs w:val="24"/>
        </w:rPr>
        <w:t>It comprises 12 questions and it is</w:t>
      </w:r>
      <w:r w:rsidR="00176443" w:rsidRPr="00151C18">
        <w:rPr>
          <w:rFonts w:asciiTheme="majorBidi" w:hAnsiTheme="majorBidi" w:cstheme="majorBidi"/>
          <w:sz w:val="24"/>
          <w:szCs w:val="24"/>
        </w:rPr>
        <w:t xml:space="preserve"> a reliable and valid instrument for assessing dietary habits and maternal feeding practices of children aged 6-12 years</w:t>
      </w:r>
      <w:del w:id="61" w:author="MediWorld" w:date="2022-01-24T16:21:00Z">
        <w:r w:rsidR="00176443" w:rsidRPr="00151C18" w:rsidDel="00C45280">
          <w:rPr>
            <w:rFonts w:asciiTheme="majorBidi" w:hAnsiTheme="majorBidi" w:cstheme="majorBidi"/>
            <w:sz w:val="24"/>
            <w:szCs w:val="24"/>
          </w:rPr>
          <w:delText>.</w:delText>
        </w:r>
      </w:del>
      <w:r w:rsidRPr="00151C18">
        <w:rPr>
          <w:rFonts w:asciiTheme="majorBidi" w:hAnsiTheme="majorBidi" w:cstheme="majorBidi"/>
          <w:sz w:val="24"/>
          <w:szCs w:val="24"/>
        </w:rPr>
        <w:t xml:space="preserve">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&lt;EndNote&gt;&lt;Cite&gt;&lt;Author&gt;Al-Qerem&lt;/Author&gt;&lt;Year&gt;2017&lt;/Year&gt;&lt;RecNum&gt;22&lt;/RecNum&gt;&lt;DisplayText&gt;(23)&lt;/DisplayText&gt;&lt;record&gt;&lt;rec-number&gt;22&lt;/rec-number&gt;&lt;foreign-keys&gt;&lt;key app="EN" db-id="sfstwsdfrv2eaoexp0rvzrxwfprfszsfswsa" timestamp="1580943372"&gt;22&lt;/key&gt;&lt;/foreign-keys&gt;&lt;ref-type name="Journal Article"&gt;17&lt;/ref-type&gt;&lt;contributors&gt;&lt;authors&gt;&lt;author&gt;Al-Qerem, Walid A&lt;/author&gt;&lt;author&gt;Ling, Jonathan&lt;/author&gt;&lt;author&gt;AlBawab, Abdul Qader&lt;/author&gt;&lt;/authors&gt;&lt;/contributors&gt;&lt;titles&gt;&lt;title&gt;Validation of the comprehensive feeding practice questionnaire among school aged children in Jordan: a factor analysis study&lt;/title&gt;&lt;secondary-title&gt;International Journal of Behavioral Nutrition and Physical Activity&lt;/secondary-title&gt;&lt;/titles&gt;&lt;periodical&gt;&lt;full-title&gt;International Journal of Behavioral Nutrition and Physical Activity&lt;/full-title&gt;&lt;/periodical&gt;&lt;pages&gt;23&lt;/pages&gt;&lt;volume&gt;14&lt;/volume&gt;&lt;number&gt;1&lt;/number&gt;&lt;dates&gt;&lt;year&gt;2017&lt;/year&gt;&lt;/dates&gt;&lt;isbn&gt;1479-5868&lt;/isbn&gt;&lt;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4B475A" w:rsidRPr="00151C18">
        <w:rPr>
          <w:rFonts w:asciiTheme="majorBidi" w:hAnsiTheme="majorBidi" w:cstheme="majorBidi"/>
          <w:sz w:val="24"/>
          <w:szCs w:val="24"/>
          <w:vertAlign w:val="superscript"/>
        </w:rPr>
        <w:t>13</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ins w:id="62" w:author="MediWorld" w:date="2022-01-24T16:21:00Z">
        <w:r w:rsidR="00C45280" w:rsidRPr="00151C18">
          <w:rPr>
            <w:rFonts w:asciiTheme="majorBidi" w:hAnsiTheme="majorBidi" w:cstheme="majorBidi"/>
            <w:sz w:val="24"/>
            <w:szCs w:val="24"/>
          </w:rPr>
          <w:t>.</w:t>
        </w:r>
      </w:ins>
    </w:p>
    <w:p w14:paraId="0D50FC98" w14:textId="4A82247F" w:rsidR="00176443" w:rsidRPr="00151C18" w:rsidRDefault="0071466E" w:rsidP="00151C18">
      <w:pPr>
        <w:numPr>
          <w:ilvl w:val="0"/>
          <w:numId w:val="14"/>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T</w:t>
      </w:r>
      <w:r w:rsidR="00176443" w:rsidRPr="00151C18">
        <w:rPr>
          <w:rFonts w:asciiTheme="majorBidi" w:hAnsiTheme="majorBidi" w:cstheme="majorBidi"/>
          <w:sz w:val="24"/>
          <w:szCs w:val="24"/>
        </w:rPr>
        <w:t xml:space="preserve">he </w:t>
      </w:r>
      <w:r w:rsidRPr="00151C18">
        <w:rPr>
          <w:rFonts w:asciiTheme="majorBidi" w:hAnsiTheme="majorBidi" w:cstheme="majorBidi"/>
          <w:sz w:val="24"/>
          <w:szCs w:val="24"/>
        </w:rPr>
        <w:t>child's life</w:t>
      </w:r>
      <w:r w:rsidR="00176443" w:rsidRPr="00151C18">
        <w:rPr>
          <w:rFonts w:asciiTheme="majorBidi" w:hAnsiTheme="majorBidi" w:cstheme="majorBidi"/>
          <w:sz w:val="24"/>
          <w:szCs w:val="24"/>
        </w:rPr>
        <w:t>style behavior</w:t>
      </w:r>
      <w:r w:rsidRPr="00151C18">
        <w:rPr>
          <w:rFonts w:asciiTheme="majorBidi" w:hAnsiTheme="majorBidi" w:cstheme="majorBidi"/>
          <w:sz w:val="24"/>
          <w:szCs w:val="24"/>
        </w:rPr>
        <w:t xml:space="preserve"> was assessed u</w:t>
      </w:r>
      <w:r w:rsidR="00176443" w:rsidRPr="00151C18">
        <w:rPr>
          <w:rFonts w:asciiTheme="majorBidi" w:hAnsiTheme="majorBidi" w:cstheme="majorBidi"/>
          <w:sz w:val="24"/>
          <w:szCs w:val="24"/>
        </w:rPr>
        <w:t>sing the physical activity and life style section of</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a questionnaire</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ad</w:t>
      </w:r>
      <w:r w:rsidRPr="00151C18">
        <w:rPr>
          <w:rFonts w:asciiTheme="majorBidi" w:hAnsiTheme="majorBidi" w:cstheme="majorBidi"/>
          <w:sz w:val="24"/>
          <w:szCs w:val="24"/>
        </w:rPr>
        <w:t>a</w:t>
      </w:r>
      <w:r w:rsidR="00176443" w:rsidRPr="00151C18">
        <w:rPr>
          <w:rFonts w:asciiTheme="majorBidi" w:hAnsiTheme="majorBidi" w:cstheme="majorBidi"/>
          <w:sz w:val="24"/>
          <w:szCs w:val="24"/>
        </w:rPr>
        <w:t>pted from another study</w:t>
      </w:r>
      <w:r w:rsidRPr="00151C18">
        <w:rPr>
          <w:rFonts w:asciiTheme="majorBidi" w:hAnsiTheme="majorBidi" w:cstheme="majorBidi"/>
          <w:sz w:val="24"/>
          <w:szCs w:val="24"/>
        </w:rPr>
        <w:t xml:space="preserve">, which </w:t>
      </w:r>
      <w:r w:rsidR="00176443" w:rsidRPr="00151C18">
        <w:rPr>
          <w:rFonts w:asciiTheme="majorBidi" w:hAnsiTheme="majorBidi" w:cstheme="majorBidi"/>
          <w:sz w:val="24"/>
          <w:szCs w:val="24"/>
        </w:rPr>
        <w:t>consist</w:t>
      </w:r>
      <w:r w:rsidRPr="00151C18">
        <w:rPr>
          <w:rFonts w:asciiTheme="majorBidi" w:hAnsiTheme="majorBidi" w:cstheme="majorBidi"/>
          <w:sz w:val="24"/>
          <w:szCs w:val="24"/>
        </w:rPr>
        <w:t>s</w:t>
      </w:r>
      <w:r w:rsidR="00176443" w:rsidRPr="00151C18">
        <w:rPr>
          <w:rFonts w:asciiTheme="majorBidi" w:hAnsiTheme="majorBidi" w:cstheme="majorBidi"/>
          <w:sz w:val="24"/>
          <w:szCs w:val="24"/>
        </w:rPr>
        <w:t xml:space="preserve"> of 14 questions</w:t>
      </w:r>
      <w:r w:rsidR="00810D79" w:rsidRPr="00151C18">
        <w:rPr>
          <w:rFonts w:asciiTheme="majorBidi" w:hAnsiTheme="majorBidi" w:cstheme="majorBidi"/>
          <w:sz w:val="24"/>
          <w:szCs w:val="24"/>
        </w:rPr>
        <w:t>.</w:t>
      </w:r>
      <w:r w:rsidR="00176443" w:rsidRPr="00151C18">
        <w:rPr>
          <w:rFonts w:asciiTheme="majorBidi" w:hAnsiTheme="majorBidi" w:cstheme="majorBidi"/>
          <w:sz w:val="24"/>
          <w:szCs w:val="24"/>
        </w:rPr>
        <w:t xml:space="preserve"> The reliability of the questionnaire has been</w:t>
      </w:r>
      <w:r w:rsidR="00C00D15" w:rsidRPr="00151C18">
        <w:rPr>
          <w:rFonts w:asciiTheme="majorBidi" w:hAnsiTheme="majorBidi" w:cstheme="majorBidi"/>
          <w:sz w:val="24"/>
          <w:szCs w:val="24"/>
        </w:rPr>
        <w:t xml:space="preserve"> </w:t>
      </w:r>
      <w:r w:rsidR="00176443" w:rsidRPr="00151C18">
        <w:rPr>
          <w:rFonts w:asciiTheme="majorBidi" w:hAnsiTheme="majorBidi" w:cstheme="majorBidi"/>
          <w:sz w:val="24"/>
          <w:szCs w:val="24"/>
        </w:rPr>
        <w:t>shown to be acceptable</w:t>
      </w:r>
      <w:r w:rsidR="00F868A4" w:rsidRPr="00151C18">
        <w:rPr>
          <w:rFonts w:asciiTheme="majorBidi" w:hAnsiTheme="majorBidi" w:cstheme="majorBidi"/>
          <w:sz w:val="24"/>
          <w:szCs w:val="24"/>
        </w:rPr>
        <w:t xml:space="preserve"> </w:t>
      </w:r>
      <w:r w:rsidR="00F868A4" w:rsidRPr="00151C18">
        <w:rPr>
          <w:rFonts w:asciiTheme="majorBidi" w:hAnsiTheme="majorBidi" w:cstheme="majorBidi"/>
          <w:sz w:val="24"/>
          <w:szCs w:val="24"/>
          <w:vertAlign w:val="superscript"/>
        </w:rPr>
        <w:fldChar w:fldCharType="begin"/>
      </w:r>
      <w:r w:rsidR="00F868A4" w:rsidRPr="00151C18">
        <w:rPr>
          <w:rFonts w:asciiTheme="majorBidi" w:hAnsiTheme="majorBidi" w:cstheme="majorBidi"/>
          <w:sz w:val="24"/>
          <w:szCs w:val="24"/>
          <w:vertAlign w:val="superscript"/>
        </w:rPr>
        <w:instrText xml:space="preserve"> ADDIN EN.CITE &lt;EndNote&gt;&lt;Cite&gt;&lt;Author&gt;Al-Muhaimeed&lt;/Author&gt;&lt;Year&gt;2015&lt;/Year&gt;&lt;RecNum&gt;23&lt;/RecNum&gt;&lt;DisplayText&gt;(24)&lt;/DisplayText&gt;&lt;record&gt;&lt;rec-number&gt;23&lt;/rec-number&gt;&lt;foreign-keys&gt;&lt;key app="EN" db-id="sfstwsdfrv2eaoexp0rvzrxwfprfszsfswsa" timestamp="1580943685"&gt;23&lt;/key&gt;&lt;/foreign-keys&gt;&lt;ref-type name="Journal Article"&gt;17&lt;/ref-type&gt;&lt;contributors&gt;&lt;authors&gt;&lt;author&gt;Al-Muhaimeed, Abdulrahman A&lt;/author&gt;&lt;author&gt;Dandash, Khadiga&lt;/author&gt;&lt;author&gt;Ismail, Mohammed Saleh&lt;/author&gt;&lt;author&gt;Saquib, Nazmus&lt;/author&gt;&lt;/authors&gt;&lt;/contributors&gt;&lt;titles&gt;&lt;title&gt;Prevalence and correlates of overweight status among Saudi school children&lt;/title&gt;&lt;secondary-title&gt;Annals of Saudi medicine&lt;/secondary-title&gt;&lt;/titles&gt;&lt;periodical&gt;&lt;full-title&gt;Annals of Saudi medicine&lt;/full-title&gt;&lt;/periodical&gt;&lt;pages&gt;275-281&lt;/pages&gt;&lt;volume&gt;35&lt;/volume&gt;&lt;number&gt;4&lt;/number&gt;&lt;dates&gt;&lt;year&gt;2015&lt;/year&gt;&lt;/dates&gt;&lt;isbn&gt;0256-4947&lt;/isbn&gt;&lt;urls&gt;&lt;/urls&gt;&lt;/record&gt;&lt;/Cite&gt;&lt;/EndNote&gt;</w:instrText>
      </w:r>
      <w:r w:rsidR="00F868A4" w:rsidRPr="00151C18">
        <w:rPr>
          <w:rFonts w:asciiTheme="majorBidi" w:hAnsiTheme="majorBidi" w:cstheme="majorBidi"/>
          <w:sz w:val="24"/>
          <w:szCs w:val="24"/>
          <w:vertAlign w:val="superscript"/>
        </w:rPr>
        <w:fldChar w:fldCharType="separate"/>
      </w:r>
      <w:r w:rsidR="00F868A4" w:rsidRPr="00151C18">
        <w:rPr>
          <w:rFonts w:asciiTheme="majorBidi" w:hAnsiTheme="majorBidi" w:cstheme="majorBidi"/>
          <w:noProof/>
          <w:sz w:val="24"/>
          <w:szCs w:val="24"/>
          <w:vertAlign w:val="superscript"/>
        </w:rPr>
        <w:t>(</w:t>
      </w:r>
      <w:r w:rsidR="004B475A" w:rsidRPr="00151C18">
        <w:rPr>
          <w:rFonts w:asciiTheme="majorBidi" w:hAnsiTheme="majorBidi" w:cstheme="majorBidi"/>
          <w:sz w:val="24"/>
          <w:szCs w:val="24"/>
          <w:vertAlign w:val="superscript"/>
        </w:rPr>
        <w:t>14</w:t>
      </w:r>
      <w:r w:rsidR="00F868A4" w:rsidRPr="00151C18">
        <w:rPr>
          <w:rFonts w:asciiTheme="majorBidi" w:hAnsiTheme="majorBidi" w:cstheme="majorBidi"/>
          <w:noProof/>
          <w:sz w:val="24"/>
          <w:szCs w:val="24"/>
          <w:vertAlign w:val="superscript"/>
        </w:rPr>
        <w:t>)</w:t>
      </w:r>
      <w:r w:rsidR="00F868A4" w:rsidRPr="00151C18">
        <w:rPr>
          <w:rFonts w:asciiTheme="majorBidi" w:hAnsiTheme="majorBidi" w:cstheme="majorBidi"/>
          <w:sz w:val="24"/>
          <w:szCs w:val="24"/>
          <w:vertAlign w:val="superscript"/>
        </w:rPr>
        <w:fldChar w:fldCharType="end"/>
      </w:r>
      <w:r w:rsidR="00810D79" w:rsidRPr="00151C18">
        <w:rPr>
          <w:rFonts w:asciiTheme="majorBidi" w:hAnsiTheme="majorBidi" w:cstheme="majorBidi"/>
          <w:sz w:val="24"/>
          <w:szCs w:val="24"/>
        </w:rPr>
        <w:t>.</w:t>
      </w:r>
    </w:p>
    <w:p w14:paraId="7594F3AD" w14:textId="60CA619E" w:rsidR="00176443" w:rsidRPr="00151C18" w:rsidRDefault="00176443" w:rsidP="00151C18">
      <w:pPr>
        <w:numPr>
          <w:ilvl w:val="0"/>
          <w:numId w:val="14"/>
        </w:num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 xml:space="preserve">Parent's perception regarding their child's weight </w:t>
      </w:r>
      <w:r w:rsidR="00F868A4" w:rsidRPr="00151C18">
        <w:rPr>
          <w:rFonts w:asciiTheme="majorBidi" w:hAnsiTheme="majorBidi" w:cstheme="majorBidi"/>
          <w:sz w:val="24"/>
          <w:szCs w:val="24"/>
        </w:rPr>
        <w:t>was</w:t>
      </w:r>
      <w:r w:rsidRPr="00151C18">
        <w:rPr>
          <w:rFonts w:asciiTheme="majorBidi" w:hAnsiTheme="majorBidi" w:cstheme="majorBidi"/>
          <w:sz w:val="24"/>
          <w:szCs w:val="24"/>
        </w:rPr>
        <w:t xml:space="preserve"> assessed by the question that has been used by </w:t>
      </w:r>
      <w:r w:rsidR="00F868A4" w:rsidRPr="00151C18">
        <w:rPr>
          <w:rFonts w:asciiTheme="majorBidi" w:hAnsiTheme="majorBidi" w:cstheme="majorBidi"/>
          <w:sz w:val="24"/>
          <w:szCs w:val="24"/>
        </w:rPr>
        <w:t>several</w:t>
      </w:r>
      <w:r w:rsidRPr="00151C18">
        <w:rPr>
          <w:rFonts w:asciiTheme="majorBidi" w:hAnsiTheme="majorBidi" w:cstheme="majorBidi"/>
          <w:sz w:val="24"/>
          <w:szCs w:val="24"/>
        </w:rPr>
        <w:t xml:space="preserve"> international studies for the same purpose</w:t>
      </w:r>
      <w:r w:rsidRPr="00151C18">
        <w:rPr>
          <w:rFonts w:asciiTheme="majorBidi" w:hAnsiTheme="majorBidi" w:cstheme="majorBidi"/>
          <w:sz w:val="24"/>
          <w:szCs w:val="24"/>
          <w:vertAlign w:val="superscript"/>
        </w:rPr>
        <w:t xml:space="preserve">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&lt;EndNote&gt;&lt;Cite&gt;&lt;Author&gt;Wake&lt;/Author&gt;&lt;Year&gt;2002&lt;/Year&gt;&lt;RecNum&gt;34&lt;/RecNum&gt;&lt;DisplayText&gt;(25)&lt;/DisplayText&gt;&lt;record&gt;&lt;rec-number&gt;34&lt;/rec-number&gt;&lt;foreign-keys&gt;&lt;key app="EN" db-id="sfstwsdfrv2eaoexp0rvzrxwfprfszsfswsa" timestamp="1581103729"&gt;34&lt;/key&gt;&lt;/foreign-keys&gt;&lt;ref-type name="Journal Article"&gt;17&lt;/ref-type&gt;&lt;contributors&gt;&lt;authors&gt;&lt;author&gt;Wake, Melissa&lt;/author&gt;&lt;author&gt;Salmon, Louisa&lt;/author&gt;&lt;author&gt;Waters, Elizabeth&lt;/author&gt;&lt;author&gt;Wright, Martin&lt;/author&gt;&lt;author&gt;Hesketh, Kylie&lt;/author&gt;&lt;/authors&gt;&lt;/contributors&gt;&lt;titles&gt;&lt;title&gt;Parent-reported health status of overweight and obese Australian primary school children: a cross-sectional population survey&lt;/title&gt;&lt;secondary-title&gt;International journal of obesity&lt;/secondary-title&gt;&lt;/titles&gt;&lt;periodical&gt;&lt;full-title&gt;International journal of obesity&lt;/full-title&gt;&lt;/periodical&gt;&lt;pages&gt;717-724&lt;/pages&gt;&lt;volume&gt;26&lt;/volume&gt;&lt;number&gt;5&lt;/number&gt;&lt;dates&gt;&lt;year&gt;2002&lt;/year&gt;&lt;/dates&gt;&lt;isbn&gt;1476-5497&lt;/isbn&gt;&lt;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4B475A" w:rsidRPr="00151C18">
        <w:rPr>
          <w:rFonts w:asciiTheme="majorBidi" w:hAnsiTheme="majorBidi" w:cstheme="majorBidi"/>
          <w:noProof/>
          <w:sz w:val="24"/>
          <w:szCs w:val="24"/>
          <w:vertAlign w:val="superscript"/>
        </w:rPr>
        <w:t>15-17</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r w:rsidR="00F868A4" w:rsidRPr="00151C18">
        <w:rPr>
          <w:rFonts w:asciiTheme="majorBidi" w:hAnsiTheme="majorBidi" w:cstheme="majorBidi"/>
          <w:sz w:val="24"/>
          <w:szCs w:val="24"/>
        </w:rPr>
        <w:t xml:space="preserve">: </w:t>
      </w:r>
      <w:r w:rsidRPr="00151C18">
        <w:rPr>
          <w:rFonts w:asciiTheme="majorBidi" w:hAnsiTheme="majorBidi" w:cstheme="majorBidi"/>
          <w:i/>
          <w:iCs/>
          <w:sz w:val="24"/>
          <w:szCs w:val="24"/>
        </w:rPr>
        <w:t>"I feel that my child is a) underwe</w:t>
      </w:r>
      <w:r w:rsidR="00F868A4" w:rsidRPr="00151C18">
        <w:rPr>
          <w:rFonts w:asciiTheme="majorBidi" w:hAnsiTheme="majorBidi" w:cstheme="majorBidi"/>
          <w:i/>
          <w:iCs/>
          <w:sz w:val="24"/>
          <w:szCs w:val="24"/>
        </w:rPr>
        <w:t>ight, b) slightly underweight, c</w:t>
      </w:r>
      <w:r w:rsidRPr="00151C18">
        <w:rPr>
          <w:rFonts w:asciiTheme="majorBidi" w:hAnsiTheme="majorBidi" w:cstheme="majorBidi"/>
          <w:i/>
          <w:iCs/>
          <w:sz w:val="24"/>
          <w:szCs w:val="24"/>
        </w:rPr>
        <w:t>)</w:t>
      </w:r>
      <w:r w:rsidR="00F868A4" w:rsidRPr="00151C18">
        <w:rPr>
          <w:rFonts w:asciiTheme="majorBidi" w:hAnsiTheme="majorBidi" w:cstheme="majorBidi"/>
          <w:i/>
          <w:iCs/>
          <w:sz w:val="24"/>
          <w:szCs w:val="24"/>
        </w:rPr>
        <w:t xml:space="preserve"> </w:t>
      </w:r>
      <w:r w:rsidRPr="00151C18">
        <w:rPr>
          <w:rFonts w:asciiTheme="majorBidi" w:hAnsiTheme="majorBidi" w:cstheme="majorBidi"/>
          <w:i/>
          <w:iCs/>
          <w:sz w:val="24"/>
          <w:szCs w:val="24"/>
        </w:rPr>
        <w:t xml:space="preserve">about the right weight, d) overweight, </w:t>
      </w:r>
      <w:r w:rsidR="00F868A4" w:rsidRPr="00151C18">
        <w:rPr>
          <w:rFonts w:asciiTheme="majorBidi" w:hAnsiTheme="majorBidi" w:cstheme="majorBidi"/>
          <w:i/>
          <w:iCs/>
          <w:sz w:val="24"/>
          <w:szCs w:val="24"/>
        </w:rPr>
        <w:t>or</w:t>
      </w:r>
      <w:r w:rsidRPr="00151C18">
        <w:rPr>
          <w:rFonts w:asciiTheme="majorBidi" w:hAnsiTheme="majorBidi" w:cstheme="majorBidi"/>
          <w:i/>
          <w:iCs/>
          <w:sz w:val="24"/>
          <w:szCs w:val="24"/>
        </w:rPr>
        <w:t xml:space="preserve"> e) obese</w:t>
      </w:r>
      <w:r w:rsidRPr="00151C18">
        <w:rPr>
          <w:rFonts w:asciiTheme="majorBidi" w:hAnsiTheme="majorBidi" w:cstheme="majorBidi"/>
          <w:i/>
          <w:iCs/>
          <w:sz w:val="24"/>
          <w:szCs w:val="24"/>
          <w:rtl/>
        </w:rPr>
        <w:t>"</w:t>
      </w:r>
      <w:r w:rsidR="00810D79" w:rsidRPr="00151C18">
        <w:rPr>
          <w:rFonts w:asciiTheme="majorBidi" w:hAnsiTheme="majorBidi" w:cstheme="majorBidi"/>
          <w:i/>
          <w:iCs/>
          <w:sz w:val="24"/>
          <w:szCs w:val="24"/>
        </w:rPr>
        <w:t>.</w:t>
      </w:r>
      <w:r w:rsidRPr="00151C18">
        <w:rPr>
          <w:rFonts w:asciiTheme="majorBidi" w:hAnsiTheme="majorBidi" w:cstheme="majorBidi"/>
          <w:i/>
          <w:iCs/>
          <w:sz w:val="24"/>
          <w:szCs w:val="24"/>
        </w:rPr>
        <w:t xml:space="preserve"> </w:t>
      </w:r>
      <w:r w:rsidR="00F868A4" w:rsidRPr="00151C18">
        <w:rPr>
          <w:rFonts w:asciiTheme="majorBidi" w:hAnsiTheme="majorBidi" w:cstheme="majorBidi"/>
          <w:sz w:val="24"/>
          <w:szCs w:val="24"/>
        </w:rPr>
        <w:t>However, d</w:t>
      </w:r>
      <w:r w:rsidRPr="00151C18">
        <w:rPr>
          <w:rFonts w:asciiTheme="majorBidi" w:hAnsiTheme="majorBidi" w:cstheme="majorBidi"/>
          <w:sz w:val="24"/>
          <w:szCs w:val="24"/>
        </w:rPr>
        <w:t xml:space="preserve">ue to </w:t>
      </w:r>
      <w:r w:rsidR="00F868A4" w:rsidRPr="00151C18">
        <w:rPr>
          <w:rFonts w:asciiTheme="majorBidi" w:hAnsiTheme="majorBidi" w:cstheme="majorBidi"/>
          <w:sz w:val="24"/>
          <w:szCs w:val="24"/>
        </w:rPr>
        <w:t xml:space="preserve">the limited </w:t>
      </w:r>
      <w:r w:rsidRPr="00151C18">
        <w:rPr>
          <w:rFonts w:asciiTheme="majorBidi" w:hAnsiTheme="majorBidi" w:cstheme="majorBidi"/>
          <w:sz w:val="24"/>
          <w:szCs w:val="24"/>
        </w:rPr>
        <w:t xml:space="preserve">sample size </w:t>
      </w:r>
      <w:r w:rsidR="00F868A4" w:rsidRPr="00151C18">
        <w:rPr>
          <w:rFonts w:asciiTheme="majorBidi" w:hAnsiTheme="majorBidi" w:cstheme="majorBidi"/>
          <w:sz w:val="24"/>
          <w:szCs w:val="24"/>
        </w:rPr>
        <w:t xml:space="preserve">in the present study </w:t>
      </w:r>
      <w:r w:rsidRPr="00151C18">
        <w:rPr>
          <w:rFonts w:asciiTheme="majorBidi" w:hAnsiTheme="majorBidi" w:cstheme="majorBidi"/>
          <w:sz w:val="24"/>
          <w:szCs w:val="24"/>
        </w:rPr>
        <w:t xml:space="preserve">and that the literature demonstrating that parental underestimation is more problematic among normal and overweight/obese children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&lt;EndNote&gt;&lt;Cite&gt;&lt;Author&gt;Lundahl&lt;/Author&gt;&lt;Year&gt;2014&lt;/Year&gt;&lt;RecNum&gt;9&lt;/RecNum&gt;&lt;DisplayText&gt;(6)&lt;/DisplayText&gt;&lt;record&gt;&lt;rec-number&gt;9&lt;/rec-number&gt;&lt;foreign-keys&gt;&lt;key app="EN" db-id="sfstwsdfrv2eaoexp0rvzrxwfprfszsfswsa" timestamp="1580913041"&gt;9&lt;/key&gt;&lt;/foreign-keys&gt;&lt;ref-type name="Journal Article"&gt;17&lt;/ref-type&gt;&lt;contributors&gt;&lt;authors&gt;&lt;author&gt;Lundahl, Alyssa&lt;/author&gt;&lt;author&gt;Kidwell, Katherine M&lt;/author&gt;&lt;author&gt;Nelson, Timothy D&lt;/author&gt;&lt;/authors&gt;&lt;/contributors&gt;&lt;titles&gt;&lt;title&gt;Parental underestimates of child weight: a meta-analysis&lt;/title&gt;&lt;secondary-title&gt;Pediatrics&lt;/secondary-title&gt;&lt;/titles&gt;&lt;periodical&gt;&lt;full-title&gt;Pediatrics&lt;/full-title&gt;&lt;/periodical&gt;&lt;pages&gt;e689-e703&lt;/pages&gt;&lt;volume&gt;133&lt;/volume&gt;&lt;number&gt;3&lt;/number&gt;&lt;dates&gt;&lt;year&gt;2014&lt;/year&gt;&lt;/dates&gt;&lt;isbn&gt;0031-4005&lt;/isbn&gt;&lt;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38373D" w:rsidRPr="00151C18">
        <w:rPr>
          <w:rFonts w:asciiTheme="majorBidi" w:hAnsiTheme="majorBidi" w:cstheme="majorBidi"/>
          <w:sz w:val="24"/>
          <w:szCs w:val="24"/>
          <w:vertAlign w:val="superscript"/>
        </w:rPr>
        <w:t>4</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r w:rsidR="00810D79" w:rsidRPr="00151C18">
        <w:rPr>
          <w:rFonts w:asciiTheme="majorBidi" w:hAnsiTheme="majorBidi" w:cstheme="majorBidi"/>
          <w:sz w:val="24"/>
          <w:szCs w:val="24"/>
        </w:rPr>
        <w:t>,</w:t>
      </w:r>
      <w:r w:rsidR="00F868A4" w:rsidRPr="00151C18">
        <w:rPr>
          <w:rFonts w:asciiTheme="majorBidi" w:hAnsiTheme="majorBidi" w:cstheme="majorBidi"/>
          <w:sz w:val="24"/>
          <w:szCs w:val="24"/>
        </w:rPr>
        <w:t xml:space="preserve"> </w:t>
      </w:r>
      <w:r w:rsidRPr="00151C18">
        <w:rPr>
          <w:rFonts w:asciiTheme="majorBidi" w:hAnsiTheme="majorBidi" w:cstheme="majorBidi"/>
          <w:sz w:val="24"/>
          <w:szCs w:val="24"/>
        </w:rPr>
        <w:t>the category ‘slightly underweight</w:t>
      </w:r>
      <w:del w:id="63" w:author="MediWorld" w:date="2022-01-24T16:21:00Z">
        <w:r w:rsidRPr="00151C18" w:rsidDel="00C45280">
          <w:rPr>
            <w:rFonts w:asciiTheme="majorBidi" w:hAnsiTheme="majorBidi" w:cstheme="majorBidi"/>
            <w:sz w:val="24"/>
            <w:szCs w:val="24"/>
          </w:rPr>
          <w:delText xml:space="preserve"> </w:delText>
        </w:r>
      </w:del>
      <w:r w:rsidRPr="00151C18">
        <w:rPr>
          <w:rFonts w:asciiTheme="majorBidi" w:hAnsiTheme="majorBidi" w:cstheme="majorBidi"/>
          <w:sz w:val="24"/>
          <w:szCs w:val="24"/>
        </w:rPr>
        <w:t>’</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was</w:t>
      </w:r>
      <w:r w:rsidR="00C00D15" w:rsidRPr="00151C18">
        <w:rPr>
          <w:rFonts w:asciiTheme="majorBidi" w:hAnsiTheme="majorBidi" w:cstheme="majorBidi"/>
          <w:sz w:val="24"/>
          <w:szCs w:val="24"/>
        </w:rPr>
        <w:t xml:space="preserve"> </w:t>
      </w:r>
      <w:r w:rsidR="00F868A4" w:rsidRPr="00151C18">
        <w:rPr>
          <w:rFonts w:asciiTheme="majorBidi" w:hAnsiTheme="majorBidi" w:cstheme="majorBidi"/>
          <w:sz w:val="24"/>
          <w:szCs w:val="24"/>
        </w:rPr>
        <w:t>omitted by the researcher</w:t>
      </w:r>
      <w:r w:rsidR="00810D79" w:rsidRPr="00151C18">
        <w:rPr>
          <w:rFonts w:asciiTheme="majorBidi" w:hAnsiTheme="majorBidi" w:cstheme="majorBidi"/>
          <w:sz w:val="24"/>
          <w:szCs w:val="24"/>
        </w:rPr>
        <w:t>.</w:t>
      </w:r>
      <w:r w:rsidR="006E2BE0" w:rsidRPr="00151C18">
        <w:rPr>
          <w:rFonts w:asciiTheme="majorBidi" w:hAnsiTheme="majorBidi" w:cstheme="majorBidi"/>
          <w:sz w:val="24"/>
          <w:szCs w:val="24"/>
        </w:rPr>
        <w:t xml:space="preserve"> Moreover, in the light of literature review, t</w:t>
      </w:r>
      <w:r w:rsidRPr="00151C18">
        <w:rPr>
          <w:rFonts w:asciiTheme="majorBidi" w:hAnsiTheme="majorBidi" w:cstheme="majorBidi"/>
          <w:sz w:val="24"/>
          <w:szCs w:val="24"/>
        </w:rPr>
        <w:t xml:space="preserve">wo questions </w:t>
      </w:r>
      <w:r w:rsidR="006E2BE0" w:rsidRPr="00151C18">
        <w:rPr>
          <w:rFonts w:asciiTheme="majorBidi" w:hAnsiTheme="majorBidi" w:cstheme="majorBidi"/>
          <w:sz w:val="24"/>
          <w:szCs w:val="24"/>
        </w:rPr>
        <w:t xml:space="preserve">were added </w:t>
      </w:r>
      <w:r w:rsidRPr="00151C18">
        <w:rPr>
          <w:rFonts w:asciiTheme="majorBidi" w:hAnsiTheme="majorBidi" w:cstheme="majorBidi"/>
          <w:sz w:val="24"/>
          <w:szCs w:val="24"/>
        </w:rPr>
        <w:t>to asses</w:t>
      </w:r>
      <w:r w:rsidR="006E2BE0" w:rsidRPr="00151C18">
        <w:rPr>
          <w:rFonts w:asciiTheme="majorBidi" w:hAnsiTheme="majorBidi" w:cstheme="majorBidi"/>
          <w:sz w:val="24"/>
          <w:szCs w:val="24"/>
        </w:rPr>
        <w:t>s</w:t>
      </w:r>
      <w:r w:rsidRPr="00151C18">
        <w:rPr>
          <w:rFonts w:asciiTheme="majorBidi" w:hAnsiTheme="majorBidi" w:cstheme="majorBidi"/>
          <w:sz w:val="24"/>
          <w:szCs w:val="24"/>
        </w:rPr>
        <w:t xml:space="preserve"> health literacy as a factor effecting parents' misperception of their child</w:t>
      </w:r>
      <w:r w:rsidR="006E2BE0" w:rsidRPr="00151C18">
        <w:rPr>
          <w:rFonts w:asciiTheme="majorBidi" w:hAnsiTheme="majorBidi" w:cstheme="majorBidi"/>
          <w:sz w:val="24"/>
          <w:szCs w:val="24"/>
        </w:rPr>
        <w:t>ren's</w:t>
      </w:r>
      <w:r w:rsidRPr="00151C18">
        <w:rPr>
          <w:rFonts w:asciiTheme="majorBidi" w:hAnsiTheme="majorBidi" w:cstheme="majorBidi"/>
          <w:sz w:val="24"/>
          <w:szCs w:val="24"/>
        </w:rPr>
        <w:t xml:space="preserve"> actual weight</w:t>
      </w:r>
      <w:r w:rsidR="00810D79" w:rsidRPr="00151C18">
        <w:rPr>
          <w:rFonts w:asciiTheme="majorBidi" w:hAnsiTheme="majorBidi" w:cstheme="majorBidi"/>
          <w:sz w:val="24"/>
          <w:szCs w:val="24"/>
        </w:rPr>
        <w:t>.</w:t>
      </w:r>
      <w:r w:rsidR="006E2BE0" w:rsidRPr="00151C18">
        <w:rPr>
          <w:rFonts w:asciiTheme="majorBidi" w:hAnsiTheme="majorBidi" w:cstheme="majorBidi"/>
          <w:sz w:val="24"/>
          <w:szCs w:val="24"/>
        </w:rPr>
        <w:t xml:space="preserve"> W</w:t>
      </w:r>
      <w:r w:rsidRPr="00151C18">
        <w:rPr>
          <w:rFonts w:asciiTheme="majorBidi" w:hAnsiTheme="majorBidi" w:cstheme="majorBidi"/>
          <w:sz w:val="24"/>
          <w:szCs w:val="24"/>
        </w:rPr>
        <w:t>e define</w:t>
      </w:r>
      <w:r w:rsidR="006E2BE0" w:rsidRPr="00151C18">
        <w:rPr>
          <w:rFonts w:asciiTheme="majorBidi" w:hAnsiTheme="majorBidi" w:cstheme="majorBidi"/>
          <w:sz w:val="24"/>
          <w:szCs w:val="24"/>
        </w:rPr>
        <w:t>d</w:t>
      </w:r>
      <w:r w:rsidRPr="00151C18">
        <w:rPr>
          <w:rFonts w:asciiTheme="majorBidi" w:hAnsiTheme="majorBidi" w:cstheme="majorBidi"/>
          <w:sz w:val="24"/>
          <w:szCs w:val="24"/>
        </w:rPr>
        <w:t xml:space="preserve"> misperception as</w:t>
      </w:r>
      <w:r w:rsidR="006E2BE0" w:rsidRPr="00151C18">
        <w:rPr>
          <w:rFonts w:asciiTheme="majorBidi" w:hAnsiTheme="majorBidi" w:cstheme="majorBidi"/>
          <w:sz w:val="24"/>
          <w:szCs w:val="24"/>
        </w:rPr>
        <w:t>:</w:t>
      </w:r>
      <w:r w:rsidR="00C00D15" w:rsidRPr="00151C18">
        <w:rPr>
          <w:rFonts w:asciiTheme="majorBidi" w:hAnsiTheme="majorBidi" w:cstheme="majorBidi"/>
          <w:sz w:val="24"/>
          <w:szCs w:val="24"/>
        </w:rPr>
        <w:t xml:space="preserve"> </w:t>
      </w:r>
      <w:r w:rsidR="006E2BE0" w:rsidRPr="00151C18">
        <w:rPr>
          <w:rFonts w:asciiTheme="majorBidi" w:hAnsiTheme="majorBidi" w:cstheme="majorBidi"/>
          <w:sz w:val="24"/>
          <w:szCs w:val="24"/>
        </w:rPr>
        <w:t>P</w:t>
      </w:r>
      <w:r w:rsidRPr="00151C18">
        <w:rPr>
          <w:rFonts w:asciiTheme="majorBidi" w:hAnsiTheme="majorBidi" w:cstheme="majorBidi"/>
          <w:sz w:val="24"/>
          <w:szCs w:val="24"/>
        </w:rPr>
        <w:t>arents</w:t>
      </w:r>
      <w:r w:rsidR="00C00D15" w:rsidRPr="00151C18">
        <w:rPr>
          <w:rFonts w:asciiTheme="majorBidi" w:hAnsiTheme="majorBidi" w:cstheme="majorBidi"/>
          <w:sz w:val="24"/>
          <w:szCs w:val="24"/>
        </w:rPr>
        <w:t xml:space="preserve"> </w:t>
      </w:r>
      <w:r w:rsidR="006E2BE0" w:rsidRPr="00151C18">
        <w:rPr>
          <w:rFonts w:asciiTheme="majorBidi" w:hAnsiTheme="majorBidi" w:cstheme="majorBidi"/>
          <w:sz w:val="24"/>
          <w:szCs w:val="24"/>
        </w:rPr>
        <w:t xml:space="preserve">incorrectly recognizing </w:t>
      </w:r>
      <w:r w:rsidRPr="00151C18">
        <w:rPr>
          <w:rFonts w:asciiTheme="majorBidi" w:hAnsiTheme="majorBidi" w:cstheme="majorBidi"/>
          <w:sz w:val="24"/>
          <w:szCs w:val="24"/>
        </w:rPr>
        <w:t>their child's weight in both</w:t>
      </w:r>
      <w:r w:rsidR="00C00D15" w:rsidRPr="00151C18">
        <w:rPr>
          <w:rFonts w:asciiTheme="majorBidi" w:hAnsiTheme="majorBidi" w:cstheme="majorBidi"/>
          <w:sz w:val="24"/>
          <w:szCs w:val="24"/>
        </w:rPr>
        <w:t xml:space="preserve"> </w:t>
      </w:r>
      <w:r w:rsidRPr="00151C18">
        <w:rPr>
          <w:rFonts w:asciiTheme="majorBidi" w:hAnsiTheme="majorBidi" w:cstheme="majorBidi"/>
          <w:sz w:val="24"/>
          <w:szCs w:val="24"/>
        </w:rPr>
        <w:t>normal weight and overweight groups</w:t>
      </w:r>
      <w:del w:id="64" w:author="MediWorld" w:date="2022-01-24T16:22:00Z">
        <w:r w:rsidR="00810D79" w:rsidRPr="00151C18" w:rsidDel="00C45280">
          <w:rPr>
            <w:rFonts w:asciiTheme="majorBidi" w:hAnsiTheme="majorBidi" w:cstheme="majorBidi"/>
            <w:sz w:val="24"/>
            <w:szCs w:val="24"/>
          </w:rPr>
          <w:delText>.</w:delText>
        </w:r>
      </w:del>
      <w:r w:rsidRPr="00151C18">
        <w:rPr>
          <w:rFonts w:asciiTheme="majorBidi" w:hAnsiTheme="majorBidi" w:cstheme="majorBidi"/>
          <w:sz w:val="24"/>
          <w:szCs w:val="24"/>
          <w:vertAlign w:val="superscript"/>
        </w:rPr>
        <w:t xml:space="preserve"> </w:t>
      </w:r>
      <w:r w:rsidRPr="00151C18">
        <w:rPr>
          <w:rFonts w:asciiTheme="majorBidi" w:hAnsiTheme="majorBidi" w:cstheme="majorBidi"/>
          <w:sz w:val="24"/>
          <w:szCs w:val="24"/>
          <w:vertAlign w:val="superscript"/>
        </w:rPr>
        <w:fldChar w:fldCharType="begin"/>
      </w:r>
      <w:r w:rsidRPr="00151C18">
        <w:rPr>
          <w:rFonts w:asciiTheme="majorBidi" w:hAnsiTheme="majorBidi" w:cstheme="majorBidi"/>
          <w:sz w:val="24"/>
          <w:szCs w:val="24"/>
          <w:vertAlign w:val="superscript"/>
        </w:rPr>
        <w:instrText xml:space="preserve"> ADDIN EN.CITE &lt;EndNote&gt;&lt;Cite&gt;&lt;Author&gt;Ashraf&lt;/Author&gt;&lt;Year&gt;2017&lt;/Year&gt;&lt;RecNum&gt;33&lt;/RecNum&gt;&lt;DisplayText&gt;(16)&lt;/DisplayText&gt;&lt;record&gt;&lt;rec-number&gt;33&lt;/rec-number&gt;&lt;foreign-keys&gt;&lt;key app="EN" db-id="sfstwsdfrv2eaoexp0rvzrxwfprfszsfswsa" timestamp="1581091862"&gt;33&lt;/key&gt;&lt;/foreign-keys&gt;&lt;ref-type name="Journal Article"&gt;17&lt;/ref-type&gt;&lt;contributors&gt;&lt;authors&gt;&lt;author&gt;Ashraf, Hiba&lt;/author&gt;&lt;author&gt;Shamsi, Nida Ilyas&lt;/author&gt;&lt;author&gt;Ashraf, Ruhma&lt;/author&gt;&lt;/authors&gt;&lt;/contributors&gt;&lt;titles&gt;&lt;title&gt;Parental perception and childhood obesity: Contributors to incorrect perception&lt;/title&gt;&lt;secondary-title&gt;Journal of the Pakistan Medical Association&lt;/secondary-title&gt;&lt;/titles&gt;&lt;periodical&gt;&lt;full-title&gt;Journal of the Pakistan Medical Association&lt;/full-title&gt;&lt;/periodical&gt;&lt;pages&gt;214&lt;/pages&gt;&lt;volume&gt;67&lt;/volume&gt;&lt;number&gt;2&lt;/number&gt;&lt;dates&gt;&lt;year&gt;2017&lt;/year&gt;&lt;/dates&gt;&lt;urls&gt;&lt;/urls&gt;&lt;/record&gt;&lt;/Cite&gt;&lt;/EndNote&gt;</w:instrText>
      </w:r>
      <w:r w:rsidRPr="00151C18">
        <w:rPr>
          <w:rFonts w:asciiTheme="majorBidi" w:hAnsiTheme="majorBidi" w:cstheme="majorBidi"/>
          <w:sz w:val="24"/>
          <w:szCs w:val="24"/>
          <w:vertAlign w:val="superscript"/>
        </w:rPr>
        <w:fldChar w:fldCharType="separate"/>
      </w:r>
      <w:r w:rsidRPr="00151C18">
        <w:rPr>
          <w:rFonts w:asciiTheme="majorBidi" w:hAnsiTheme="majorBidi" w:cstheme="majorBidi"/>
          <w:noProof/>
          <w:sz w:val="24"/>
          <w:szCs w:val="24"/>
          <w:vertAlign w:val="superscript"/>
        </w:rPr>
        <w:t>(</w:t>
      </w:r>
      <w:r w:rsidR="00AE23E1" w:rsidRPr="00151C18">
        <w:rPr>
          <w:rFonts w:asciiTheme="majorBidi" w:hAnsiTheme="majorBidi" w:cstheme="majorBidi"/>
          <w:sz w:val="24"/>
          <w:szCs w:val="24"/>
          <w:vertAlign w:val="superscript"/>
        </w:rPr>
        <w:t>18</w:t>
      </w:r>
      <w:r w:rsidRPr="00151C18">
        <w:rPr>
          <w:rFonts w:asciiTheme="majorBidi" w:hAnsiTheme="majorBidi" w:cstheme="majorBidi"/>
          <w:noProof/>
          <w:sz w:val="24"/>
          <w:szCs w:val="24"/>
          <w:vertAlign w:val="superscript"/>
        </w:rPr>
        <w:t>)</w:t>
      </w:r>
      <w:r w:rsidRPr="00151C18">
        <w:rPr>
          <w:rFonts w:asciiTheme="majorBidi" w:hAnsiTheme="majorBidi" w:cstheme="majorBidi"/>
          <w:sz w:val="24"/>
          <w:szCs w:val="24"/>
          <w:vertAlign w:val="superscript"/>
        </w:rPr>
        <w:fldChar w:fldCharType="end"/>
      </w:r>
      <w:ins w:id="65" w:author="MediWorld" w:date="2022-01-24T16:22:00Z">
        <w:r w:rsidR="00C45280" w:rsidRPr="00151C18">
          <w:rPr>
            <w:rFonts w:asciiTheme="majorBidi" w:hAnsiTheme="majorBidi" w:cstheme="majorBidi"/>
            <w:sz w:val="24"/>
            <w:szCs w:val="24"/>
          </w:rPr>
          <w:t>.</w:t>
        </w:r>
      </w:ins>
    </w:p>
    <w:p w14:paraId="5222D1DA" w14:textId="44D840A7" w:rsidR="00176443" w:rsidRPr="00151C18" w:rsidRDefault="006E2BE0" w:rsidP="00151C18">
      <w:p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 xml:space="preserve"> </w:t>
      </w:r>
    </w:p>
    <w:p w14:paraId="745293C8" w14:textId="4F0FC596" w:rsidR="00AE0B15" w:rsidRPr="00151C18" w:rsidRDefault="00AE0B15" w:rsidP="00151C18">
      <w:pPr>
        <w:spacing w:after="0" w:line="240" w:lineRule="auto"/>
        <w:ind w:right="29" w:firstLine="720"/>
        <w:jc w:val="both"/>
        <w:rPr>
          <w:rFonts w:asciiTheme="majorBidi" w:hAnsiTheme="majorBidi" w:cstheme="majorBidi"/>
          <w:sz w:val="24"/>
          <w:szCs w:val="24"/>
        </w:rPr>
      </w:pPr>
      <w:r w:rsidRPr="00151C18">
        <w:rPr>
          <w:rFonts w:asciiTheme="majorBidi" w:hAnsiTheme="majorBidi" w:cstheme="majorBidi"/>
          <w:sz w:val="24"/>
          <w:szCs w:val="24"/>
        </w:rPr>
        <w:t>A pilot study was conducted to test the clarity of the study questionnaire and 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time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needed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to</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fill</w:t>
      </w:r>
      <w:r w:rsidRPr="00151C18">
        <w:rPr>
          <w:rFonts w:asciiTheme="majorBidi" w:hAnsiTheme="majorBidi" w:cstheme="majorBidi"/>
          <w:spacing w:val="1"/>
          <w:sz w:val="24"/>
          <w:szCs w:val="24"/>
        </w:rPr>
        <w:t xml:space="preserve"> </w:t>
      </w:r>
      <w:ins w:id="66" w:author="MediWorld" w:date="2022-01-24T16:22:00Z">
        <w:r w:rsidR="00C45280">
          <w:rPr>
            <w:rFonts w:asciiTheme="majorBidi" w:hAnsiTheme="majorBidi" w:cstheme="majorBidi"/>
            <w:spacing w:val="1"/>
            <w:sz w:val="24"/>
            <w:szCs w:val="24"/>
          </w:rPr>
          <w:t xml:space="preserve">in </w:t>
        </w:r>
      </w:ins>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questionnaire. The questionnaire contents proved to be clear,</w:t>
      </w:r>
      <w:r w:rsidRPr="00151C18">
        <w:rPr>
          <w:rFonts w:asciiTheme="majorBidi" w:hAnsiTheme="majorBidi" w:cstheme="majorBidi"/>
          <w:spacing w:val="1"/>
          <w:sz w:val="24"/>
          <w:szCs w:val="24"/>
        </w:rPr>
        <w:t xml:space="preserve"> well-understood</w:t>
      </w:r>
      <w:r w:rsidRPr="00151C18">
        <w:rPr>
          <w:rFonts w:asciiTheme="majorBidi" w:hAnsiTheme="majorBidi" w:cstheme="majorBidi"/>
          <w:sz w:val="24"/>
          <w:szCs w:val="24"/>
        </w:rPr>
        <w:t xml:space="preserve"> and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required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about 15</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minutes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to</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be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completed. Participants’ data in the pilot study were not included in the final</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analysis.</w:t>
      </w:r>
    </w:p>
    <w:p w14:paraId="1CD98704" w14:textId="22F8D706" w:rsidR="00176443" w:rsidRPr="00151C18" w:rsidRDefault="00176443" w:rsidP="00151C18">
      <w:pPr>
        <w:spacing w:after="0" w:line="240" w:lineRule="auto"/>
        <w:jc w:val="both"/>
        <w:rPr>
          <w:rFonts w:asciiTheme="majorBidi" w:hAnsiTheme="majorBidi" w:cstheme="majorBidi"/>
          <w:sz w:val="24"/>
          <w:szCs w:val="24"/>
        </w:rPr>
      </w:pPr>
    </w:p>
    <w:p w14:paraId="0B04CA65" w14:textId="6AF544FB" w:rsidR="0048176F" w:rsidRPr="00151C18" w:rsidRDefault="0048176F"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Copies of the study questionnaire were distributed to potential participant parents, accompanied by a consent form, which also included study objectives, confidentiality of collected data, voluntary participation, all responses are anonymous, and their right to withdraw without any effect on received healthcare. Data were kept in a personal computer with password protection, and after its completion, data were kept in safe storage media which </w:t>
      </w:r>
      <w:ins w:id="67" w:author="MediWorld" w:date="2022-01-24T16:22:00Z">
        <w:r w:rsidR="009618B7">
          <w:rPr>
            <w:rFonts w:asciiTheme="majorBidi" w:hAnsiTheme="majorBidi" w:cstheme="majorBidi"/>
            <w:sz w:val="24"/>
            <w:szCs w:val="24"/>
          </w:rPr>
          <w:t xml:space="preserve">is </w:t>
        </w:r>
      </w:ins>
      <w:r w:rsidRPr="00151C18">
        <w:rPr>
          <w:rFonts w:asciiTheme="majorBidi" w:hAnsiTheme="majorBidi" w:cstheme="majorBidi"/>
          <w:sz w:val="24"/>
          <w:szCs w:val="24"/>
        </w:rPr>
        <w:t>in a safe locker.</w:t>
      </w:r>
    </w:p>
    <w:p w14:paraId="3F5DC2BE" w14:textId="77777777" w:rsidR="0048176F" w:rsidRPr="00151C18" w:rsidRDefault="0048176F" w:rsidP="00151C18">
      <w:pPr>
        <w:spacing w:after="0" w:line="240" w:lineRule="auto"/>
        <w:jc w:val="both"/>
        <w:rPr>
          <w:rFonts w:asciiTheme="majorBidi" w:hAnsiTheme="majorBidi" w:cstheme="majorBidi"/>
          <w:sz w:val="24"/>
          <w:szCs w:val="24"/>
        </w:rPr>
      </w:pPr>
    </w:p>
    <w:p w14:paraId="6E18ED4D" w14:textId="74A78E73" w:rsidR="00AE0B15" w:rsidRPr="00151C18" w:rsidRDefault="00AE0B15" w:rsidP="00151C18">
      <w:pPr>
        <w:spacing w:after="0" w:line="240" w:lineRule="auto"/>
        <w:ind w:right="29" w:firstLine="720"/>
        <w:jc w:val="both"/>
        <w:rPr>
          <w:rFonts w:asciiTheme="majorBidi" w:hAnsiTheme="majorBidi" w:cstheme="majorBidi"/>
          <w:sz w:val="24"/>
          <w:szCs w:val="24"/>
        </w:rPr>
      </w:pPr>
      <w:r w:rsidRPr="00151C18">
        <w:rPr>
          <w:rFonts w:asciiTheme="majorBidi" w:hAnsiTheme="majorBidi" w:cstheme="majorBidi"/>
          <w:sz w:val="24"/>
          <w:szCs w:val="24"/>
        </w:rPr>
        <w:t>The study data were analyzed using the Statistical Package for Social Sciences (IBM, SPSS version 26). 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data were reported as frequencies and percentages. Kolmogorov–Smirnov test was applied to assess normality of data distribution. Non-</w:t>
      </w:r>
      <w:del w:id="68" w:author="MediWorld" w:date="2022-01-24T16:23:00Z">
        <w:r w:rsidRPr="00151C18" w:rsidDel="009618B7">
          <w:rPr>
            <w:rFonts w:asciiTheme="majorBidi" w:hAnsiTheme="majorBidi" w:cstheme="majorBidi"/>
            <w:spacing w:val="1"/>
            <w:sz w:val="24"/>
            <w:szCs w:val="24"/>
          </w:rPr>
          <w:delText xml:space="preserve"> </w:delText>
        </w:r>
      </w:del>
      <w:r w:rsidRPr="00151C18">
        <w:rPr>
          <w:rFonts w:asciiTheme="majorBidi" w:hAnsiTheme="majorBidi" w:cstheme="majorBidi"/>
          <w:sz w:val="24"/>
          <w:szCs w:val="24"/>
        </w:rPr>
        <w:t>parametric statistical tests were applied, i.e., Mann-Whitney to compare two</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groups and Kruskal-Wallis to compare more than two groups. P-values less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than 0.05</w:t>
      </w:r>
      <w:r w:rsidRPr="00151C18">
        <w:rPr>
          <w:rFonts w:asciiTheme="majorBidi" w:hAnsiTheme="majorBidi" w:cstheme="majorBidi"/>
          <w:spacing w:val="5"/>
          <w:sz w:val="24"/>
          <w:szCs w:val="24"/>
        </w:rPr>
        <w:t xml:space="preserve"> </w:t>
      </w:r>
      <w:r w:rsidRPr="00151C18">
        <w:rPr>
          <w:rFonts w:asciiTheme="majorBidi" w:hAnsiTheme="majorBidi" w:cstheme="majorBidi"/>
          <w:sz w:val="24"/>
          <w:szCs w:val="24"/>
        </w:rPr>
        <w:t>were considered</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as</w:t>
      </w:r>
      <w:r w:rsidRPr="00151C18">
        <w:rPr>
          <w:rFonts w:asciiTheme="majorBidi" w:hAnsiTheme="majorBidi" w:cstheme="majorBidi"/>
          <w:spacing w:val="5"/>
          <w:sz w:val="24"/>
          <w:szCs w:val="24"/>
        </w:rPr>
        <w:t xml:space="preserve"> </w:t>
      </w:r>
      <w:r w:rsidRPr="00151C18">
        <w:rPr>
          <w:rFonts w:asciiTheme="majorBidi" w:hAnsiTheme="majorBidi" w:cstheme="majorBidi"/>
          <w:sz w:val="24"/>
          <w:szCs w:val="24"/>
        </w:rPr>
        <w:t>statistically significant.</w:t>
      </w:r>
    </w:p>
    <w:p w14:paraId="4D54A041" w14:textId="77777777" w:rsidR="00AE0B15" w:rsidRPr="00151C18" w:rsidRDefault="00AE0B15" w:rsidP="00151C18">
      <w:pPr>
        <w:spacing w:after="0" w:line="240" w:lineRule="auto"/>
        <w:ind w:right="29"/>
        <w:rPr>
          <w:rFonts w:asciiTheme="majorBidi" w:hAnsiTheme="majorBidi" w:cstheme="majorBidi"/>
          <w:b/>
          <w:sz w:val="24"/>
          <w:szCs w:val="24"/>
        </w:rPr>
      </w:pPr>
    </w:p>
    <w:p w14:paraId="33BC2BB7" w14:textId="3DF8A25E" w:rsidR="00D66BA7" w:rsidRPr="00151C18" w:rsidRDefault="0048176F" w:rsidP="00151C18">
      <w:pPr>
        <w:spacing w:after="0" w:line="240" w:lineRule="auto"/>
        <w:jc w:val="both"/>
        <w:rPr>
          <w:rFonts w:asciiTheme="majorBidi" w:hAnsiTheme="majorBidi" w:cstheme="majorBidi"/>
          <w:sz w:val="24"/>
          <w:szCs w:val="24"/>
        </w:rPr>
      </w:pPr>
      <w:r w:rsidRPr="00151C18">
        <w:rPr>
          <w:rFonts w:asciiTheme="majorBidi" w:hAnsiTheme="majorBidi" w:cstheme="majorBidi"/>
          <w:sz w:val="24"/>
          <w:szCs w:val="24"/>
        </w:rPr>
        <w:tab/>
        <w:t xml:space="preserve">There </w:t>
      </w:r>
      <w:r w:rsidR="0038373D" w:rsidRPr="00151C18">
        <w:rPr>
          <w:rFonts w:asciiTheme="majorBidi" w:hAnsiTheme="majorBidi" w:cstheme="majorBidi"/>
          <w:sz w:val="24"/>
          <w:szCs w:val="24"/>
        </w:rPr>
        <w:t>was</w:t>
      </w:r>
      <w:r w:rsidRPr="00151C18">
        <w:rPr>
          <w:rFonts w:asciiTheme="majorBidi" w:hAnsiTheme="majorBidi" w:cstheme="majorBidi"/>
          <w:sz w:val="24"/>
          <w:szCs w:val="24"/>
        </w:rPr>
        <w:t xml:space="preserve"> no conflict of interest</w:t>
      </w:r>
      <w:r w:rsidR="0038373D" w:rsidRPr="00151C18">
        <w:rPr>
          <w:rFonts w:asciiTheme="majorBidi" w:hAnsiTheme="majorBidi" w:cstheme="majorBidi"/>
          <w:sz w:val="24"/>
          <w:szCs w:val="24"/>
        </w:rPr>
        <w:t xml:space="preserve"> or financial support.</w:t>
      </w:r>
      <w:r w:rsidRPr="00151C18">
        <w:rPr>
          <w:rFonts w:asciiTheme="majorBidi" w:hAnsiTheme="majorBidi" w:cstheme="majorBidi"/>
          <w:sz w:val="24"/>
          <w:szCs w:val="24"/>
        </w:rPr>
        <w:t xml:space="preserve"> </w:t>
      </w:r>
      <w:r w:rsidR="0038373D" w:rsidRPr="00151C18">
        <w:rPr>
          <w:rFonts w:asciiTheme="majorBidi" w:hAnsiTheme="majorBidi" w:cstheme="majorBidi"/>
          <w:sz w:val="24"/>
          <w:szCs w:val="24"/>
        </w:rPr>
        <w:t>T</w:t>
      </w:r>
      <w:r w:rsidRPr="00151C18">
        <w:rPr>
          <w:rFonts w:asciiTheme="majorBidi" w:hAnsiTheme="majorBidi" w:cstheme="majorBidi"/>
          <w:sz w:val="24"/>
          <w:szCs w:val="24"/>
        </w:rPr>
        <w:t>his study was completely funded by the researcher.</w:t>
      </w:r>
    </w:p>
    <w:bookmarkEnd w:id="44"/>
    <w:p w14:paraId="4E3DCA2A" w14:textId="39C93954" w:rsidR="00176443" w:rsidRPr="00151C18" w:rsidRDefault="00176443" w:rsidP="00151C18">
      <w:pPr>
        <w:spacing w:after="0" w:line="240" w:lineRule="auto"/>
        <w:jc w:val="both"/>
        <w:rPr>
          <w:rFonts w:asciiTheme="majorBidi" w:hAnsiTheme="majorBidi" w:cstheme="majorBidi"/>
          <w:sz w:val="24"/>
          <w:szCs w:val="24"/>
        </w:rPr>
      </w:pPr>
    </w:p>
    <w:p w14:paraId="23D67FE2" w14:textId="77777777" w:rsidR="005D7DEB" w:rsidRDefault="005D7DEB">
      <w:pPr>
        <w:rPr>
          <w:rFonts w:asciiTheme="majorBidi" w:hAnsiTheme="majorBidi" w:cstheme="majorBidi"/>
          <w:b/>
          <w:bCs/>
          <w:sz w:val="24"/>
          <w:szCs w:val="24"/>
        </w:rPr>
      </w:pPr>
      <w:r>
        <w:rPr>
          <w:rFonts w:asciiTheme="majorBidi" w:hAnsiTheme="majorBidi" w:cstheme="majorBidi"/>
          <w:b/>
          <w:bCs/>
          <w:sz w:val="24"/>
          <w:szCs w:val="24"/>
        </w:rPr>
        <w:br w:type="page"/>
      </w:r>
    </w:p>
    <w:p w14:paraId="2E614D5D" w14:textId="3AA69608" w:rsidR="00EB44C4" w:rsidRPr="00151C18" w:rsidRDefault="00AE23E1" w:rsidP="00151C18">
      <w:pPr>
        <w:spacing w:after="0" w:line="240" w:lineRule="auto"/>
        <w:rPr>
          <w:rFonts w:asciiTheme="majorBidi" w:hAnsiTheme="majorBidi" w:cstheme="majorBidi"/>
          <w:b/>
          <w:bCs/>
          <w:sz w:val="24"/>
          <w:szCs w:val="24"/>
        </w:rPr>
      </w:pPr>
      <w:r w:rsidRPr="00151C18">
        <w:rPr>
          <w:rFonts w:asciiTheme="majorBidi" w:hAnsiTheme="majorBidi" w:cstheme="majorBidi"/>
          <w:b/>
          <w:bCs/>
          <w:sz w:val="24"/>
          <w:szCs w:val="24"/>
        </w:rPr>
        <w:lastRenderedPageBreak/>
        <w:t>RESULTS</w:t>
      </w:r>
    </w:p>
    <w:p w14:paraId="1340F0BA" w14:textId="77777777" w:rsidR="0093632C" w:rsidRPr="00151C18" w:rsidRDefault="0093632C" w:rsidP="00151C18">
      <w:pPr>
        <w:spacing w:after="0" w:line="240" w:lineRule="auto"/>
        <w:rPr>
          <w:rFonts w:asciiTheme="majorBidi" w:hAnsiTheme="majorBidi" w:cstheme="majorBidi"/>
          <w:sz w:val="24"/>
          <w:szCs w:val="24"/>
        </w:rPr>
      </w:pPr>
    </w:p>
    <w:p w14:paraId="3D5FD567" w14:textId="5E644206" w:rsidR="0093632C" w:rsidRPr="00151C18" w:rsidRDefault="0093632C" w:rsidP="00151C18">
      <w:pPr>
        <w:spacing w:after="0" w:line="240" w:lineRule="auto"/>
        <w:rPr>
          <w:rFonts w:asciiTheme="majorBidi" w:eastAsia="Times New Roman" w:hAnsiTheme="majorBidi" w:cstheme="majorBidi"/>
          <w:b/>
          <w:bCs/>
          <w:color w:val="000000"/>
          <w:sz w:val="24"/>
          <w:szCs w:val="24"/>
        </w:rPr>
      </w:pPr>
      <w:r w:rsidRPr="00151C18">
        <w:rPr>
          <w:rFonts w:asciiTheme="majorBidi" w:eastAsia="Times New Roman" w:hAnsiTheme="majorBidi" w:cstheme="majorBidi"/>
          <w:b/>
          <w:bCs/>
          <w:color w:val="000000"/>
          <w:sz w:val="24"/>
          <w:szCs w:val="24"/>
        </w:rPr>
        <w:t>Table (1)</w:t>
      </w:r>
      <w:r w:rsidR="00D03516" w:rsidRPr="00151C18">
        <w:rPr>
          <w:rFonts w:asciiTheme="majorBidi" w:eastAsia="Times New Roman" w:hAnsiTheme="majorBidi" w:cstheme="majorBidi"/>
          <w:b/>
          <w:bCs/>
          <w:color w:val="000000"/>
          <w:sz w:val="24"/>
          <w:szCs w:val="24"/>
        </w:rPr>
        <w:t>:</w:t>
      </w:r>
      <w:r w:rsidRPr="00151C18">
        <w:rPr>
          <w:rFonts w:asciiTheme="majorBidi" w:eastAsia="Times New Roman" w:hAnsiTheme="majorBidi" w:cstheme="majorBidi"/>
          <w:b/>
          <w:bCs/>
          <w:color w:val="000000"/>
          <w:sz w:val="24"/>
          <w:szCs w:val="24"/>
        </w:rPr>
        <w:t xml:space="preserve"> Demographic characteristic</w:t>
      </w:r>
      <w:ins w:id="69" w:author="MediWorld" w:date="2022-01-24T16:23:00Z">
        <w:r w:rsidR="009618B7">
          <w:rPr>
            <w:rFonts w:asciiTheme="majorBidi" w:eastAsia="Times New Roman" w:hAnsiTheme="majorBidi" w:cstheme="majorBidi"/>
            <w:b/>
            <w:bCs/>
            <w:color w:val="000000"/>
            <w:sz w:val="24"/>
            <w:szCs w:val="24"/>
          </w:rPr>
          <w:t>s</w:t>
        </w:r>
      </w:ins>
      <w:r w:rsidRPr="00151C18">
        <w:rPr>
          <w:rFonts w:asciiTheme="majorBidi" w:eastAsia="Times New Roman" w:hAnsiTheme="majorBidi" w:cstheme="majorBidi"/>
          <w:b/>
          <w:bCs/>
          <w:color w:val="000000"/>
          <w:sz w:val="24"/>
          <w:szCs w:val="24"/>
        </w:rPr>
        <w:t xml:space="preserve"> </w:t>
      </w:r>
      <w:r w:rsidR="006A07C5" w:rsidRPr="00151C18">
        <w:rPr>
          <w:rFonts w:asciiTheme="majorBidi" w:eastAsia="Times New Roman" w:hAnsiTheme="majorBidi" w:cstheme="majorBidi"/>
          <w:b/>
          <w:bCs/>
          <w:color w:val="000000"/>
          <w:sz w:val="24"/>
          <w:szCs w:val="24"/>
        </w:rPr>
        <w:t xml:space="preserve">participant parents and their </w:t>
      </w:r>
      <w:r w:rsidRPr="00151C18">
        <w:rPr>
          <w:rFonts w:asciiTheme="majorBidi" w:eastAsia="Times New Roman" w:hAnsiTheme="majorBidi" w:cstheme="majorBidi"/>
          <w:b/>
          <w:bCs/>
          <w:color w:val="000000"/>
          <w:sz w:val="24"/>
          <w:szCs w:val="24"/>
        </w:rPr>
        <w:t>children</w:t>
      </w:r>
      <w:r w:rsidR="006A07C5" w:rsidRPr="00151C18">
        <w:rPr>
          <w:rFonts w:asciiTheme="majorBidi" w:eastAsia="Times New Roman" w:hAnsiTheme="majorBidi" w:cstheme="majorBidi"/>
          <w:b/>
          <w:bCs/>
          <w:color w:val="000000"/>
          <w:sz w:val="24"/>
          <w:szCs w:val="24"/>
        </w:rPr>
        <w:t xml:space="preserve"> </w:t>
      </w:r>
      <w:r w:rsidRPr="00151C18">
        <w:rPr>
          <w:rFonts w:asciiTheme="majorBidi" w:eastAsia="Times New Roman" w:hAnsiTheme="majorBidi" w:cstheme="majorBidi"/>
          <w:b/>
          <w:bCs/>
          <w:color w:val="000000"/>
          <w:sz w:val="24"/>
          <w:szCs w:val="24"/>
        </w:rPr>
        <w:t>(n = 80)</w:t>
      </w:r>
    </w:p>
    <w:tbl>
      <w:tblPr>
        <w:tblStyle w:val="TableGrid"/>
        <w:tblW w:w="0" w:type="auto"/>
        <w:tblLook w:val="04A0" w:firstRow="1" w:lastRow="0" w:firstColumn="1" w:lastColumn="0" w:noHBand="0" w:noVBand="1"/>
      </w:tblPr>
      <w:tblGrid>
        <w:gridCol w:w="5771"/>
        <w:gridCol w:w="1623"/>
        <w:gridCol w:w="1626"/>
      </w:tblGrid>
      <w:tr w:rsidR="004E6167" w:rsidRPr="00151C18" w14:paraId="2D48C9FE" w14:textId="77777777" w:rsidTr="00B22255">
        <w:tc>
          <w:tcPr>
            <w:tcW w:w="5771" w:type="dxa"/>
            <w:shd w:val="clear" w:color="auto" w:fill="E7E6E6" w:themeFill="background2"/>
          </w:tcPr>
          <w:p w14:paraId="623AC1D3" w14:textId="77777777" w:rsidR="004E6167" w:rsidRPr="00151C18" w:rsidRDefault="004E6167" w:rsidP="00151C18">
            <w:pPr>
              <w:jc w:val="center"/>
              <w:rPr>
                <w:rFonts w:asciiTheme="majorBidi" w:eastAsia="Times New Roman" w:hAnsiTheme="majorBidi" w:cstheme="majorBidi"/>
                <w:b/>
                <w:bCs/>
                <w:color w:val="000000"/>
                <w:sz w:val="24"/>
                <w:szCs w:val="24"/>
              </w:rPr>
            </w:pPr>
            <w:r w:rsidRPr="00151C18">
              <w:rPr>
                <w:rFonts w:asciiTheme="majorBidi" w:eastAsia="Times New Roman" w:hAnsiTheme="majorBidi" w:cstheme="majorBidi"/>
                <w:b/>
                <w:bCs/>
                <w:color w:val="000000"/>
                <w:sz w:val="24"/>
                <w:szCs w:val="24"/>
              </w:rPr>
              <w:t>Personal characteristics</w:t>
            </w:r>
          </w:p>
        </w:tc>
        <w:tc>
          <w:tcPr>
            <w:tcW w:w="1623" w:type="dxa"/>
            <w:shd w:val="clear" w:color="auto" w:fill="E7E6E6" w:themeFill="background2"/>
            <w:vAlign w:val="center"/>
          </w:tcPr>
          <w:p w14:paraId="032AB018" w14:textId="77777777" w:rsidR="004E6167" w:rsidRPr="00151C18" w:rsidRDefault="004E6167" w:rsidP="00151C18">
            <w:pPr>
              <w:jc w:val="center"/>
              <w:rPr>
                <w:rFonts w:asciiTheme="majorBidi" w:eastAsia="Times New Roman" w:hAnsiTheme="majorBidi" w:cstheme="majorBidi"/>
                <w:b/>
                <w:bCs/>
                <w:color w:val="000000"/>
                <w:sz w:val="24"/>
                <w:szCs w:val="24"/>
              </w:rPr>
            </w:pPr>
            <w:r w:rsidRPr="00151C18">
              <w:rPr>
                <w:rFonts w:asciiTheme="majorBidi" w:eastAsia="Times New Roman" w:hAnsiTheme="majorBidi" w:cstheme="majorBidi"/>
                <w:b/>
                <w:bCs/>
                <w:color w:val="000000"/>
                <w:sz w:val="24"/>
                <w:szCs w:val="24"/>
              </w:rPr>
              <w:t>No.</w:t>
            </w:r>
          </w:p>
        </w:tc>
        <w:tc>
          <w:tcPr>
            <w:tcW w:w="1626" w:type="dxa"/>
            <w:shd w:val="clear" w:color="auto" w:fill="E7E6E6" w:themeFill="background2"/>
            <w:vAlign w:val="center"/>
          </w:tcPr>
          <w:p w14:paraId="17B2468A" w14:textId="77777777" w:rsidR="004E6167" w:rsidRPr="00151C18" w:rsidRDefault="004E6167" w:rsidP="00151C18">
            <w:pPr>
              <w:jc w:val="center"/>
              <w:rPr>
                <w:rFonts w:asciiTheme="majorBidi" w:eastAsia="Times New Roman" w:hAnsiTheme="majorBidi" w:cstheme="majorBidi"/>
                <w:b/>
                <w:bCs/>
                <w:color w:val="000000"/>
                <w:sz w:val="24"/>
                <w:szCs w:val="24"/>
              </w:rPr>
            </w:pPr>
            <w:r w:rsidRPr="00151C18">
              <w:rPr>
                <w:rFonts w:asciiTheme="majorBidi" w:eastAsia="Times New Roman" w:hAnsiTheme="majorBidi" w:cstheme="majorBidi"/>
                <w:b/>
                <w:bCs/>
                <w:color w:val="000000"/>
                <w:sz w:val="24"/>
                <w:szCs w:val="24"/>
              </w:rPr>
              <w:t>%</w:t>
            </w:r>
          </w:p>
        </w:tc>
      </w:tr>
      <w:tr w:rsidR="004E6167" w:rsidRPr="00151C18" w14:paraId="4932A6A2" w14:textId="77777777" w:rsidTr="00B22255">
        <w:tc>
          <w:tcPr>
            <w:tcW w:w="5771" w:type="dxa"/>
            <w:tcBorders>
              <w:bottom w:val="nil"/>
            </w:tcBorders>
            <w:vAlign w:val="center"/>
          </w:tcPr>
          <w:p w14:paraId="5C79E60B" w14:textId="77777777" w:rsidR="004E6167" w:rsidRPr="00151C18" w:rsidRDefault="004E6167" w:rsidP="00151C18">
            <w:pP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Age groups (in years)</w:t>
            </w:r>
          </w:p>
        </w:tc>
        <w:tc>
          <w:tcPr>
            <w:tcW w:w="1623" w:type="dxa"/>
            <w:tcBorders>
              <w:bottom w:val="nil"/>
            </w:tcBorders>
            <w:vAlign w:val="center"/>
          </w:tcPr>
          <w:p w14:paraId="4B7B2CDB"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bottom w:val="nil"/>
            </w:tcBorders>
            <w:vAlign w:val="center"/>
          </w:tcPr>
          <w:p w14:paraId="4F74A6DF"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49D20217" w14:textId="77777777" w:rsidTr="00B22255">
        <w:tc>
          <w:tcPr>
            <w:tcW w:w="5771" w:type="dxa"/>
            <w:tcBorders>
              <w:top w:val="nil"/>
              <w:bottom w:val="nil"/>
            </w:tcBorders>
          </w:tcPr>
          <w:p w14:paraId="372F64BA"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hAnsiTheme="majorBidi" w:cstheme="majorBidi"/>
                <w:sz w:val="24"/>
                <w:szCs w:val="24"/>
              </w:rPr>
              <w:t>&lt;6-9</w:t>
            </w:r>
          </w:p>
        </w:tc>
        <w:tc>
          <w:tcPr>
            <w:tcW w:w="1623" w:type="dxa"/>
            <w:tcBorders>
              <w:top w:val="nil"/>
              <w:bottom w:val="nil"/>
            </w:tcBorders>
            <w:vAlign w:val="center"/>
          </w:tcPr>
          <w:p w14:paraId="3037FF2D"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49</w:t>
            </w:r>
          </w:p>
        </w:tc>
        <w:tc>
          <w:tcPr>
            <w:tcW w:w="1626" w:type="dxa"/>
            <w:tcBorders>
              <w:top w:val="nil"/>
              <w:bottom w:val="nil"/>
            </w:tcBorders>
            <w:vAlign w:val="center"/>
          </w:tcPr>
          <w:p w14:paraId="6F451F63"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61.3</w:t>
            </w:r>
          </w:p>
        </w:tc>
      </w:tr>
      <w:tr w:rsidR="004E6167" w:rsidRPr="00151C18" w14:paraId="39A45A5B" w14:textId="77777777" w:rsidTr="00B22255">
        <w:tc>
          <w:tcPr>
            <w:tcW w:w="5771" w:type="dxa"/>
            <w:tcBorders>
              <w:top w:val="nil"/>
              <w:bottom w:val="nil"/>
            </w:tcBorders>
          </w:tcPr>
          <w:p w14:paraId="18A70034"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hAnsiTheme="majorBidi" w:cstheme="majorBidi"/>
                <w:sz w:val="24"/>
                <w:szCs w:val="24"/>
              </w:rPr>
              <w:t xml:space="preserve">&gt;9 </w:t>
            </w:r>
          </w:p>
        </w:tc>
        <w:tc>
          <w:tcPr>
            <w:tcW w:w="1623" w:type="dxa"/>
            <w:tcBorders>
              <w:top w:val="nil"/>
              <w:bottom w:val="nil"/>
            </w:tcBorders>
            <w:vAlign w:val="center"/>
          </w:tcPr>
          <w:p w14:paraId="59BF882E"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31</w:t>
            </w:r>
          </w:p>
        </w:tc>
        <w:tc>
          <w:tcPr>
            <w:tcW w:w="1626" w:type="dxa"/>
            <w:tcBorders>
              <w:top w:val="nil"/>
              <w:bottom w:val="nil"/>
            </w:tcBorders>
            <w:vAlign w:val="center"/>
          </w:tcPr>
          <w:p w14:paraId="23D83CE1"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38.8</w:t>
            </w:r>
          </w:p>
        </w:tc>
      </w:tr>
      <w:tr w:rsidR="004E6167" w:rsidRPr="00151C18" w14:paraId="10ACD367" w14:textId="77777777" w:rsidTr="00B22255">
        <w:tc>
          <w:tcPr>
            <w:tcW w:w="5771" w:type="dxa"/>
            <w:tcBorders>
              <w:top w:val="nil"/>
              <w:bottom w:val="nil"/>
            </w:tcBorders>
            <w:vAlign w:val="center"/>
          </w:tcPr>
          <w:p w14:paraId="712B2DFF"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Gender</w:t>
            </w:r>
          </w:p>
        </w:tc>
        <w:tc>
          <w:tcPr>
            <w:tcW w:w="1623" w:type="dxa"/>
            <w:tcBorders>
              <w:top w:val="nil"/>
              <w:bottom w:val="nil"/>
            </w:tcBorders>
            <w:vAlign w:val="center"/>
          </w:tcPr>
          <w:p w14:paraId="209080C8"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62A936EB"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4B046B02" w14:textId="77777777" w:rsidTr="00B22255">
        <w:tc>
          <w:tcPr>
            <w:tcW w:w="5771" w:type="dxa"/>
            <w:tcBorders>
              <w:top w:val="nil"/>
              <w:bottom w:val="nil"/>
            </w:tcBorders>
            <w:vAlign w:val="center"/>
          </w:tcPr>
          <w:p w14:paraId="5136DDD3"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Boys</w:t>
            </w:r>
          </w:p>
        </w:tc>
        <w:tc>
          <w:tcPr>
            <w:tcW w:w="1623" w:type="dxa"/>
            <w:tcBorders>
              <w:top w:val="nil"/>
              <w:bottom w:val="nil"/>
            </w:tcBorders>
            <w:vAlign w:val="center"/>
          </w:tcPr>
          <w:p w14:paraId="40E8C576"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30</w:t>
            </w:r>
          </w:p>
        </w:tc>
        <w:tc>
          <w:tcPr>
            <w:tcW w:w="1626" w:type="dxa"/>
            <w:tcBorders>
              <w:top w:val="nil"/>
              <w:bottom w:val="nil"/>
            </w:tcBorders>
            <w:vAlign w:val="center"/>
          </w:tcPr>
          <w:p w14:paraId="3CEC2997"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37.5</w:t>
            </w:r>
          </w:p>
        </w:tc>
      </w:tr>
      <w:tr w:rsidR="004E6167" w:rsidRPr="00151C18" w14:paraId="098615BD" w14:textId="77777777" w:rsidTr="00B22255">
        <w:tc>
          <w:tcPr>
            <w:tcW w:w="5771" w:type="dxa"/>
            <w:tcBorders>
              <w:top w:val="nil"/>
              <w:bottom w:val="nil"/>
            </w:tcBorders>
            <w:vAlign w:val="center"/>
          </w:tcPr>
          <w:p w14:paraId="038A0DD0"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Girls</w:t>
            </w:r>
          </w:p>
        </w:tc>
        <w:tc>
          <w:tcPr>
            <w:tcW w:w="1623" w:type="dxa"/>
            <w:tcBorders>
              <w:top w:val="nil"/>
              <w:bottom w:val="nil"/>
            </w:tcBorders>
            <w:vAlign w:val="center"/>
          </w:tcPr>
          <w:p w14:paraId="62408F1F"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50</w:t>
            </w:r>
          </w:p>
        </w:tc>
        <w:tc>
          <w:tcPr>
            <w:tcW w:w="1626" w:type="dxa"/>
            <w:tcBorders>
              <w:top w:val="nil"/>
              <w:bottom w:val="nil"/>
            </w:tcBorders>
            <w:vAlign w:val="center"/>
          </w:tcPr>
          <w:p w14:paraId="61BF78B1"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62.5</w:t>
            </w:r>
          </w:p>
        </w:tc>
      </w:tr>
      <w:tr w:rsidR="004E6167" w:rsidRPr="00151C18" w14:paraId="7E36AED7" w14:textId="77777777" w:rsidTr="00B22255">
        <w:tc>
          <w:tcPr>
            <w:tcW w:w="5771" w:type="dxa"/>
            <w:tcBorders>
              <w:top w:val="nil"/>
              <w:bottom w:val="nil"/>
            </w:tcBorders>
            <w:vAlign w:val="center"/>
          </w:tcPr>
          <w:p w14:paraId="77FCBBAA"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Academic achievement </w:t>
            </w:r>
          </w:p>
        </w:tc>
        <w:tc>
          <w:tcPr>
            <w:tcW w:w="1623" w:type="dxa"/>
            <w:tcBorders>
              <w:top w:val="nil"/>
              <w:bottom w:val="nil"/>
            </w:tcBorders>
            <w:vAlign w:val="center"/>
          </w:tcPr>
          <w:p w14:paraId="35B857F4"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7C12F465"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2163CFA8" w14:textId="77777777" w:rsidTr="00B22255">
        <w:tc>
          <w:tcPr>
            <w:tcW w:w="5771" w:type="dxa"/>
            <w:tcBorders>
              <w:top w:val="nil"/>
              <w:bottom w:val="nil"/>
            </w:tcBorders>
            <w:vAlign w:val="center"/>
          </w:tcPr>
          <w:p w14:paraId="12DE5A88"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Good</w:t>
            </w:r>
          </w:p>
        </w:tc>
        <w:tc>
          <w:tcPr>
            <w:tcW w:w="1623" w:type="dxa"/>
            <w:tcBorders>
              <w:top w:val="nil"/>
              <w:bottom w:val="nil"/>
            </w:tcBorders>
            <w:vAlign w:val="center"/>
          </w:tcPr>
          <w:p w14:paraId="7743C096"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6</w:t>
            </w:r>
          </w:p>
        </w:tc>
        <w:tc>
          <w:tcPr>
            <w:tcW w:w="1626" w:type="dxa"/>
            <w:tcBorders>
              <w:top w:val="nil"/>
              <w:bottom w:val="nil"/>
            </w:tcBorders>
            <w:vAlign w:val="center"/>
          </w:tcPr>
          <w:p w14:paraId="7D4028A2"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7.5</w:t>
            </w:r>
          </w:p>
        </w:tc>
      </w:tr>
      <w:tr w:rsidR="004E6167" w:rsidRPr="00151C18" w14:paraId="7C32065B" w14:textId="77777777" w:rsidTr="00B22255">
        <w:tc>
          <w:tcPr>
            <w:tcW w:w="5771" w:type="dxa"/>
            <w:tcBorders>
              <w:top w:val="nil"/>
              <w:bottom w:val="nil"/>
            </w:tcBorders>
            <w:vAlign w:val="center"/>
          </w:tcPr>
          <w:p w14:paraId="0D221CCD"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Very good</w:t>
            </w:r>
          </w:p>
        </w:tc>
        <w:tc>
          <w:tcPr>
            <w:tcW w:w="1623" w:type="dxa"/>
            <w:tcBorders>
              <w:top w:val="nil"/>
              <w:bottom w:val="nil"/>
            </w:tcBorders>
            <w:vAlign w:val="center"/>
          </w:tcPr>
          <w:p w14:paraId="70B7A3DC"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20</w:t>
            </w:r>
          </w:p>
        </w:tc>
        <w:tc>
          <w:tcPr>
            <w:tcW w:w="1626" w:type="dxa"/>
            <w:tcBorders>
              <w:top w:val="nil"/>
              <w:bottom w:val="nil"/>
            </w:tcBorders>
            <w:vAlign w:val="center"/>
          </w:tcPr>
          <w:p w14:paraId="50162263"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25.0</w:t>
            </w:r>
          </w:p>
        </w:tc>
      </w:tr>
      <w:tr w:rsidR="004E6167" w:rsidRPr="00151C18" w14:paraId="66F97EE7" w14:textId="77777777" w:rsidTr="00B22255">
        <w:tc>
          <w:tcPr>
            <w:tcW w:w="5771" w:type="dxa"/>
            <w:tcBorders>
              <w:top w:val="nil"/>
              <w:bottom w:val="nil"/>
            </w:tcBorders>
            <w:vAlign w:val="center"/>
          </w:tcPr>
          <w:p w14:paraId="262ABB75"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Excellent </w:t>
            </w:r>
          </w:p>
        </w:tc>
        <w:tc>
          <w:tcPr>
            <w:tcW w:w="1623" w:type="dxa"/>
            <w:tcBorders>
              <w:top w:val="nil"/>
              <w:bottom w:val="nil"/>
            </w:tcBorders>
            <w:vAlign w:val="center"/>
          </w:tcPr>
          <w:p w14:paraId="50664EA5"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54</w:t>
            </w:r>
          </w:p>
        </w:tc>
        <w:tc>
          <w:tcPr>
            <w:tcW w:w="1626" w:type="dxa"/>
            <w:tcBorders>
              <w:top w:val="nil"/>
              <w:bottom w:val="nil"/>
            </w:tcBorders>
            <w:vAlign w:val="center"/>
          </w:tcPr>
          <w:p w14:paraId="7FE3F34B"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67.5</w:t>
            </w:r>
          </w:p>
        </w:tc>
      </w:tr>
      <w:tr w:rsidR="004E6167" w:rsidRPr="00151C18" w14:paraId="3F01C47B" w14:textId="77777777" w:rsidTr="00B22255">
        <w:tc>
          <w:tcPr>
            <w:tcW w:w="5771" w:type="dxa"/>
            <w:tcBorders>
              <w:top w:val="nil"/>
              <w:bottom w:val="nil"/>
            </w:tcBorders>
            <w:vAlign w:val="center"/>
          </w:tcPr>
          <w:p w14:paraId="0C864B19"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Age group of child’s parent (in years)</w:t>
            </w:r>
          </w:p>
        </w:tc>
        <w:tc>
          <w:tcPr>
            <w:tcW w:w="1623" w:type="dxa"/>
            <w:tcBorders>
              <w:top w:val="nil"/>
              <w:bottom w:val="nil"/>
            </w:tcBorders>
            <w:vAlign w:val="center"/>
          </w:tcPr>
          <w:p w14:paraId="16FBB622"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5186E4BB"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71E858A1" w14:textId="77777777" w:rsidTr="00B22255">
        <w:tc>
          <w:tcPr>
            <w:tcW w:w="5771" w:type="dxa"/>
            <w:tcBorders>
              <w:top w:val="nil"/>
              <w:bottom w:val="nil"/>
            </w:tcBorders>
            <w:vAlign w:val="center"/>
          </w:tcPr>
          <w:p w14:paraId="41DB87C3"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29-37</w:t>
            </w:r>
          </w:p>
        </w:tc>
        <w:tc>
          <w:tcPr>
            <w:tcW w:w="1623" w:type="dxa"/>
            <w:tcBorders>
              <w:top w:val="nil"/>
              <w:bottom w:val="nil"/>
            </w:tcBorders>
            <w:vAlign w:val="center"/>
          </w:tcPr>
          <w:p w14:paraId="1DF41EF4"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39</w:t>
            </w:r>
          </w:p>
        </w:tc>
        <w:tc>
          <w:tcPr>
            <w:tcW w:w="1626" w:type="dxa"/>
            <w:tcBorders>
              <w:top w:val="nil"/>
              <w:bottom w:val="nil"/>
            </w:tcBorders>
            <w:vAlign w:val="center"/>
          </w:tcPr>
          <w:p w14:paraId="39544BAF"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48.8</w:t>
            </w:r>
          </w:p>
        </w:tc>
      </w:tr>
      <w:tr w:rsidR="004E6167" w:rsidRPr="00151C18" w14:paraId="1ED75AA1" w14:textId="77777777" w:rsidTr="00B22255">
        <w:tc>
          <w:tcPr>
            <w:tcW w:w="5771" w:type="dxa"/>
            <w:tcBorders>
              <w:top w:val="nil"/>
              <w:bottom w:val="nil"/>
            </w:tcBorders>
            <w:vAlign w:val="center"/>
          </w:tcPr>
          <w:p w14:paraId="799D1371"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38-46</w:t>
            </w:r>
          </w:p>
        </w:tc>
        <w:tc>
          <w:tcPr>
            <w:tcW w:w="1623" w:type="dxa"/>
            <w:tcBorders>
              <w:top w:val="nil"/>
              <w:bottom w:val="nil"/>
            </w:tcBorders>
            <w:vAlign w:val="center"/>
          </w:tcPr>
          <w:p w14:paraId="19FFD91A"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30</w:t>
            </w:r>
          </w:p>
        </w:tc>
        <w:tc>
          <w:tcPr>
            <w:tcW w:w="1626" w:type="dxa"/>
            <w:tcBorders>
              <w:top w:val="nil"/>
              <w:bottom w:val="nil"/>
            </w:tcBorders>
            <w:vAlign w:val="center"/>
          </w:tcPr>
          <w:p w14:paraId="07388873"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37.5</w:t>
            </w:r>
          </w:p>
        </w:tc>
      </w:tr>
      <w:tr w:rsidR="004E6167" w:rsidRPr="00151C18" w14:paraId="3D238D5F" w14:textId="77777777" w:rsidTr="00B22255">
        <w:tc>
          <w:tcPr>
            <w:tcW w:w="5771" w:type="dxa"/>
            <w:tcBorders>
              <w:top w:val="nil"/>
              <w:bottom w:val="nil"/>
            </w:tcBorders>
            <w:vAlign w:val="center"/>
          </w:tcPr>
          <w:p w14:paraId="46BC8477"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47-56</w:t>
            </w:r>
          </w:p>
        </w:tc>
        <w:tc>
          <w:tcPr>
            <w:tcW w:w="1623" w:type="dxa"/>
            <w:tcBorders>
              <w:top w:val="nil"/>
              <w:bottom w:val="nil"/>
            </w:tcBorders>
            <w:vAlign w:val="center"/>
          </w:tcPr>
          <w:p w14:paraId="4932A8FD"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11</w:t>
            </w:r>
          </w:p>
        </w:tc>
        <w:tc>
          <w:tcPr>
            <w:tcW w:w="1626" w:type="dxa"/>
            <w:tcBorders>
              <w:top w:val="nil"/>
              <w:bottom w:val="nil"/>
            </w:tcBorders>
            <w:vAlign w:val="center"/>
          </w:tcPr>
          <w:p w14:paraId="3789D0FF"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13.8</w:t>
            </w:r>
          </w:p>
        </w:tc>
      </w:tr>
      <w:tr w:rsidR="004E6167" w:rsidRPr="00151C18" w14:paraId="0204E136" w14:textId="77777777" w:rsidTr="00B22255">
        <w:tc>
          <w:tcPr>
            <w:tcW w:w="5771" w:type="dxa"/>
            <w:tcBorders>
              <w:top w:val="nil"/>
              <w:bottom w:val="nil"/>
            </w:tcBorders>
            <w:vAlign w:val="center"/>
          </w:tcPr>
          <w:p w14:paraId="17F33AF9"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Parents’ current marital status</w:t>
            </w:r>
          </w:p>
        </w:tc>
        <w:tc>
          <w:tcPr>
            <w:tcW w:w="1623" w:type="dxa"/>
            <w:tcBorders>
              <w:top w:val="nil"/>
              <w:bottom w:val="nil"/>
            </w:tcBorders>
            <w:vAlign w:val="center"/>
          </w:tcPr>
          <w:p w14:paraId="692A248B"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10C8CA48"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402D3300" w14:textId="77777777" w:rsidTr="00B22255">
        <w:tc>
          <w:tcPr>
            <w:tcW w:w="5771" w:type="dxa"/>
            <w:tcBorders>
              <w:top w:val="nil"/>
              <w:bottom w:val="nil"/>
            </w:tcBorders>
            <w:vAlign w:val="center"/>
          </w:tcPr>
          <w:p w14:paraId="104078D0"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Married</w:t>
            </w:r>
          </w:p>
        </w:tc>
        <w:tc>
          <w:tcPr>
            <w:tcW w:w="1623" w:type="dxa"/>
            <w:tcBorders>
              <w:top w:val="nil"/>
              <w:bottom w:val="nil"/>
            </w:tcBorders>
            <w:vAlign w:val="center"/>
          </w:tcPr>
          <w:p w14:paraId="14676CC7"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76</w:t>
            </w:r>
          </w:p>
        </w:tc>
        <w:tc>
          <w:tcPr>
            <w:tcW w:w="1626" w:type="dxa"/>
            <w:tcBorders>
              <w:top w:val="nil"/>
              <w:bottom w:val="nil"/>
            </w:tcBorders>
            <w:vAlign w:val="center"/>
          </w:tcPr>
          <w:p w14:paraId="5EC4D506"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95.0</w:t>
            </w:r>
          </w:p>
        </w:tc>
      </w:tr>
      <w:tr w:rsidR="004E6167" w:rsidRPr="00151C18" w14:paraId="7F5F2F56" w14:textId="77777777" w:rsidTr="00B22255">
        <w:tc>
          <w:tcPr>
            <w:tcW w:w="5771" w:type="dxa"/>
            <w:tcBorders>
              <w:top w:val="nil"/>
              <w:bottom w:val="nil"/>
            </w:tcBorders>
            <w:vAlign w:val="center"/>
          </w:tcPr>
          <w:p w14:paraId="210A6F74"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Divorced</w:t>
            </w:r>
          </w:p>
        </w:tc>
        <w:tc>
          <w:tcPr>
            <w:tcW w:w="1623" w:type="dxa"/>
            <w:tcBorders>
              <w:top w:val="nil"/>
              <w:bottom w:val="nil"/>
            </w:tcBorders>
            <w:vAlign w:val="center"/>
          </w:tcPr>
          <w:p w14:paraId="2862708F"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w:t>
            </w:r>
          </w:p>
        </w:tc>
        <w:tc>
          <w:tcPr>
            <w:tcW w:w="1626" w:type="dxa"/>
            <w:tcBorders>
              <w:top w:val="nil"/>
              <w:bottom w:val="nil"/>
            </w:tcBorders>
            <w:vAlign w:val="center"/>
          </w:tcPr>
          <w:p w14:paraId="6384F95C"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3.8</w:t>
            </w:r>
          </w:p>
        </w:tc>
      </w:tr>
      <w:tr w:rsidR="004E6167" w:rsidRPr="00151C18" w14:paraId="27AA0F55" w14:textId="77777777" w:rsidTr="00B22255">
        <w:tc>
          <w:tcPr>
            <w:tcW w:w="5771" w:type="dxa"/>
            <w:tcBorders>
              <w:top w:val="nil"/>
              <w:bottom w:val="nil"/>
            </w:tcBorders>
            <w:vAlign w:val="center"/>
          </w:tcPr>
          <w:p w14:paraId="01A7EC2F"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Widow</w:t>
            </w:r>
          </w:p>
        </w:tc>
        <w:tc>
          <w:tcPr>
            <w:tcW w:w="1623" w:type="dxa"/>
            <w:tcBorders>
              <w:top w:val="nil"/>
              <w:bottom w:val="nil"/>
            </w:tcBorders>
            <w:vAlign w:val="center"/>
          </w:tcPr>
          <w:p w14:paraId="221C76F5"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w:t>
            </w:r>
          </w:p>
        </w:tc>
        <w:tc>
          <w:tcPr>
            <w:tcW w:w="1626" w:type="dxa"/>
            <w:tcBorders>
              <w:top w:val="nil"/>
              <w:bottom w:val="nil"/>
            </w:tcBorders>
            <w:vAlign w:val="center"/>
          </w:tcPr>
          <w:p w14:paraId="390C4B1B"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1.3</w:t>
            </w:r>
          </w:p>
        </w:tc>
      </w:tr>
      <w:tr w:rsidR="004E6167" w:rsidRPr="00151C18" w14:paraId="52A1D3D8" w14:textId="77777777" w:rsidTr="00B22255">
        <w:tc>
          <w:tcPr>
            <w:tcW w:w="5771" w:type="dxa"/>
            <w:tcBorders>
              <w:top w:val="nil"/>
              <w:bottom w:val="nil"/>
            </w:tcBorders>
            <w:vAlign w:val="center"/>
          </w:tcPr>
          <w:p w14:paraId="421AFACF"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Parent’s educational status</w:t>
            </w:r>
          </w:p>
        </w:tc>
        <w:tc>
          <w:tcPr>
            <w:tcW w:w="1623" w:type="dxa"/>
            <w:tcBorders>
              <w:top w:val="nil"/>
              <w:bottom w:val="nil"/>
            </w:tcBorders>
            <w:vAlign w:val="center"/>
          </w:tcPr>
          <w:p w14:paraId="2014A341"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52C7B61A"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18F855F4" w14:textId="77777777" w:rsidTr="00B22255">
        <w:tc>
          <w:tcPr>
            <w:tcW w:w="5771" w:type="dxa"/>
            <w:tcBorders>
              <w:top w:val="nil"/>
              <w:bottom w:val="nil"/>
            </w:tcBorders>
            <w:vAlign w:val="center"/>
          </w:tcPr>
          <w:p w14:paraId="2548DB7D"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Illiterate</w:t>
            </w:r>
          </w:p>
        </w:tc>
        <w:tc>
          <w:tcPr>
            <w:tcW w:w="1623" w:type="dxa"/>
            <w:tcBorders>
              <w:top w:val="nil"/>
              <w:bottom w:val="nil"/>
            </w:tcBorders>
            <w:vAlign w:val="center"/>
          </w:tcPr>
          <w:p w14:paraId="771911F7"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w:t>
            </w:r>
          </w:p>
        </w:tc>
        <w:tc>
          <w:tcPr>
            <w:tcW w:w="1626" w:type="dxa"/>
            <w:tcBorders>
              <w:top w:val="nil"/>
              <w:bottom w:val="nil"/>
            </w:tcBorders>
            <w:vAlign w:val="center"/>
          </w:tcPr>
          <w:p w14:paraId="17D31C7B"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2.5</w:t>
            </w:r>
          </w:p>
        </w:tc>
      </w:tr>
      <w:tr w:rsidR="004E6167" w:rsidRPr="00151C18" w14:paraId="4D761B8C" w14:textId="77777777" w:rsidTr="00B22255">
        <w:tc>
          <w:tcPr>
            <w:tcW w:w="5771" w:type="dxa"/>
            <w:tcBorders>
              <w:top w:val="nil"/>
              <w:bottom w:val="nil"/>
            </w:tcBorders>
            <w:vAlign w:val="center"/>
          </w:tcPr>
          <w:p w14:paraId="0A063F1F"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Primary</w:t>
            </w:r>
          </w:p>
        </w:tc>
        <w:tc>
          <w:tcPr>
            <w:tcW w:w="1623" w:type="dxa"/>
            <w:tcBorders>
              <w:top w:val="nil"/>
              <w:bottom w:val="nil"/>
            </w:tcBorders>
            <w:vAlign w:val="center"/>
          </w:tcPr>
          <w:p w14:paraId="2CB034B2"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8</w:t>
            </w:r>
          </w:p>
        </w:tc>
        <w:tc>
          <w:tcPr>
            <w:tcW w:w="1626" w:type="dxa"/>
            <w:tcBorders>
              <w:top w:val="nil"/>
              <w:bottom w:val="nil"/>
            </w:tcBorders>
            <w:vAlign w:val="center"/>
          </w:tcPr>
          <w:p w14:paraId="7EE25F7C"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10.0</w:t>
            </w:r>
          </w:p>
        </w:tc>
      </w:tr>
      <w:tr w:rsidR="004E6167" w:rsidRPr="00151C18" w14:paraId="30712F63" w14:textId="77777777" w:rsidTr="00B22255">
        <w:tc>
          <w:tcPr>
            <w:tcW w:w="5771" w:type="dxa"/>
            <w:tcBorders>
              <w:top w:val="nil"/>
              <w:bottom w:val="nil"/>
            </w:tcBorders>
            <w:vAlign w:val="center"/>
          </w:tcPr>
          <w:p w14:paraId="470B9B4E"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Elementary</w:t>
            </w:r>
          </w:p>
        </w:tc>
        <w:tc>
          <w:tcPr>
            <w:tcW w:w="1623" w:type="dxa"/>
            <w:tcBorders>
              <w:top w:val="nil"/>
              <w:bottom w:val="nil"/>
            </w:tcBorders>
            <w:vAlign w:val="center"/>
          </w:tcPr>
          <w:p w14:paraId="2351EA30"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w:t>
            </w:r>
          </w:p>
        </w:tc>
        <w:tc>
          <w:tcPr>
            <w:tcW w:w="1626" w:type="dxa"/>
            <w:tcBorders>
              <w:top w:val="nil"/>
              <w:bottom w:val="nil"/>
            </w:tcBorders>
            <w:vAlign w:val="center"/>
          </w:tcPr>
          <w:p w14:paraId="1891E7AA"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2.5</w:t>
            </w:r>
          </w:p>
        </w:tc>
      </w:tr>
      <w:tr w:rsidR="004E6167" w:rsidRPr="00151C18" w14:paraId="730D3C2A" w14:textId="77777777" w:rsidTr="00B22255">
        <w:tc>
          <w:tcPr>
            <w:tcW w:w="5771" w:type="dxa"/>
            <w:tcBorders>
              <w:top w:val="nil"/>
              <w:bottom w:val="nil"/>
            </w:tcBorders>
            <w:vAlign w:val="center"/>
          </w:tcPr>
          <w:p w14:paraId="0133BF83"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Secondary </w:t>
            </w:r>
          </w:p>
        </w:tc>
        <w:tc>
          <w:tcPr>
            <w:tcW w:w="1623" w:type="dxa"/>
            <w:tcBorders>
              <w:top w:val="nil"/>
              <w:bottom w:val="nil"/>
            </w:tcBorders>
            <w:vAlign w:val="center"/>
          </w:tcPr>
          <w:p w14:paraId="3946B033"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16</w:t>
            </w:r>
          </w:p>
        </w:tc>
        <w:tc>
          <w:tcPr>
            <w:tcW w:w="1626" w:type="dxa"/>
            <w:tcBorders>
              <w:top w:val="nil"/>
              <w:bottom w:val="nil"/>
            </w:tcBorders>
            <w:vAlign w:val="center"/>
          </w:tcPr>
          <w:p w14:paraId="67E2636D"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20.0</w:t>
            </w:r>
          </w:p>
        </w:tc>
      </w:tr>
      <w:tr w:rsidR="004E6167" w:rsidRPr="00151C18" w14:paraId="60BBB924" w14:textId="77777777" w:rsidTr="00B22255">
        <w:tc>
          <w:tcPr>
            <w:tcW w:w="5771" w:type="dxa"/>
            <w:tcBorders>
              <w:top w:val="nil"/>
              <w:bottom w:val="nil"/>
            </w:tcBorders>
            <w:vAlign w:val="center"/>
          </w:tcPr>
          <w:p w14:paraId="5DCA02DA"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Diploma </w:t>
            </w:r>
          </w:p>
        </w:tc>
        <w:tc>
          <w:tcPr>
            <w:tcW w:w="1623" w:type="dxa"/>
            <w:tcBorders>
              <w:top w:val="nil"/>
              <w:bottom w:val="nil"/>
            </w:tcBorders>
            <w:vAlign w:val="center"/>
          </w:tcPr>
          <w:p w14:paraId="29DC5F1B"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14</w:t>
            </w:r>
          </w:p>
        </w:tc>
        <w:tc>
          <w:tcPr>
            <w:tcW w:w="1626" w:type="dxa"/>
            <w:tcBorders>
              <w:top w:val="nil"/>
              <w:bottom w:val="nil"/>
            </w:tcBorders>
            <w:vAlign w:val="center"/>
          </w:tcPr>
          <w:p w14:paraId="06395698"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17.5</w:t>
            </w:r>
          </w:p>
        </w:tc>
      </w:tr>
      <w:tr w:rsidR="004E6167" w:rsidRPr="00151C18" w14:paraId="67EAC23B" w14:textId="77777777" w:rsidTr="00B22255">
        <w:tc>
          <w:tcPr>
            <w:tcW w:w="5771" w:type="dxa"/>
            <w:tcBorders>
              <w:top w:val="nil"/>
              <w:bottom w:val="nil"/>
            </w:tcBorders>
            <w:vAlign w:val="center"/>
          </w:tcPr>
          <w:p w14:paraId="1CBA9590"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University </w:t>
            </w:r>
          </w:p>
        </w:tc>
        <w:tc>
          <w:tcPr>
            <w:tcW w:w="1623" w:type="dxa"/>
            <w:tcBorders>
              <w:top w:val="nil"/>
              <w:bottom w:val="nil"/>
            </w:tcBorders>
            <w:vAlign w:val="center"/>
          </w:tcPr>
          <w:p w14:paraId="3D0875FA"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38</w:t>
            </w:r>
          </w:p>
        </w:tc>
        <w:tc>
          <w:tcPr>
            <w:tcW w:w="1626" w:type="dxa"/>
            <w:tcBorders>
              <w:top w:val="nil"/>
              <w:bottom w:val="nil"/>
            </w:tcBorders>
            <w:vAlign w:val="center"/>
          </w:tcPr>
          <w:p w14:paraId="08A2C84C"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47.5</w:t>
            </w:r>
          </w:p>
        </w:tc>
      </w:tr>
      <w:tr w:rsidR="004E6167" w:rsidRPr="00151C18" w14:paraId="7DFF7F27" w14:textId="77777777" w:rsidTr="00B22255">
        <w:tc>
          <w:tcPr>
            <w:tcW w:w="5771" w:type="dxa"/>
            <w:tcBorders>
              <w:top w:val="nil"/>
              <w:bottom w:val="nil"/>
            </w:tcBorders>
            <w:vAlign w:val="center"/>
          </w:tcPr>
          <w:p w14:paraId="342A3B3C" w14:textId="4745CF26"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Parent</w:t>
            </w:r>
            <w:ins w:id="70" w:author="MediWorld" w:date="2022-01-24T16:23:00Z">
              <w:r w:rsidR="009618B7">
                <w:rPr>
                  <w:rFonts w:asciiTheme="majorBidi" w:eastAsia="Times New Roman" w:hAnsiTheme="majorBidi" w:cstheme="majorBidi"/>
                  <w:color w:val="000000"/>
                  <w:sz w:val="24"/>
                  <w:szCs w:val="24"/>
                </w:rPr>
                <w:t>s</w:t>
              </w:r>
            </w:ins>
            <w:r w:rsidRPr="00151C18">
              <w:rPr>
                <w:rFonts w:asciiTheme="majorBidi" w:eastAsia="Times New Roman" w:hAnsiTheme="majorBidi" w:cstheme="majorBidi"/>
                <w:color w:val="000000"/>
                <w:sz w:val="24"/>
                <w:szCs w:val="24"/>
              </w:rPr>
              <w:t>’</w:t>
            </w:r>
            <w:del w:id="71" w:author="MediWorld" w:date="2022-01-24T16:23:00Z">
              <w:r w:rsidRPr="00151C18" w:rsidDel="009618B7">
                <w:rPr>
                  <w:rFonts w:asciiTheme="majorBidi" w:eastAsia="Times New Roman" w:hAnsiTheme="majorBidi" w:cstheme="majorBidi"/>
                  <w:color w:val="000000"/>
                  <w:sz w:val="24"/>
                  <w:szCs w:val="24"/>
                </w:rPr>
                <w:delText>s</w:delText>
              </w:r>
            </w:del>
            <w:r w:rsidRPr="00151C18">
              <w:rPr>
                <w:rFonts w:asciiTheme="majorBidi" w:eastAsia="Times New Roman" w:hAnsiTheme="majorBidi" w:cstheme="majorBidi"/>
                <w:color w:val="000000"/>
                <w:sz w:val="24"/>
                <w:szCs w:val="24"/>
              </w:rPr>
              <w:t xml:space="preserve"> occupation</w:t>
            </w:r>
          </w:p>
        </w:tc>
        <w:tc>
          <w:tcPr>
            <w:tcW w:w="1623" w:type="dxa"/>
            <w:tcBorders>
              <w:top w:val="nil"/>
              <w:bottom w:val="nil"/>
            </w:tcBorders>
            <w:vAlign w:val="center"/>
          </w:tcPr>
          <w:p w14:paraId="532F328E"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54B34F8C"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71CB34C4" w14:textId="77777777" w:rsidTr="00B22255">
        <w:tc>
          <w:tcPr>
            <w:tcW w:w="5771" w:type="dxa"/>
            <w:tcBorders>
              <w:top w:val="nil"/>
              <w:bottom w:val="nil"/>
            </w:tcBorders>
            <w:vAlign w:val="center"/>
          </w:tcPr>
          <w:p w14:paraId="4DBDFE71"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Governmental job</w:t>
            </w:r>
          </w:p>
        </w:tc>
        <w:tc>
          <w:tcPr>
            <w:tcW w:w="1623" w:type="dxa"/>
            <w:tcBorders>
              <w:top w:val="nil"/>
              <w:bottom w:val="nil"/>
            </w:tcBorders>
            <w:vAlign w:val="center"/>
          </w:tcPr>
          <w:p w14:paraId="0CD717E2"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44</w:t>
            </w:r>
          </w:p>
        </w:tc>
        <w:tc>
          <w:tcPr>
            <w:tcW w:w="1626" w:type="dxa"/>
            <w:tcBorders>
              <w:top w:val="nil"/>
              <w:bottom w:val="nil"/>
            </w:tcBorders>
            <w:vAlign w:val="center"/>
          </w:tcPr>
          <w:p w14:paraId="32BC02FB"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55.0</w:t>
            </w:r>
          </w:p>
        </w:tc>
      </w:tr>
      <w:tr w:rsidR="004E6167" w:rsidRPr="00151C18" w14:paraId="471ACF32" w14:textId="77777777" w:rsidTr="00B22255">
        <w:tc>
          <w:tcPr>
            <w:tcW w:w="5771" w:type="dxa"/>
            <w:tcBorders>
              <w:top w:val="nil"/>
              <w:bottom w:val="nil"/>
            </w:tcBorders>
            <w:vAlign w:val="center"/>
          </w:tcPr>
          <w:p w14:paraId="1BB43E63"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Private sector employee</w:t>
            </w:r>
          </w:p>
        </w:tc>
        <w:tc>
          <w:tcPr>
            <w:tcW w:w="1623" w:type="dxa"/>
            <w:tcBorders>
              <w:top w:val="nil"/>
              <w:bottom w:val="nil"/>
            </w:tcBorders>
            <w:vAlign w:val="center"/>
          </w:tcPr>
          <w:p w14:paraId="6CCA271E"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9</w:t>
            </w:r>
          </w:p>
        </w:tc>
        <w:tc>
          <w:tcPr>
            <w:tcW w:w="1626" w:type="dxa"/>
            <w:tcBorders>
              <w:top w:val="nil"/>
              <w:bottom w:val="nil"/>
            </w:tcBorders>
            <w:vAlign w:val="center"/>
          </w:tcPr>
          <w:p w14:paraId="224B8ADC"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11.3</w:t>
            </w:r>
          </w:p>
        </w:tc>
      </w:tr>
      <w:tr w:rsidR="004E6167" w:rsidRPr="00151C18" w14:paraId="04AE39D5" w14:textId="77777777" w:rsidTr="00B22255">
        <w:tc>
          <w:tcPr>
            <w:tcW w:w="5771" w:type="dxa"/>
            <w:tcBorders>
              <w:top w:val="nil"/>
              <w:bottom w:val="nil"/>
            </w:tcBorders>
            <w:vAlign w:val="center"/>
          </w:tcPr>
          <w:p w14:paraId="6A8B909F"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Retired</w:t>
            </w:r>
          </w:p>
        </w:tc>
        <w:tc>
          <w:tcPr>
            <w:tcW w:w="1623" w:type="dxa"/>
            <w:tcBorders>
              <w:top w:val="nil"/>
              <w:bottom w:val="nil"/>
            </w:tcBorders>
            <w:vAlign w:val="center"/>
          </w:tcPr>
          <w:p w14:paraId="07380D57"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w:t>
            </w:r>
          </w:p>
        </w:tc>
        <w:tc>
          <w:tcPr>
            <w:tcW w:w="1626" w:type="dxa"/>
            <w:tcBorders>
              <w:top w:val="nil"/>
              <w:bottom w:val="nil"/>
            </w:tcBorders>
            <w:vAlign w:val="center"/>
          </w:tcPr>
          <w:p w14:paraId="0C647376"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2.5</w:t>
            </w:r>
          </w:p>
        </w:tc>
      </w:tr>
      <w:tr w:rsidR="004E6167" w:rsidRPr="00151C18" w14:paraId="4E5F8CB8" w14:textId="77777777" w:rsidTr="00B22255">
        <w:tc>
          <w:tcPr>
            <w:tcW w:w="5771" w:type="dxa"/>
            <w:tcBorders>
              <w:top w:val="nil"/>
              <w:bottom w:val="nil"/>
            </w:tcBorders>
            <w:vAlign w:val="center"/>
          </w:tcPr>
          <w:p w14:paraId="2AED4A31"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Housewife</w:t>
            </w:r>
          </w:p>
        </w:tc>
        <w:tc>
          <w:tcPr>
            <w:tcW w:w="1623" w:type="dxa"/>
            <w:tcBorders>
              <w:top w:val="nil"/>
              <w:bottom w:val="nil"/>
            </w:tcBorders>
            <w:vAlign w:val="center"/>
          </w:tcPr>
          <w:p w14:paraId="6C43FAE9"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25</w:t>
            </w:r>
          </w:p>
        </w:tc>
        <w:tc>
          <w:tcPr>
            <w:tcW w:w="1626" w:type="dxa"/>
            <w:tcBorders>
              <w:top w:val="nil"/>
              <w:bottom w:val="nil"/>
            </w:tcBorders>
            <w:vAlign w:val="center"/>
          </w:tcPr>
          <w:p w14:paraId="06FDB6EE"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31.3</w:t>
            </w:r>
          </w:p>
        </w:tc>
      </w:tr>
      <w:tr w:rsidR="004E6167" w:rsidRPr="00151C18" w14:paraId="49E2804B" w14:textId="77777777" w:rsidTr="00B22255">
        <w:tc>
          <w:tcPr>
            <w:tcW w:w="5771" w:type="dxa"/>
            <w:tcBorders>
              <w:top w:val="nil"/>
              <w:bottom w:val="nil"/>
            </w:tcBorders>
            <w:vAlign w:val="center"/>
          </w:tcPr>
          <w:p w14:paraId="42A65AE4"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Family monthly income (SR)</w:t>
            </w:r>
          </w:p>
        </w:tc>
        <w:tc>
          <w:tcPr>
            <w:tcW w:w="1623" w:type="dxa"/>
            <w:tcBorders>
              <w:top w:val="nil"/>
              <w:bottom w:val="nil"/>
            </w:tcBorders>
            <w:vAlign w:val="center"/>
          </w:tcPr>
          <w:p w14:paraId="02F9B3D3"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407454B5"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34E77753" w14:textId="77777777" w:rsidTr="00B22255">
        <w:tc>
          <w:tcPr>
            <w:tcW w:w="5771" w:type="dxa"/>
            <w:tcBorders>
              <w:top w:val="nil"/>
              <w:bottom w:val="nil"/>
            </w:tcBorders>
            <w:vAlign w:val="center"/>
          </w:tcPr>
          <w:p w14:paraId="1160943E"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&lt;5000</w:t>
            </w:r>
          </w:p>
        </w:tc>
        <w:tc>
          <w:tcPr>
            <w:tcW w:w="1623" w:type="dxa"/>
            <w:tcBorders>
              <w:top w:val="nil"/>
              <w:bottom w:val="nil"/>
            </w:tcBorders>
            <w:vAlign w:val="center"/>
          </w:tcPr>
          <w:p w14:paraId="4123BD94"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18</w:t>
            </w:r>
          </w:p>
        </w:tc>
        <w:tc>
          <w:tcPr>
            <w:tcW w:w="1626" w:type="dxa"/>
            <w:tcBorders>
              <w:top w:val="nil"/>
              <w:bottom w:val="nil"/>
            </w:tcBorders>
            <w:vAlign w:val="center"/>
          </w:tcPr>
          <w:p w14:paraId="132CB34E"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22.5</w:t>
            </w:r>
          </w:p>
        </w:tc>
      </w:tr>
      <w:tr w:rsidR="004E6167" w:rsidRPr="00151C18" w14:paraId="0228B123" w14:textId="77777777" w:rsidTr="00B22255">
        <w:tc>
          <w:tcPr>
            <w:tcW w:w="5771" w:type="dxa"/>
            <w:tcBorders>
              <w:top w:val="nil"/>
              <w:bottom w:val="nil"/>
            </w:tcBorders>
            <w:vAlign w:val="center"/>
          </w:tcPr>
          <w:p w14:paraId="2ED989A3"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5000-10000</w:t>
            </w:r>
          </w:p>
        </w:tc>
        <w:tc>
          <w:tcPr>
            <w:tcW w:w="1623" w:type="dxa"/>
            <w:tcBorders>
              <w:top w:val="nil"/>
              <w:bottom w:val="nil"/>
            </w:tcBorders>
            <w:vAlign w:val="center"/>
          </w:tcPr>
          <w:p w14:paraId="6A820DED"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38</w:t>
            </w:r>
          </w:p>
        </w:tc>
        <w:tc>
          <w:tcPr>
            <w:tcW w:w="1626" w:type="dxa"/>
            <w:tcBorders>
              <w:top w:val="nil"/>
              <w:bottom w:val="nil"/>
            </w:tcBorders>
            <w:vAlign w:val="center"/>
          </w:tcPr>
          <w:p w14:paraId="1A5D2387"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47.5</w:t>
            </w:r>
          </w:p>
        </w:tc>
      </w:tr>
      <w:tr w:rsidR="004E6167" w:rsidRPr="00151C18" w14:paraId="3013B1A5" w14:textId="77777777" w:rsidTr="00B22255">
        <w:tc>
          <w:tcPr>
            <w:tcW w:w="5771" w:type="dxa"/>
            <w:tcBorders>
              <w:top w:val="nil"/>
              <w:bottom w:val="nil"/>
            </w:tcBorders>
            <w:vAlign w:val="center"/>
          </w:tcPr>
          <w:p w14:paraId="6E203CF1"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&gt;10000</w:t>
            </w:r>
          </w:p>
        </w:tc>
        <w:tc>
          <w:tcPr>
            <w:tcW w:w="1623" w:type="dxa"/>
            <w:tcBorders>
              <w:top w:val="nil"/>
              <w:bottom w:val="nil"/>
            </w:tcBorders>
            <w:vAlign w:val="center"/>
          </w:tcPr>
          <w:p w14:paraId="65CED05A"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24</w:t>
            </w:r>
          </w:p>
        </w:tc>
        <w:tc>
          <w:tcPr>
            <w:tcW w:w="1626" w:type="dxa"/>
            <w:tcBorders>
              <w:top w:val="nil"/>
              <w:bottom w:val="nil"/>
            </w:tcBorders>
            <w:vAlign w:val="center"/>
          </w:tcPr>
          <w:p w14:paraId="4A1C05B4"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30.0</w:t>
            </w:r>
          </w:p>
        </w:tc>
      </w:tr>
      <w:tr w:rsidR="004E6167" w:rsidRPr="00151C18" w14:paraId="16C7B6EB" w14:textId="77777777" w:rsidTr="00B22255">
        <w:tc>
          <w:tcPr>
            <w:tcW w:w="5771" w:type="dxa"/>
            <w:tcBorders>
              <w:top w:val="nil"/>
              <w:bottom w:val="nil"/>
            </w:tcBorders>
            <w:vAlign w:val="center"/>
          </w:tcPr>
          <w:p w14:paraId="7E92C5F4" w14:textId="77777777" w:rsidR="004E6167" w:rsidRPr="00151C18" w:rsidRDefault="004E6167" w:rsidP="00151C18">
            <w:pPr>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Parents’ degree of consanguinity</w:t>
            </w:r>
          </w:p>
        </w:tc>
        <w:tc>
          <w:tcPr>
            <w:tcW w:w="1623" w:type="dxa"/>
            <w:tcBorders>
              <w:top w:val="nil"/>
              <w:bottom w:val="nil"/>
            </w:tcBorders>
            <w:vAlign w:val="center"/>
          </w:tcPr>
          <w:p w14:paraId="5FC118A0" w14:textId="77777777" w:rsidR="004E6167" w:rsidRPr="00151C18" w:rsidRDefault="004E6167" w:rsidP="00151C18">
            <w:pPr>
              <w:jc w:val="center"/>
              <w:rPr>
                <w:rFonts w:asciiTheme="majorBidi" w:eastAsia="Times New Roman" w:hAnsiTheme="majorBidi" w:cstheme="majorBidi"/>
                <w:color w:val="000000"/>
                <w:sz w:val="24"/>
                <w:szCs w:val="24"/>
              </w:rPr>
            </w:pPr>
          </w:p>
        </w:tc>
        <w:tc>
          <w:tcPr>
            <w:tcW w:w="1626" w:type="dxa"/>
            <w:tcBorders>
              <w:top w:val="nil"/>
              <w:bottom w:val="nil"/>
            </w:tcBorders>
            <w:vAlign w:val="center"/>
          </w:tcPr>
          <w:p w14:paraId="0DDA9D0D" w14:textId="77777777" w:rsidR="004E6167" w:rsidRPr="00151C18" w:rsidRDefault="004E6167" w:rsidP="00151C18">
            <w:pPr>
              <w:jc w:val="center"/>
              <w:rPr>
                <w:rFonts w:asciiTheme="majorBidi" w:eastAsia="Times New Roman" w:hAnsiTheme="majorBidi" w:cstheme="majorBidi"/>
                <w:color w:val="000000"/>
                <w:sz w:val="24"/>
                <w:szCs w:val="24"/>
              </w:rPr>
            </w:pPr>
          </w:p>
        </w:tc>
      </w:tr>
      <w:tr w:rsidR="004E6167" w:rsidRPr="00151C18" w14:paraId="036E8358" w14:textId="77777777" w:rsidTr="00B22255">
        <w:tc>
          <w:tcPr>
            <w:tcW w:w="5771" w:type="dxa"/>
            <w:tcBorders>
              <w:top w:val="nil"/>
              <w:bottom w:val="nil"/>
            </w:tcBorders>
          </w:tcPr>
          <w:p w14:paraId="06C11BE2" w14:textId="77777777" w:rsidR="004E6167" w:rsidRPr="00151C18" w:rsidRDefault="004E6167" w:rsidP="00151C18">
            <w:pPr>
              <w:pStyle w:val="ListParagraph"/>
              <w:numPr>
                <w:ilvl w:val="0"/>
                <w:numId w:val="11"/>
              </w:numPr>
              <w:spacing w:after="0" w:line="240" w:lineRule="auto"/>
              <w:ind w:left="520" w:hanging="270"/>
              <w:jc w:val="both"/>
              <w:rPr>
                <w:rFonts w:asciiTheme="majorBidi" w:hAnsiTheme="majorBidi" w:cstheme="majorBidi"/>
                <w:sz w:val="24"/>
                <w:szCs w:val="24"/>
              </w:rPr>
            </w:pPr>
            <w:r w:rsidRPr="00151C18">
              <w:rPr>
                <w:rFonts w:asciiTheme="majorBidi" w:hAnsiTheme="majorBidi" w:cstheme="majorBidi"/>
                <w:sz w:val="24"/>
                <w:szCs w:val="24"/>
              </w:rPr>
              <w:t xml:space="preserve">None </w:t>
            </w:r>
          </w:p>
        </w:tc>
        <w:tc>
          <w:tcPr>
            <w:tcW w:w="1623" w:type="dxa"/>
            <w:tcBorders>
              <w:top w:val="nil"/>
              <w:bottom w:val="nil"/>
            </w:tcBorders>
          </w:tcPr>
          <w:p w14:paraId="39575DA8" w14:textId="77777777" w:rsidR="004E6167" w:rsidRPr="00151C18" w:rsidRDefault="004E6167" w:rsidP="00151C18">
            <w:pPr>
              <w:jc w:val="center"/>
              <w:rPr>
                <w:rFonts w:asciiTheme="majorBidi" w:hAnsiTheme="majorBidi" w:cstheme="majorBidi"/>
                <w:sz w:val="24"/>
                <w:szCs w:val="24"/>
              </w:rPr>
            </w:pPr>
            <w:r w:rsidRPr="00151C18">
              <w:rPr>
                <w:rFonts w:asciiTheme="majorBidi" w:hAnsiTheme="majorBidi" w:cstheme="majorBidi"/>
                <w:sz w:val="24"/>
                <w:szCs w:val="24"/>
              </w:rPr>
              <w:t>60</w:t>
            </w:r>
          </w:p>
        </w:tc>
        <w:tc>
          <w:tcPr>
            <w:tcW w:w="1626" w:type="dxa"/>
            <w:tcBorders>
              <w:top w:val="nil"/>
              <w:bottom w:val="nil"/>
            </w:tcBorders>
          </w:tcPr>
          <w:p w14:paraId="67B0C47B" w14:textId="77777777" w:rsidR="004E6167" w:rsidRPr="00151C18" w:rsidRDefault="004E6167" w:rsidP="00151C18">
            <w:pPr>
              <w:jc w:val="center"/>
              <w:rPr>
                <w:rFonts w:asciiTheme="majorBidi" w:hAnsiTheme="majorBidi" w:cstheme="majorBidi"/>
                <w:sz w:val="24"/>
                <w:szCs w:val="24"/>
              </w:rPr>
            </w:pPr>
            <w:r w:rsidRPr="00151C18">
              <w:rPr>
                <w:rFonts w:asciiTheme="majorBidi" w:hAnsiTheme="majorBidi" w:cstheme="majorBidi"/>
                <w:sz w:val="24"/>
                <w:szCs w:val="24"/>
              </w:rPr>
              <w:t>75.0</w:t>
            </w:r>
          </w:p>
        </w:tc>
      </w:tr>
      <w:tr w:rsidR="004E6167" w:rsidRPr="00151C18" w14:paraId="208E70AD" w14:textId="77777777" w:rsidTr="00B22255">
        <w:tc>
          <w:tcPr>
            <w:tcW w:w="5771" w:type="dxa"/>
            <w:tcBorders>
              <w:top w:val="nil"/>
              <w:bottom w:val="nil"/>
            </w:tcBorders>
          </w:tcPr>
          <w:p w14:paraId="41B18695" w14:textId="77777777" w:rsidR="004E6167" w:rsidRPr="00151C18" w:rsidRDefault="004E6167" w:rsidP="00151C18">
            <w:pPr>
              <w:pStyle w:val="ListParagraph"/>
              <w:numPr>
                <w:ilvl w:val="0"/>
                <w:numId w:val="11"/>
              </w:numPr>
              <w:spacing w:after="0" w:line="240" w:lineRule="auto"/>
              <w:ind w:left="520" w:hanging="270"/>
              <w:jc w:val="both"/>
              <w:rPr>
                <w:rFonts w:asciiTheme="majorBidi" w:eastAsia="Times New Roman" w:hAnsiTheme="majorBidi" w:cstheme="majorBidi"/>
                <w:color w:val="000000"/>
                <w:sz w:val="24"/>
                <w:szCs w:val="24"/>
              </w:rPr>
            </w:pPr>
            <w:r w:rsidRPr="00151C18">
              <w:rPr>
                <w:rFonts w:asciiTheme="majorBidi" w:hAnsiTheme="majorBidi" w:cstheme="majorBidi"/>
                <w:sz w:val="24"/>
                <w:szCs w:val="24"/>
              </w:rPr>
              <w:t>Cousins</w:t>
            </w:r>
          </w:p>
        </w:tc>
        <w:tc>
          <w:tcPr>
            <w:tcW w:w="1623" w:type="dxa"/>
            <w:tcBorders>
              <w:top w:val="nil"/>
              <w:bottom w:val="nil"/>
            </w:tcBorders>
          </w:tcPr>
          <w:p w14:paraId="5284E422"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hAnsiTheme="majorBidi" w:cstheme="majorBidi"/>
                <w:sz w:val="24"/>
                <w:szCs w:val="24"/>
              </w:rPr>
              <w:t>15</w:t>
            </w:r>
          </w:p>
        </w:tc>
        <w:tc>
          <w:tcPr>
            <w:tcW w:w="1626" w:type="dxa"/>
            <w:tcBorders>
              <w:top w:val="nil"/>
              <w:bottom w:val="nil"/>
            </w:tcBorders>
          </w:tcPr>
          <w:p w14:paraId="4F30DCAB" w14:textId="77777777" w:rsidR="004E6167" w:rsidRPr="00151C18" w:rsidRDefault="004E6167" w:rsidP="00151C18">
            <w:pPr>
              <w:jc w:val="center"/>
              <w:rPr>
                <w:rFonts w:asciiTheme="majorBidi" w:eastAsia="Times New Roman" w:hAnsiTheme="majorBidi" w:cstheme="majorBidi"/>
                <w:color w:val="000000"/>
                <w:sz w:val="24"/>
                <w:szCs w:val="24"/>
              </w:rPr>
            </w:pPr>
            <w:r w:rsidRPr="00151C18">
              <w:rPr>
                <w:rFonts w:asciiTheme="majorBidi" w:hAnsiTheme="majorBidi" w:cstheme="majorBidi"/>
                <w:sz w:val="24"/>
                <w:szCs w:val="24"/>
              </w:rPr>
              <w:t>18.7</w:t>
            </w:r>
          </w:p>
        </w:tc>
      </w:tr>
      <w:tr w:rsidR="004E6167" w:rsidRPr="00151C18" w14:paraId="7D33D44C" w14:textId="77777777" w:rsidTr="00B22255">
        <w:tc>
          <w:tcPr>
            <w:tcW w:w="5771" w:type="dxa"/>
            <w:tcBorders>
              <w:top w:val="nil"/>
            </w:tcBorders>
          </w:tcPr>
          <w:p w14:paraId="13856D8C" w14:textId="77777777" w:rsidR="004E6167" w:rsidRPr="00151C18" w:rsidRDefault="004E6167" w:rsidP="00151C18">
            <w:pPr>
              <w:pStyle w:val="ListParagraph"/>
              <w:numPr>
                <w:ilvl w:val="0"/>
                <w:numId w:val="11"/>
              </w:numPr>
              <w:spacing w:after="0" w:line="240" w:lineRule="auto"/>
              <w:ind w:left="520" w:hanging="270"/>
              <w:jc w:val="both"/>
              <w:rPr>
                <w:rFonts w:asciiTheme="majorBidi" w:hAnsiTheme="majorBidi" w:cstheme="majorBidi"/>
                <w:sz w:val="24"/>
                <w:szCs w:val="24"/>
              </w:rPr>
            </w:pPr>
            <w:r w:rsidRPr="00151C18">
              <w:rPr>
                <w:rFonts w:asciiTheme="majorBidi" w:hAnsiTheme="majorBidi" w:cstheme="majorBidi"/>
                <w:sz w:val="24"/>
                <w:szCs w:val="24"/>
              </w:rPr>
              <w:t>Other</w:t>
            </w:r>
          </w:p>
        </w:tc>
        <w:tc>
          <w:tcPr>
            <w:tcW w:w="1623" w:type="dxa"/>
            <w:tcBorders>
              <w:top w:val="nil"/>
            </w:tcBorders>
          </w:tcPr>
          <w:p w14:paraId="00C85F64" w14:textId="77777777" w:rsidR="004E6167" w:rsidRPr="00151C18" w:rsidRDefault="004E6167"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626" w:type="dxa"/>
            <w:tcBorders>
              <w:top w:val="nil"/>
            </w:tcBorders>
          </w:tcPr>
          <w:p w14:paraId="22003667" w14:textId="77777777" w:rsidR="004E6167" w:rsidRPr="00151C18" w:rsidRDefault="004E6167"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bl>
    <w:p w14:paraId="14B44153" w14:textId="0FF7AEAB" w:rsidR="004E6167" w:rsidRPr="00151C18" w:rsidRDefault="004E6167" w:rsidP="00151C18">
      <w:pPr>
        <w:spacing w:after="0" w:line="240" w:lineRule="auto"/>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ab/>
      </w:r>
    </w:p>
    <w:p w14:paraId="34252EB1" w14:textId="640D1EE0" w:rsidR="0093632C" w:rsidRPr="00151C18" w:rsidRDefault="00AF01D0" w:rsidP="00151C18">
      <w:pPr>
        <w:spacing w:after="0" w:line="240" w:lineRule="auto"/>
        <w:ind w:firstLine="72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Table (1) shows that about one-third of children (38.8%) </w:t>
      </w:r>
      <w:ins w:id="72" w:author="MediWorld" w:date="2022-01-24T16:24:00Z">
        <w:r w:rsidR="009618B7">
          <w:rPr>
            <w:rFonts w:asciiTheme="majorBidi" w:eastAsia="Times New Roman" w:hAnsiTheme="majorBidi" w:cstheme="majorBidi"/>
            <w:color w:val="000000"/>
            <w:sz w:val="24"/>
            <w:szCs w:val="24"/>
          </w:rPr>
          <w:t xml:space="preserve">were </w:t>
        </w:r>
      </w:ins>
      <w:r w:rsidRPr="00151C18">
        <w:rPr>
          <w:rFonts w:asciiTheme="majorBidi" w:eastAsia="Times New Roman" w:hAnsiTheme="majorBidi" w:cstheme="majorBidi"/>
          <w:color w:val="000000"/>
          <w:sz w:val="24"/>
          <w:szCs w:val="24"/>
        </w:rPr>
        <w:t xml:space="preserve">aged 9-12 years and almost two-thirds (62.5%) were girls. About two-thirds of children's academic achievements were excellent (67.5%). Age of 48.8% of participant parents was 29-37 years and the majority (95%) were currently married. Almost half of participant parents (47.5%) were university educated, while 55% had governmental jobs. </w:t>
      </w:r>
      <w:r w:rsidR="00CF0B28" w:rsidRPr="00151C18">
        <w:rPr>
          <w:rFonts w:asciiTheme="majorBidi" w:eastAsia="Times New Roman" w:hAnsiTheme="majorBidi" w:cstheme="majorBidi"/>
          <w:color w:val="000000"/>
          <w:sz w:val="24"/>
          <w:szCs w:val="24"/>
        </w:rPr>
        <w:t xml:space="preserve">Almost half of participants (47.5%) </w:t>
      </w:r>
      <w:r w:rsidR="00CF0B28" w:rsidRPr="00151C18">
        <w:rPr>
          <w:rFonts w:asciiTheme="majorBidi" w:eastAsia="Times New Roman" w:hAnsiTheme="majorBidi" w:cstheme="majorBidi"/>
          <w:color w:val="000000"/>
          <w:sz w:val="24"/>
          <w:szCs w:val="24"/>
        </w:rPr>
        <w:lastRenderedPageBreak/>
        <w:t>had a family monthly income of 5000-10000 SR. One</w:t>
      </w:r>
      <w:ins w:id="73" w:author="MediWorld" w:date="2022-01-24T16:24:00Z">
        <w:r w:rsidR="009618B7">
          <w:rPr>
            <w:rFonts w:asciiTheme="majorBidi" w:eastAsia="Times New Roman" w:hAnsiTheme="majorBidi" w:cstheme="majorBidi"/>
            <w:color w:val="000000"/>
            <w:sz w:val="24"/>
            <w:szCs w:val="24"/>
          </w:rPr>
          <w:t xml:space="preserve"> quarter</w:t>
        </w:r>
      </w:ins>
      <w:del w:id="74" w:author="MediWorld" w:date="2022-01-24T16:24:00Z">
        <w:r w:rsidR="00CF0B28" w:rsidRPr="00151C18" w:rsidDel="009618B7">
          <w:rPr>
            <w:rFonts w:asciiTheme="majorBidi" w:eastAsia="Times New Roman" w:hAnsiTheme="majorBidi" w:cstheme="majorBidi"/>
            <w:color w:val="000000"/>
            <w:sz w:val="24"/>
            <w:szCs w:val="24"/>
          </w:rPr>
          <w:delText>-fourth</w:delText>
        </w:r>
      </w:del>
      <w:r w:rsidR="00CF0B28" w:rsidRPr="00151C18">
        <w:rPr>
          <w:rFonts w:asciiTheme="majorBidi" w:eastAsia="Times New Roman" w:hAnsiTheme="majorBidi" w:cstheme="majorBidi"/>
          <w:color w:val="000000"/>
          <w:sz w:val="24"/>
          <w:szCs w:val="24"/>
        </w:rPr>
        <w:t xml:space="preserve"> of children's parents were relatives.</w:t>
      </w:r>
    </w:p>
    <w:p w14:paraId="1F568355" w14:textId="54696CFF" w:rsidR="00EB44C4" w:rsidRPr="00151C18" w:rsidRDefault="00EB44C4" w:rsidP="00151C18">
      <w:pPr>
        <w:spacing w:after="0" w:line="240" w:lineRule="auto"/>
        <w:ind w:right="-330"/>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6A07C5" w:rsidRPr="00151C18" w14:paraId="1CF361C4" w14:textId="77777777" w:rsidTr="004E6167">
        <w:tc>
          <w:tcPr>
            <w:tcW w:w="9066" w:type="dxa"/>
          </w:tcPr>
          <w:p w14:paraId="05FB8393" w14:textId="21B862D4" w:rsidR="006A07C5" w:rsidRPr="00151C18" w:rsidRDefault="006A07C5" w:rsidP="00151C18">
            <w:pPr>
              <w:ind w:left="-15"/>
              <w:rPr>
                <w:rFonts w:asciiTheme="majorBidi" w:hAnsiTheme="majorBidi" w:cstheme="majorBidi"/>
                <w:sz w:val="24"/>
                <w:szCs w:val="24"/>
              </w:rPr>
            </w:pPr>
            <w:r w:rsidRPr="00151C18">
              <w:rPr>
                <w:rFonts w:asciiTheme="majorBidi" w:hAnsiTheme="majorBidi" w:cstheme="majorBidi"/>
                <w:noProof/>
                <w:sz w:val="24"/>
                <w:szCs w:val="24"/>
                <w:lang w:val="en-AU" w:eastAsia="en-AU"/>
              </w:rPr>
              <w:drawing>
                <wp:inline distT="0" distB="0" distL="0" distR="0" wp14:anchorId="39B42F0A" wp14:editId="7F3431FD">
                  <wp:extent cx="5810250" cy="38576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A07C5" w:rsidRPr="00151C18" w14:paraId="0281A45C" w14:textId="77777777" w:rsidTr="004E6167">
        <w:tc>
          <w:tcPr>
            <w:tcW w:w="9066" w:type="dxa"/>
          </w:tcPr>
          <w:p w14:paraId="3FFA5AFE" w14:textId="6CCA8661" w:rsidR="006A07C5" w:rsidRPr="00151C18" w:rsidRDefault="006A07C5" w:rsidP="00151C18">
            <w:pPr>
              <w:ind w:hanging="1470"/>
              <w:jc w:val="center"/>
              <w:rPr>
                <w:rFonts w:asciiTheme="majorBidi" w:hAnsiTheme="majorBidi" w:cstheme="majorBidi"/>
                <w:sz w:val="24"/>
                <w:szCs w:val="24"/>
              </w:rPr>
            </w:pPr>
            <w:r w:rsidRPr="00151C18">
              <w:rPr>
                <w:rFonts w:asciiTheme="majorBidi" w:hAnsiTheme="majorBidi" w:cstheme="majorBidi"/>
                <w:sz w:val="24"/>
                <w:szCs w:val="24"/>
              </w:rPr>
              <w:t>Figure (1): Distribution of children's body mass index</w:t>
            </w:r>
          </w:p>
        </w:tc>
      </w:tr>
    </w:tbl>
    <w:p w14:paraId="3AF11CF8" w14:textId="77777777" w:rsidR="00EB44C4" w:rsidRPr="00151C18" w:rsidRDefault="00EB44C4" w:rsidP="00151C18">
      <w:pPr>
        <w:spacing w:after="0" w:line="240" w:lineRule="auto"/>
        <w:rPr>
          <w:rFonts w:asciiTheme="majorBidi" w:hAnsiTheme="majorBidi" w:cstheme="majorBidi"/>
          <w:sz w:val="24"/>
          <w:szCs w:val="24"/>
        </w:rPr>
      </w:pPr>
    </w:p>
    <w:p w14:paraId="0BDF92FA" w14:textId="6B875DB5" w:rsidR="00AE23E1" w:rsidRPr="00151C18" w:rsidRDefault="00AE23E1" w:rsidP="00151C18">
      <w:pPr>
        <w:spacing w:after="0" w:line="240" w:lineRule="auto"/>
        <w:ind w:firstLine="720"/>
        <w:rPr>
          <w:rFonts w:asciiTheme="majorBidi" w:eastAsia="Times New Roman" w:hAnsiTheme="majorBidi" w:cstheme="majorBidi"/>
          <w:sz w:val="24"/>
          <w:szCs w:val="24"/>
        </w:rPr>
      </w:pPr>
      <w:bookmarkStart w:id="75" w:name="_Hlk93616388"/>
      <w:r w:rsidRPr="00151C18">
        <w:rPr>
          <w:rFonts w:asciiTheme="majorBidi" w:hAnsiTheme="majorBidi" w:cstheme="majorBidi"/>
          <w:sz w:val="24"/>
          <w:szCs w:val="24"/>
        </w:rPr>
        <w:t xml:space="preserve">Figure (1) demonstrates that 5% of children were overweight, while 13.8% were obese. </w:t>
      </w:r>
      <w:r w:rsidRPr="00151C18">
        <w:rPr>
          <w:rFonts w:asciiTheme="majorBidi" w:eastAsia="Times New Roman" w:hAnsiTheme="majorBidi" w:cstheme="majorBidi"/>
          <w:sz w:val="24"/>
          <w:szCs w:val="24"/>
        </w:rPr>
        <w:br w:type="page"/>
      </w:r>
    </w:p>
    <w:bookmarkEnd w:id="75"/>
    <w:p w14:paraId="1CD84178" w14:textId="77777777" w:rsidR="006A07C5" w:rsidRPr="00151C18" w:rsidRDefault="006A07C5" w:rsidP="00151C18">
      <w:pPr>
        <w:spacing w:after="0" w:line="240" w:lineRule="auto"/>
        <w:rPr>
          <w:rFonts w:asciiTheme="majorBidi" w:eastAsia="Times New Roman" w:hAnsiTheme="majorBidi" w:cstheme="majorBidi"/>
          <w:sz w:val="24"/>
          <w:szCs w:val="24"/>
        </w:rPr>
      </w:pPr>
    </w:p>
    <w:p w14:paraId="6E14B67B" w14:textId="2FBD4A7E" w:rsidR="00EB44C4" w:rsidRPr="00151C18" w:rsidRDefault="00EB44C4" w:rsidP="00151C18">
      <w:pPr>
        <w:spacing w:after="0" w:line="240" w:lineRule="auto"/>
        <w:rPr>
          <w:rFonts w:asciiTheme="majorBidi" w:hAnsiTheme="majorBidi" w:cstheme="majorBidi"/>
          <w:b/>
          <w:bCs/>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r w:rsidR="006A07C5" w:rsidRPr="00151C18">
        <w:rPr>
          <w:rFonts w:asciiTheme="majorBidi" w:hAnsiTheme="majorBidi" w:cstheme="majorBidi"/>
          <w:b/>
          <w:bCs/>
          <w:sz w:val="24"/>
          <w:szCs w:val="24"/>
        </w:rPr>
        <w:t>2</w:t>
      </w:r>
      <w:r w:rsidRPr="00151C18">
        <w:rPr>
          <w:rFonts w:asciiTheme="majorBidi" w:hAnsiTheme="majorBidi" w:cstheme="majorBidi"/>
          <w:b/>
          <w:bCs/>
          <w:sz w:val="24"/>
          <w:szCs w:val="24"/>
        </w:rPr>
        <w:t>)</w:t>
      </w:r>
      <w:r w:rsidR="006A07C5" w:rsidRPr="00151C18">
        <w:rPr>
          <w:rFonts w:asciiTheme="majorBidi" w:hAnsiTheme="majorBidi" w:cstheme="majorBidi"/>
          <w:b/>
          <w:bCs/>
          <w:sz w:val="24"/>
          <w:szCs w:val="24"/>
        </w:rPr>
        <w:t>: D</w:t>
      </w:r>
      <w:r w:rsidRPr="00151C18">
        <w:rPr>
          <w:rFonts w:asciiTheme="majorBidi" w:hAnsiTheme="majorBidi" w:cstheme="majorBidi"/>
          <w:b/>
          <w:bCs/>
          <w:sz w:val="24"/>
          <w:szCs w:val="24"/>
        </w:rPr>
        <w:t>ietary</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habits</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of</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child</w:t>
      </w:r>
      <w:r w:rsidR="006A07C5" w:rsidRPr="00151C18">
        <w:rPr>
          <w:rFonts w:asciiTheme="majorBidi" w:hAnsiTheme="majorBidi" w:cstheme="majorBidi"/>
          <w:b/>
          <w:bCs/>
          <w:sz w:val="24"/>
          <w:szCs w:val="24"/>
        </w:rPr>
        <w:t>ren</w:t>
      </w:r>
    </w:p>
    <w:tbl>
      <w:tblPr>
        <w:tblW w:w="9396" w:type="dxa"/>
        <w:tblInd w:w="-6" w:type="dxa"/>
        <w:tblBorders>
          <w:top w:val="double" w:sz="2" w:space="0" w:color="000000"/>
          <w:left w:val="double" w:sz="2"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1800"/>
        <w:gridCol w:w="1320"/>
        <w:gridCol w:w="30"/>
        <w:gridCol w:w="1296"/>
      </w:tblGrid>
      <w:tr w:rsidR="00EB44C4" w:rsidRPr="00151C18" w14:paraId="1D77D7D2" w14:textId="77777777" w:rsidTr="006A07C5">
        <w:trPr>
          <w:trHeight w:val="350"/>
        </w:trPr>
        <w:tc>
          <w:tcPr>
            <w:tcW w:w="4950" w:type="dxa"/>
            <w:tcBorders>
              <w:top w:val="single" w:sz="4" w:space="0" w:color="000000"/>
              <w:left w:val="single" w:sz="4" w:space="0" w:color="000000"/>
            </w:tcBorders>
            <w:shd w:val="clear" w:color="auto" w:fill="D9D9D9"/>
          </w:tcPr>
          <w:p w14:paraId="2007EF63" w14:textId="31FE3492" w:rsidR="00EB44C4" w:rsidRPr="00151C18" w:rsidRDefault="00EB44C4" w:rsidP="00151C18">
            <w:pPr>
              <w:ind w:left="78"/>
              <w:jc w:val="center"/>
              <w:rPr>
                <w:rFonts w:asciiTheme="majorBidi" w:hAnsiTheme="majorBidi" w:cstheme="majorBidi"/>
                <w:b/>
                <w:bCs/>
                <w:sz w:val="24"/>
                <w:szCs w:val="24"/>
              </w:rPr>
            </w:pPr>
            <w:r w:rsidRPr="00151C18">
              <w:rPr>
                <w:rFonts w:asciiTheme="majorBidi" w:hAnsiTheme="majorBidi" w:cstheme="majorBidi"/>
                <w:b/>
                <w:bCs/>
                <w:sz w:val="24"/>
                <w:szCs w:val="24"/>
              </w:rPr>
              <w:t>Dietary</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habits</w:t>
            </w:r>
            <w:r w:rsidR="00FD7F2F" w:rsidRPr="00151C18">
              <w:rPr>
                <w:rFonts w:asciiTheme="majorBidi" w:hAnsiTheme="majorBidi" w:cstheme="majorBidi"/>
                <w:b/>
                <w:bCs/>
                <w:sz w:val="24"/>
                <w:szCs w:val="24"/>
              </w:rPr>
              <w:t xml:space="preserve"> of children</w:t>
            </w:r>
          </w:p>
        </w:tc>
        <w:tc>
          <w:tcPr>
            <w:tcW w:w="1800" w:type="dxa"/>
            <w:tcBorders>
              <w:top w:val="single" w:sz="4" w:space="0" w:color="000000"/>
            </w:tcBorders>
            <w:shd w:val="clear" w:color="auto" w:fill="D9D9D9"/>
          </w:tcPr>
          <w:p w14:paraId="6B777072" w14:textId="77777777" w:rsidR="00EB44C4" w:rsidRPr="00151C18" w:rsidRDefault="00EB44C4"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1320" w:type="dxa"/>
            <w:tcBorders>
              <w:top w:val="single" w:sz="4" w:space="0" w:color="000000"/>
            </w:tcBorders>
            <w:shd w:val="clear" w:color="auto" w:fill="D9D9D9"/>
          </w:tcPr>
          <w:p w14:paraId="6021AA31" w14:textId="5C005A50" w:rsidR="00EB44C4" w:rsidRPr="00151C18" w:rsidRDefault="0038590E"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p>
        </w:tc>
        <w:tc>
          <w:tcPr>
            <w:tcW w:w="1326" w:type="dxa"/>
            <w:gridSpan w:val="2"/>
            <w:tcBorders>
              <w:top w:val="single" w:sz="4" w:space="0" w:color="000000"/>
            </w:tcBorders>
            <w:shd w:val="clear" w:color="auto" w:fill="D9D9D9"/>
          </w:tcPr>
          <w:p w14:paraId="068AFF7B" w14:textId="4B1030CB" w:rsidR="00EB44C4" w:rsidRPr="00151C18" w:rsidRDefault="0038590E"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w:t>
            </w:r>
          </w:p>
        </w:tc>
      </w:tr>
      <w:tr w:rsidR="00EB44C4" w:rsidRPr="00151C18" w14:paraId="705CABAA" w14:textId="77777777" w:rsidTr="007D27D0">
        <w:trPr>
          <w:trHeight w:val="349"/>
        </w:trPr>
        <w:tc>
          <w:tcPr>
            <w:tcW w:w="4950" w:type="dxa"/>
            <w:vMerge w:val="restart"/>
            <w:tcBorders>
              <w:top w:val="single" w:sz="4" w:space="0" w:color="000000"/>
              <w:left w:val="single" w:sz="4" w:space="0" w:color="000000"/>
            </w:tcBorders>
          </w:tcPr>
          <w:p w14:paraId="199F475E" w14:textId="354F7EC4" w:rsidR="00EB44C4" w:rsidRPr="00151C18" w:rsidRDefault="004C32D1" w:rsidP="00151C18">
            <w:pPr>
              <w:ind w:left="78"/>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00EB44C4" w:rsidRPr="00151C18">
              <w:rPr>
                <w:rFonts w:asciiTheme="majorBidi" w:hAnsiTheme="majorBidi" w:cstheme="majorBidi"/>
                <w:spacing w:val="-6"/>
                <w:sz w:val="24"/>
                <w:szCs w:val="24"/>
              </w:rPr>
              <w:t xml:space="preserve"> </w:t>
            </w:r>
            <w:r w:rsidR="00EB44C4" w:rsidRPr="00151C18">
              <w:rPr>
                <w:rFonts w:asciiTheme="majorBidi" w:hAnsiTheme="majorBidi" w:cstheme="majorBidi"/>
                <w:sz w:val="24"/>
                <w:szCs w:val="24"/>
              </w:rPr>
              <w:t>fast</w:t>
            </w:r>
            <w:r w:rsidR="00EB44C4" w:rsidRPr="00151C18">
              <w:rPr>
                <w:rFonts w:asciiTheme="majorBidi" w:hAnsiTheme="majorBidi" w:cstheme="majorBidi"/>
                <w:spacing w:val="-7"/>
                <w:sz w:val="24"/>
                <w:szCs w:val="24"/>
              </w:rPr>
              <w:t xml:space="preserve"> </w:t>
            </w:r>
            <w:r w:rsidR="00EB44C4" w:rsidRPr="00151C18">
              <w:rPr>
                <w:rFonts w:asciiTheme="majorBidi" w:hAnsiTheme="majorBidi" w:cstheme="majorBidi"/>
                <w:sz w:val="24"/>
                <w:szCs w:val="24"/>
              </w:rPr>
              <w:t>food</w:t>
            </w:r>
            <w:r w:rsidR="006A07C5" w:rsidRPr="00151C18">
              <w:rPr>
                <w:rFonts w:asciiTheme="majorBidi" w:hAnsiTheme="majorBidi" w:cstheme="majorBidi"/>
                <w:sz w:val="24"/>
                <w:szCs w:val="24"/>
              </w:rPr>
              <w:t>s</w:t>
            </w:r>
            <w:r w:rsidR="00EB44C4" w:rsidRPr="00151C18">
              <w:rPr>
                <w:rFonts w:asciiTheme="majorBidi" w:hAnsiTheme="majorBidi" w:cstheme="majorBidi"/>
                <w:spacing w:val="-11"/>
                <w:sz w:val="24"/>
                <w:szCs w:val="24"/>
              </w:rPr>
              <w:t xml:space="preserve"> </w:t>
            </w:r>
            <w:r w:rsidR="00EB44C4" w:rsidRPr="00151C18">
              <w:rPr>
                <w:rFonts w:asciiTheme="majorBidi" w:hAnsiTheme="majorBidi" w:cstheme="majorBidi"/>
                <w:sz w:val="24"/>
                <w:szCs w:val="24"/>
              </w:rPr>
              <w:t>(</w:t>
            </w:r>
            <w:r w:rsidR="006A07C5" w:rsidRPr="00151C18">
              <w:rPr>
                <w:rFonts w:asciiTheme="majorBidi" w:hAnsiTheme="majorBidi" w:cstheme="majorBidi"/>
                <w:sz w:val="24"/>
                <w:szCs w:val="24"/>
              </w:rPr>
              <w:t xml:space="preserve">e.g., </w:t>
            </w:r>
            <w:r w:rsidR="00EB44C4" w:rsidRPr="00151C18">
              <w:rPr>
                <w:rFonts w:asciiTheme="majorBidi" w:hAnsiTheme="majorBidi" w:cstheme="majorBidi"/>
                <w:sz w:val="24"/>
                <w:szCs w:val="24"/>
              </w:rPr>
              <w:t>burger,</w:t>
            </w:r>
            <w:r w:rsidR="00EB44C4" w:rsidRPr="00151C18">
              <w:rPr>
                <w:rFonts w:asciiTheme="majorBidi" w:hAnsiTheme="majorBidi" w:cstheme="majorBidi"/>
                <w:spacing w:val="-10"/>
                <w:sz w:val="24"/>
                <w:szCs w:val="24"/>
              </w:rPr>
              <w:t xml:space="preserve"> </w:t>
            </w:r>
            <w:r w:rsidR="00EB44C4" w:rsidRPr="00151C18">
              <w:rPr>
                <w:rFonts w:asciiTheme="majorBidi" w:hAnsiTheme="majorBidi" w:cstheme="majorBidi"/>
                <w:sz w:val="24"/>
                <w:szCs w:val="24"/>
              </w:rPr>
              <w:t>broast,</w:t>
            </w:r>
            <w:r w:rsidR="00EB44C4" w:rsidRPr="00151C18">
              <w:rPr>
                <w:rFonts w:asciiTheme="majorBidi" w:hAnsiTheme="majorBidi" w:cstheme="majorBidi"/>
                <w:spacing w:val="-9"/>
                <w:sz w:val="24"/>
                <w:szCs w:val="24"/>
              </w:rPr>
              <w:t xml:space="preserve"> </w:t>
            </w:r>
            <w:r w:rsidR="00EB44C4" w:rsidRPr="00151C18">
              <w:rPr>
                <w:rFonts w:asciiTheme="majorBidi" w:hAnsiTheme="majorBidi" w:cstheme="majorBidi"/>
                <w:sz w:val="24"/>
                <w:szCs w:val="24"/>
              </w:rPr>
              <w:t>pizza,</w:t>
            </w:r>
            <w:r w:rsidR="00EB44C4"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F</w:t>
            </w:r>
            <w:r w:rsidR="00EB44C4" w:rsidRPr="00151C18">
              <w:rPr>
                <w:rFonts w:asciiTheme="majorBidi" w:hAnsiTheme="majorBidi" w:cstheme="majorBidi"/>
                <w:sz w:val="24"/>
                <w:szCs w:val="24"/>
              </w:rPr>
              <w:t>rench</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fries)</w:t>
            </w:r>
            <w:r w:rsidR="00FD7F2F" w:rsidRPr="00151C18">
              <w:rPr>
                <w:rFonts w:asciiTheme="majorBidi" w:hAnsiTheme="majorBidi" w:cstheme="majorBidi"/>
                <w:sz w:val="24"/>
                <w:szCs w:val="24"/>
              </w:rPr>
              <w:t xml:space="preserve"> </w:t>
            </w:r>
          </w:p>
        </w:tc>
        <w:tc>
          <w:tcPr>
            <w:tcW w:w="1800" w:type="dxa"/>
          </w:tcPr>
          <w:p w14:paraId="0E819DD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320" w:type="dxa"/>
          </w:tcPr>
          <w:p w14:paraId="1D911FE4"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48</w:t>
            </w:r>
          </w:p>
        </w:tc>
        <w:tc>
          <w:tcPr>
            <w:tcW w:w="1326" w:type="dxa"/>
            <w:gridSpan w:val="2"/>
          </w:tcPr>
          <w:p w14:paraId="63813F0C"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60.0</w:t>
            </w:r>
          </w:p>
        </w:tc>
      </w:tr>
      <w:tr w:rsidR="00EB44C4" w:rsidRPr="00151C18" w14:paraId="29CB4697" w14:textId="77777777" w:rsidTr="007D27D0">
        <w:trPr>
          <w:trHeight w:val="351"/>
        </w:trPr>
        <w:tc>
          <w:tcPr>
            <w:tcW w:w="4950" w:type="dxa"/>
            <w:vMerge/>
            <w:tcBorders>
              <w:top w:val="single" w:sz="4" w:space="0" w:color="000000"/>
              <w:left w:val="single" w:sz="4" w:space="0" w:color="000000"/>
            </w:tcBorders>
          </w:tcPr>
          <w:p w14:paraId="2E327FB6" w14:textId="77777777" w:rsidR="00EB44C4" w:rsidRPr="00151C18" w:rsidRDefault="00EB44C4" w:rsidP="00151C18">
            <w:pPr>
              <w:spacing w:after="0" w:line="240" w:lineRule="auto"/>
              <w:ind w:left="78"/>
              <w:rPr>
                <w:rFonts w:asciiTheme="majorBidi" w:hAnsiTheme="majorBidi" w:cstheme="majorBidi"/>
                <w:sz w:val="24"/>
                <w:szCs w:val="24"/>
              </w:rPr>
            </w:pPr>
          </w:p>
        </w:tc>
        <w:tc>
          <w:tcPr>
            <w:tcW w:w="1800" w:type="dxa"/>
          </w:tcPr>
          <w:p w14:paraId="625A32C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320" w:type="dxa"/>
          </w:tcPr>
          <w:p w14:paraId="395A9E9C"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18</w:t>
            </w:r>
          </w:p>
        </w:tc>
        <w:tc>
          <w:tcPr>
            <w:tcW w:w="1326" w:type="dxa"/>
            <w:gridSpan w:val="2"/>
          </w:tcPr>
          <w:p w14:paraId="6483A7D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22.5</w:t>
            </w:r>
          </w:p>
        </w:tc>
      </w:tr>
      <w:tr w:rsidR="00EB44C4" w:rsidRPr="00151C18" w14:paraId="31A587F5" w14:textId="77777777" w:rsidTr="007D27D0">
        <w:trPr>
          <w:trHeight w:val="308"/>
        </w:trPr>
        <w:tc>
          <w:tcPr>
            <w:tcW w:w="4950" w:type="dxa"/>
            <w:vMerge/>
            <w:tcBorders>
              <w:top w:val="single" w:sz="4" w:space="0" w:color="000000"/>
              <w:left w:val="single" w:sz="4" w:space="0" w:color="000000"/>
            </w:tcBorders>
          </w:tcPr>
          <w:p w14:paraId="765FD403" w14:textId="77777777" w:rsidR="00EB44C4" w:rsidRPr="00151C18" w:rsidRDefault="00EB44C4" w:rsidP="00151C18">
            <w:pPr>
              <w:spacing w:after="0" w:line="240" w:lineRule="auto"/>
              <w:ind w:left="78"/>
              <w:rPr>
                <w:rFonts w:asciiTheme="majorBidi" w:hAnsiTheme="majorBidi" w:cstheme="majorBidi"/>
                <w:sz w:val="24"/>
                <w:szCs w:val="24"/>
              </w:rPr>
            </w:pPr>
          </w:p>
        </w:tc>
        <w:tc>
          <w:tcPr>
            <w:tcW w:w="1800" w:type="dxa"/>
          </w:tcPr>
          <w:p w14:paraId="55556A07" w14:textId="622BBA9D" w:rsidR="00EB44C4"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T</w:t>
            </w:r>
            <w:r w:rsidR="00EB44C4" w:rsidRPr="00151C18">
              <w:rPr>
                <w:rFonts w:asciiTheme="majorBidi" w:hAnsiTheme="majorBidi" w:cstheme="majorBidi"/>
                <w:sz w:val="24"/>
                <w:szCs w:val="24"/>
              </w:rPr>
              <w:t>hree</w:t>
            </w:r>
            <w:r w:rsidR="00EB44C4" w:rsidRPr="00151C18">
              <w:rPr>
                <w:rFonts w:asciiTheme="majorBidi" w:hAnsiTheme="majorBidi" w:cstheme="majorBidi"/>
                <w:spacing w:val="-2"/>
                <w:sz w:val="24"/>
                <w:szCs w:val="24"/>
              </w:rPr>
              <w:t xml:space="preserve"> </w:t>
            </w:r>
            <w:r w:rsidR="00EB44C4" w:rsidRPr="00151C18">
              <w:rPr>
                <w:rFonts w:asciiTheme="majorBidi" w:hAnsiTheme="majorBidi" w:cstheme="majorBidi"/>
                <w:sz w:val="24"/>
                <w:szCs w:val="24"/>
              </w:rPr>
              <w:t>times</w:t>
            </w:r>
          </w:p>
        </w:tc>
        <w:tc>
          <w:tcPr>
            <w:tcW w:w="1320" w:type="dxa"/>
          </w:tcPr>
          <w:p w14:paraId="48D180F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9</w:t>
            </w:r>
          </w:p>
        </w:tc>
        <w:tc>
          <w:tcPr>
            <w:tcW w:w="1326" w:type="dxa"/>
            <w:gridSpan w:val="2"/>
          </w:tcPr>
          <w:p w14:paraId="284D1EDB"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11.3</w:t>
            </w:r>
          </w:p>
        </w:tc>
      </w:tr>
      <w:tr w:rsidR="00EB44C4" w:rsidRPr="00151C18" w14:paraId="01698A3A" w14:textId="77777777" w:rsidTr="007D27D0">
        <w:trPr>
          <w:trHeight w:val="351"/>
        </w:trPr>
        <w:tc>
          <w:tcPr>
            <w:tcW w:w="4950" w:type="dxa"/>
            <w:vMerge/>
            <w:tcBorders>
              <w:top w:val="single" w:sz="4" w:space="0" w:color="000000"/>
              <w:left w:val="single" w:sz="4" w:space="0" w:color="000000"/>
            </w:tcBorders>
          </w:tcPr>
          <w:p w14:paraId="365D9806" w14:textId="77777777" w:rsidR="00EB44C4" w:rsidRPr="00151C18" w:rsidRDefault="00EB44C4" w:rsidP="00151C18">
            <w:pPr>
              <w:spacing w:after="0" w:line="240" w:lineRule="auto"/>
              <w:ind w:left="78"/>
              <w:rPr>
                <w:rFonts w:asciiTheme="majorBidi" w:hAnsiTheme="majorBidi" w:cstheme="majorBidi"/>
                <w:sz w:val="24"/>
                <w:szCs w:val="24"/>
              </w:rPr>
            </w:pPr>
          </w:p>
        </w:tc>
        <w:tc>
          <w:tcPr>
            <w:tcW w:w="1800" w:type="dxa"/>
          </w:tcPr>
          <w:p w14:paraId="3F9DE5BD" w14:textId="28475677" w:rsidR="00EB44C4" w:rsidRPr="00151C18" w:rsidRDefault="004C32D1" w:rsidP="00151C18">
            <w:pPr>
              <w:jc w:val="center"/>
              <w:rPr>
                <w:rFonts w:asciiTheme="majorBidi" w:hAnsiTheme="majorBidi" w:cstheme="majorBidi"/>
                <w:sz w:val="24"/>
                <w:szCs w:val="24"/>
              </w:rPr>
            </w:pPr>
            <w:r w:rsidRPr="00151C18">
              <w:rPr>
                <w:rFonts w:asciiTheme="majorBidi" w:hAnsiTheme="majorBidi" w:cstheme="majorBidi"/>
                <w:sz w:val="24"/>
                <w:szCs w:val="24"/>
              </w:rPr>
              <w:t xml:space="preserve">&gt; </w:t>
            </w:r>
            <w:r w:rsidR="00EB44C4" w:rsidRPr="00151C18">
              <w:rPr>
                <w:rFonts w:asciiTheme="majorBidi" w:hAnsiTheme="majorBidi" w:cstheme="majorBidi"/>
                <w:sz w:val="24"/>
                <w:szCs w:val="24"/>
              </w:rPr>
              <w:t>three</w:t>
            </w:r>
            <w:r w:rsidR="00EB44C4" w:rsidRPr="00151C18">
              <w:rPr>
                <w:rFonts w:asciiTheme="majorBidi" w:hAnsiTheme="majorBidi" w:cstheme="majorBidi"/>
                <w:spacing w:val="-2"/>
                <w:sz w:val="24"/>
                <w:szCs w:val="24"/>
              </w:rPr>
              <w:t xml:space="preserve"> </w:t>
            </w:r>
            <w:r w:rsidR="00EB44C4" w:rsidRPr="00151C18">
              <w:rPr>
                <w:rFonts w:asciiTheme="majorBidi" w:hAnsiTheme="majorBidi" w:cstheme="majorBidi"/>
                <w:sz w:val="24"/>
                <w:szCs w:val="24"/>
              </w:rPr>
              <w:t>times</w:t>
            </w:r>
          </w:p>
        </w:tc>
        <w:tc>
          <w:tcPr>
            <w:tcW w:w="1320" w:type="dxa"/>
          </w:tcPr>
          <w:p w14:paraId="2783490C"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326" w:type="dxa"/>
            <w:gridSpan w:val="2"/>
          </w:tcPr>
          <w:p w14:paraId="72960C7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r w:rsidR="0038590E" w:rsidRPr="00151C18" w14:paraId="3DEF3A2C" w14:textId="77777777" w:rsidTr="007D27D0">
        <w:trPr>
          <w:trHeight w:val="330"/>
        </w:trPr>
        <w:tc>
          <w:tcPr>
            <w:tcW w:w="4950" w:type="dxa"/>
            <w:vMerge w:val="restart"/>
            <w:tcBorders>
              <w:top w:val="single" w:sz="4" w:space="0" w:color="000000"/>
              <w:left w:val="single" w:sz="4" w:space="0" w:color="000000"/>
            </w:tcBorders>
          </w:tcPr>
          <w:p w14:paraId="48E887BF" w14:textId="08B425DD" w:rsidR="0038590E" w:rsidRPr="00151C18" w:rsidRDefault="0038590E" w:rsidP="00151C18">
            <w:pPr>
              <w:ind w:left="78"/>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39"/>
                <w:sz w:val="24"/>
                <w:szCs w:val="24"/>
              </w:rPr>
              <w:t xml:space="preserve"> </w:t>
            </w:r>
            <w:r w:rsidRPr="00151C18">
              <w:rPr>
                <w:rFonts w:asciiTheme="majorBidi" w:hAnsiTheme="majorBidi" w:cstheme="majorBidi"/>
                <w:sz w:val="24"/>
                <w:szCs w:val="24"/>
              </w:rPr>
              <w:t>sweets</w:t>
            </w:r>
            <w:r w:rsidRPr="00151C18">
              <w:rPr>
                <w:rFonts w:asciiTheme="majorBidi" w:hAnsiTheme="majorBidi" w:cstheme="majorBidi"/>
                <w:spacing w:val="39"/>
                <w:sz w:val="24"/>
                <w:szCs w:val="24"/>
              </w:rPr>
              <w:t xml:space="preserve"> </w:t>
            </w:r>
            <w:r w:rsidRPr="00151C18">
              <w:rPr>
                <w:rFonts w:asciiTheme="majorBidi" w:hAnsiTheme="majorBidi" w:cstheme="majorBidi"/>
                <w:sz w:val="24"/>
                <w:szCs w:val="24"/>
              </w:rPr>
              <w:t>(</w:t>
            </w:r>
            <w:r w:rsidR="006A07C5" w:rsidRPr="00151C18">
              <w:rPr>
                <w:rFonts w:asciiTheme="majorBidi" w:hAnsiTheme="majorBidi" w:cstheme="majorBidi"/>
                <w:sz w:val="24"/>
                <w:szCs w:val="24"/>
              </w:rPr>
              <w:t xml:space="preserve">e.g., </w:t>
            </w:r>
            <w:r w:rsidRPr="00151C18">
              <w:rPr>
                <w:rFonts w:asciiTheme="majorBidi" w:hAnsiTheme="majorBidi" w:cstheme="majorBidi"/>
                <w:sz w:val="24"/>
                <w:szCs w:val="24"/>
              </w:rPr>
              <w:t>donuts,</w:t>
            </w:r>
            <w:r w:rsidRPr="00151C18">
              <w:rPr>
                <w:rFonts w:asciiTheme="majorBidi" w:hAnsiTheme="majorBidi" w:cstheme="majorBidi"/>
                <w:spacing w:val="32"/>
                <w:sz w:val="24"/>
                <w:szCs w:val="24"/>
              </w:rPr>
              <w:t xml:space="preserve"> </w:t>
            </w:r>
            <w:r w:rsidRPr="00151C18">
              <w:rPr>
                <w:rFonts w:asciiTheme="majorBidi" w:hAnsiTheme="majorBidi" w:cstheme="majorBidi"/>
                <w:sz w:val="24"/>
                <w:szCs w:val="24"/>
              </w:rPr>
              <w:t>pancakes, basbousa, chocolate, ice cream, cake)</w:t>
            </w:r>
            <w:r w:rsidR="00FD7F2F" w:rsidRPr="00151C18">
              <w:rPr>
                <w:rFonts w:asciiTheme="majorBidi" w:hAnsiTheme="majorBidi" w:cstheme="majorBidi"/>
                <w:sz w:val="24"/>
                <w:szCs w:val="24"/>
              </w:rPr>
              <w:t xml:space="preserve"> </w:t>
            </w:r>
          </w:p>
        </w:tc>
        <w:tc>
          <w:tcPr>
            <w:tcW w:w="1800" w:type="dxa"/>
          </w:tcPr>
          <w:p w14:paraId="1BAC7877" w14:textId="5F6EBCCE"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320" w:type="dxa"/>
          </w:tcPr>
          <w:p w14:paraId="42963683"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32</w:t>
            </w:r>
          </w:p>
        </w:tc>
        <w:tc>
          <w:tcPr>
            <w:tcW w:w="1326" w:type="dxa"/>
            <w:gridSpan w:val="2"/>
          </w:tcPr>
          <w:p w14:paraId="17B60BC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40.0</w:t>
            </w:r>
          </w:p>
        </w:tc>
      </w:tr>
      <w:tr w:rsidR="0038590E" w:rsidRPr="00151C18" w14:paraId="4EAA47E0" w14:textId="77777777" w:rsidTr="007D27D0">
        <w:trPr>
          <w:trHeight w:val="320"/>
        </w:trPr>
        <w:tc>
          <w:tcPr>
            <w:tcW w:w="4950" w:type="dxa"/>
            <w:vMerge/>
            <w:tcBorders>
              <w:top w:val="single" w:sz="4" w:space="0" w:color="000000"/>
              <w:left w:val="single" w:sz="4" w:space="0" w:color="000000"/>
            </w:tcBorders>
          </w:tcPr>
          <w:p w14:paraId="1D977225"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5602A5D8" w14:textId="6D634C7F"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320" w:type="dxa"/>
          </w:tcPr>
          <w:p w14:paraId="3EA13658"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20</w:t>
            </w:r>
          </w:p>
        </w:tc>
        <w:tc>
          <w:tcPr>
            <w:tcW w:w="1326" w:type="dxa"/>
            <w:gridSpan w:val="2"/>
          </w:tcPr>
          <w:p w14:paraId="49AEB6DE"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25.0</w:t>
            </w:r>
          </w:p>
        </w:tc>
      </w:tr>
      <w:tr w:rsidR="0038590E" w:rsidRPr="00151C18" w14:paraId="7A55E465" w14:textId="77777777" w:rsidTr="007D27D0">
        <w:trPr>
          <w:trHeight w:val="330"/>
        </w:trPr>
        <w:tc>
          <w:tcPr>
            <w:tcW w:w="4950" w:type="dxa"/>
            <w:vMerge/>
            <w:tcBorders>
              <w:top w:val="single" w:sz="4" w:space="0" w:color="000000"/>
              <w:left w:val="single" w:sz="4" w:space="0" w:color="000000"/>
            </w:tcBorders>
          </w:tcPr>
          <w:p w14:paraId="7594456C"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54383366" w14:textId="48C6C95C" w:rsidR="0038590E" w:rsidRPr="00151C18" w:rsidRDefault="00CF0B28"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38590E" w:rsidRPr="00151C18">
              <w:rPr>
                <w:rFonts w:asciiTheme="majorBidi" w:hAnsiTheme="majorBidi" w:cstheme="majorBidi"/>
                <w:spacing w:val="-2"/>
                <w:sz w:val="24"/>
                <w:szCs w:val="24"/>
              </w:rPr>
              <w:t xml:space="preserve"> </w:t>
            </w:r>
            <w:r w:rsidR="0038590E" w:rsidRPr="00151C18">
              <w:rPr>
                <w:rFonts w:asciiTheme="majorBidi" w:hAnsiTheme="majorBidi" w:cstheme="majorBidi"/>
                <w:sz w:val="24"/>
                <w:szCs w:val="24"/>
              </w:rPr>
              <w:t>times</w:t>
            </w:r>
          </w:p>
        </w:tc>
        <w:tc>
          <w:tcPr>
            <w:tcW w:w="1320" w:type="dxa"/>
          </w:tcPr>
          <w:p w14:paraId="0B18B0F1"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14</w:t>
            </w:r>
          </w:p>
        </w:tc>
        <w:tc>
          <w:tcPr>
            <w:tcW w:w="1326" w:type="dxa"/>
            <w:gridSpan w:val="2"/>
          </w:tcPr>
          <w:p w14:paraId="4D48BBB5"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17.5</w:t>
            </w:r>
          </w:p>
        </w:tc>
      </w:tr>
      <w:tr w:rsidR="0038590E" w:rsidRPr="00151C18" w14:paraId="153DE772" w14:textId="77777777" w:rsidTr="007D27D0">
        <w:trPr>
          <w:trHeight w:val="349"/>
        </w:trPr>
        <w:tc>
          <w:tcPr>
            <w:tcW w:w="4950" w:type="dxa"/>
            <w:vMerge/>
            <w:tcBorders>
              <w:top w:val="single" w:sz="4" w:space="0" w:color="000000"/>
              <w:left w:val="single" w:sz="4" w:space="0" w:color="000000"/>
            </w:tcBorders>
          </w:tcPr>
          <w:p w14:paraId="4C27E822"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32013A7E" w14:textId="47E187D2"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 xml:space="preserve">&gt; </w:t>
            </w:r>
            <w:r w:rsidR="00CF0B28" w:rsidRPr="00151C18">
              <w:rPr>
                <w:rFonts w:asciiTheme="majorBidi" w:hAnsiTheme="majorBidi" w:cstheme="majorBidi"/>
                <w:sz w:val="24"/>
                <w:szCs w:val="24"/>
              </w:rPr>
              <w:t>3</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times</w:t>
            </w:r>
          </w:p>
        </w:tc>
        <w:tc>
          <w:tcPr>
            <w:tcW w:w="1320" w:type="dxa"/>
          </w:tcPr>
          <w:p w14:paraId="742DBAF4"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14</w:t>
            </w:r>
          </w:p>
        </w:tc>
        <w:tc>
          <w:tcPr>
            <w:tcW w:w="1326" w:type="dxa"/>
            <w:gridSpan w:val="2"/>
          </w:tcPr>
          <w:p w14:paraId="196A11E9"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17.5</w:t>
            </w:r>
          </w:p>
        </w:tc>
      </w:tr>
      <w:tr w:rsidR="0038590E" w:rsidRPr="00151C18" w14:paraId="413F07A3" w14:textId="77777777" w:rsidTr="007D27D0">
        <w:trPr>
          <w:trHeight w:val="339"/>
        </w:trPr>
        <w:tc>
          <w:tcPr>
            <w:tcW w:w="4950" w:type="dxa"/>
            <w:vMerge w:val="restart"/>
            <w:tcBorders>
              <w:top w:val="single" w:sz="4" w:space="0" w:color="000000"/>
              <w:left w:val="single" w:sz="4" w:space="0" w:color="000000"/>
            </w:tcBorders>
          </w:tcPr>
          <w:p w14:paraId="02E4C50D" w14:textId="07A518F1" w:rsidR="0038590E" w:rsidRPr="00151C18" w:rsidRDefault="0038590E" w:rsidP="00151C18">
            <w:pPr>
              <w:ind w:left="78"/>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5"/>
                <w:sz w:val="24"/>
                <w:szCs w:val="24"/>
              </w:rPr>
              <w:t xml:space="preserve"> </w:t>
            </w:r>
            <w:r w:rsidR="00FD7F2F" w:rsidRPr="00151C18">
              <w:rPr>
                <w:rFonts w:asciiTheme="majorBidi" w:hAnsiTheme="majorBidi" w:cstheme="majorBidi"/>
                <w:sz w:val="24"/>
                <w:szCs w:val="24"/>
              </w:rPr>
              <w:t>soft</w:t>
            </w:r>
            <w:r w:rsidR="00FD7F2F" w:rsidRPr="00151C18">
              <w:rPr>
                <w:rFonts w:asciiTheme="majorBidi" w:hAnsiTheme="majorBidi" w:cstheme="majorBidi"/>
                <w:spacing w:val="-6"/>
                <w:sz w:val="24"/>
                <w:szCs w:val="24"/>
              </w:rPr>
              <w:t xml:space="preserve"> </w:t>
            </w:r>
            <w:r w:rsidR="00FD7F2F" w:rsidRPr="00151C18">
              <w:rPr>
                <w:rFonts w:asciiTheme="majorBidi" w:hAnsiTheme="majorBidi" w:cstheme="majorBidi"/>
                <w:sz w:val="24"/>
                <w:szCs w:val="24"/>
              </w:rPr>
              <w:t>drinks</w:t>
            </w:r>
            <w:r w:rsidR="00FD7F2F" w:rsidRPr="00151C18">
              <w:rPr>
                <w:rFonts w:asciiTheme="majorBidi" w:hAnsiTheme="majorBidi" w:cstheme="majorBidi"/>
                <w:spacing w:val="-10"/>
                <w:sz w:val="24"/>
                <w:szCs w:val="24"/>
              </w:rPr>
              <w:t xml:space="preserve"> </w:t>
            </w:r>
            <w:r w:rsidRPr="00151C18">
              <w:rPr>
                <w:rFonts w:asciiTheme="majorBidi" w:hAnsiTheme="majorBidi" w:cstheme="majorBidi"/>
                <w:sz w:val="24"/>
                <w:szCs w:val="24"/>
              </w:rPr>
              <w:t>(e.g., Pepsi,</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7-Up,</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Merinda,</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Shani)</w:t>
            </w:r>
            <w:r w:rsidR="00FD7F2F" w:rsidRPr="00151C18">
              <w:rPr>
                <w:rFonts w:asciiTheme="majorBidi" w:hAnsiTheme="majorBidi" w:cstheme="majorBidi"/>
                <w:sz w:val="24"/>
                <w:szCs w:val="24"/>
              </w:rPr>
              <w:t xml:space="preserve"> </w:t>
            </w:r>
            <w:r w:rsidR="00FD7F2F" w:rsidRPr="00151C18">
              <w:rPr>
                <w:rFonts w:asciiTheme="majorBidi" w:hAnsiTheme="majorBidi" w:cstheme="majorBidi"/>
                <w:spacing w:val="-10"/>
                <w:sz w:val="24"/>
                <w:szCs w:val="24"/>
              </w:rPr>
              <w:t xml:space="preserve">by </w:t>
            </w:r>
            <w:r w:rsidR="00FD7F2F" w:rsidRPr="00151C18">
              <w:rPr>
                <w:rFonts w:asciiTheme="majorBidi" w:hAnsiTheme="majorBidi" w:cstheme="majorBidi"/>
                <w:sz w:val="24"/>
                <w:szCs w:val="24"/>
              </w:rPr>
              <w:t>your</w:t>
            </w:r>
            <w:r w:rsidR="00FD7F2F" w:rsidRPr="00151C18">
              <w:rPr>
                <w:rFonts w:asciiTheme="majorBidi" w:hAnsiTheme="majorBidi" w:cstheme="majorBidi"/>
                <w:spacing w:val="-9"/>
                <w:sz w:val="24"/>
                <w:szCs w:val="24"/>
              </w:rPr>
              <w:t xml:space="preserve"> </w:t>
            </w:r>
            <w:r w:rsidR="00FD7F2F" w:rsidRPr="00151C18">
              <w:rPr>
                <w:rFonts w:asciiTheme="majorBidi" w:hAnsiTheme="majorBidi" w:cstheme="majorBidi"/>
                <w:sz w:val="24"/>
                <w:szCs w:val="24"/>
              </w:rPr>
              <w:t>child</w:t>
            </w:r>
          </w:p>
        </w:tc>
        <w:tc>
          <w:tcPr>
            <w:tcW w:w="1800" w:type="dxa"/>
          </w:tcPr>
          <w:p w14:paraId="1D6845E3" w14:textId="2FEB506E"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320" w:type="dxa"/>
          </w:tcPr>
          <w:p w14:paraId="444DD7D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66</w:t>
            </w:r>
          </w:p>
        </w:tc>
        <w:tc>
          <w:tcPr>
            <w:tcW w:w="1326" w:type="dxa"/>
            <w:gridSpan w:val="2"/>
          </w:tcPr>
          <w:p w14:paraId="795EB47D"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82.5</w:t>
            </w:r>
          </w:p>
        </w:tc>
      </w:tr>
      <w:tr w:rsidR="0038590E" w:rsidRPr="00151C18" w14:paraId="00899A89" w14:textId="77777777" w:rsidTr="007D27D0">
        <w:trPr>
          <w:trHeight w:val="361"/>
        </w:trPr>
        <w:tc>
          <w:tcPr>
            <w:tcW w:w="4950" w:type="dxa"/>
            <w:vMerge/>
            <w:tcBorders>
              <w:top w:val="single" w:sz="4" w:space="0" w:color="000000"/>
              <w:left w:val="single" w:sz="4" w:space="0" w:color="000000"/>
            </w:tcBorders>
          </w:tcPr>
          <w:p w14:paraId="2A14C52B"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79DCCB00" w14:textId="58B9415A"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320" w:type="dxa"/>
          </w:tcPr>
          <w:p w14:paraId="2664AAAD"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7</w:t>
            </w:r>
          </w:p>
        </w:tc>
        <w:tc>
          <w:tcPr>
            <w:tcW w:w="1326" w:type="dxa"/>
            <w:gridSpan w:val="2"/>
          </w:tcPr>
          <w:p w14:paraId="7EF46312"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8.8</w:t>
            </w:r>
          </w:p>
        </w:tc>
      </w:tr>
      <w:tr w:rsidR="0038590E" w:rsidRPr="00151C18" w14:paraId="1197DD2C" w14:textId="77777777" w:rsidTr="007D27D0">
        <w:trPr>
          <w:trHeight w:val="349"/>
        </w:trPr>
        <w:tc>
          <w:tcPr>
            <w:tcW w:w="4950" w:type="dxa"/>
            <w:vMerge/>
            <w:tcBorders>
              <w:top w:val="single" w:sz="4" w:space="0" w:color="000000"/>
              <w:left w:val="single" w:sz="4" w:space="0" w:color="000000"/>
            </w:tcBorders>
          </w:tcPr>
          <w:p w14:paraId="39FA29F3"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4D282140" w14:textId="359D291D" w:rsidR="0038590E" w:rsidRPr="00151C18" w:rsidRDefault="00CF0B28"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38590E" w:rsidRPr="00151C18">
              <w:rPr>
                <w:rFonts w:asciiTheme="majorBidi" w:hAnsiTheme="majorBidi" w:cstheme="majorBidi"/>
                <w:spacing w:val="-2"/>
                <w:sz w:val="24"/>
                <w:szCs w:val="24"/>
              </w:rPr>
              <w:t xml:space="preserve"> </w:t>
            </w:r>
            <w:r w:rsidR="0038590E" w:rsidRPr="00151C18">
              <w:rPr>
                <w:rFonts w:asciiTheme="majorBidi" w:hAnsiTheme="majorBidi" w:cstheme="majorBidi"/>
                <w:sz w:val="24"/>
                <w:szCs w:val="24"/>
              </w:rPr>
              <w:t>times</w:t>
            </w:r>
          </w:p>
        </w:tc>
        <w:tc>
          <w:tcPr>
            <w:tcW w:w="1320" w:type="dxa"/>
          </w:tcPr>
          <w:p w14:paraId="17906E9E"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326" w:type="dxa"/>
            <w:gridSpan w:val="2"/>
          </w:tcPr>
          <w:p w14:paraId="1AF05920"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r w:rsidR="0038590E" w:rsidRPr="00151C18" w14:paraId="22B008C2" w14:textId="77777777" w:rsidTr="007D27D0">
        <w:trPr>
          <w:trHeight w:val="358"/>
        </w:trPr>
        <w:tc>
          <w:tcPr>
            <w:tcW w:w="4950" w:type="dxa"/>
            <w:vMerge/>
            <w:tcBorders>
              <w:top w:val="single" w:sz="4" w:space="0" w:color="000000"/>
              <w:left w:val="single" w:sz="4" w:space="0" w:color="000000"/>
            </w:tcBorders>
          </w:tcPr>
          <w:p w14:paraId="0A0C8B79"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1E4F540F" w14:textId="4BE38876"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 xml:space="preserve">&gt; </w:t>
            </w:r>
            <w:r w:rsidR="00CF0B28" w:rsidRPr="00151C18">
              <w:rPr>
                <w:rFonts w:asciiTheme="majorBidi" w:hAnsiTheme="majorBidi" w:cstheme="majorBidi"/>
                <w:sz w:val="24"/>
                <w:szCs w:val="24"/>
              </w:rPr>
              <w:t xml:space="preserve">3 </w:t>
            </w:r>
            <w:r w:rsidRPr="00151C18">
              <w:rPr>
                <w:rFonts w:asciiTheme="majorBidi" w:hAnsiTheme="majorBidi" w:cstheme="majorBidi"/>
                <w:sz w:val="24"/>
                <w:szCs w:val="24"/>
              </w:rPr>
              <w:t>times</w:t>
            </w:r>
          </w:p>
        </w:tc>
        <w:tc>
          <w:tcPr>
            <w:tcW w:w="1320" w:type="dxa"/>
          </w:tcPr>
          <w:p w14:paraId="645898A4"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w:t>
            </w:r>
          </w:p>
        </w:tc>
        <w:tc>
          <w:tcPr>
            <w:tcW w:w="1326" w:type="dxa"/>
            <w:gridSpan w:val="2"/>
          </w:tcPr>
          <w:p w14:paraId="35E4B993"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2.5</w:t>
            </w:r>
          </w:p>
        </w:tc>
      </w:tr>
      <w:tr w:rsidR="0038590E" w:rsidRPr="00151C18" w14:paraId="3EF3093F" w14:textId="77777777" w:rsidTr="007D27D0">
        <w:trPr>
          <w:trHeight w:val="342"/>
        </w:trPr>
        <w:tc>
          <w:tcPr>
            <w:tcW w:w="4950" w:type="dxa"/>
            <w:vMerge w:val="restart"/>
            <w:tcBorders>
              <w:top w:val="single" w:sz="4" w:space="0" w:color="000000"/>
              <w:left w:val="single" w:sz="4" w:space="0" w:color="000000"/>
            </w:tcBorders>
          </w:tcPr>
          <w:p w14:paraId="564CB179" w14:textId="4A1D5F40" w:rsidR="0038590E" w:rsidRPr="00151C18" w:rsidRDefault="0038590E" w:rsidP="00151C18">
            <w:pPr>
              <w:ind w:left="78" w:right="87"/>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12"/>
                <w:sz w:val="24"/>
                <w:szCs w:val="24"/>
              </w:rPr>
              <w:t xml:space="preserve"> </w:t>
            </w:r>
            <w:r w:rsidRPr="00151C18">
              <w:rPr>
                <w:rFonts w:asciiTheme="majorBidi" w:hAnsiTheme="majorBidi" w:cstheme="majorBidi"/>
                <w:sz w:val="24"/>
                <w:szCs w:val="24"/>
              </w:rPr>
              <w:t>fatty</w:t>
            </w:r>
            <w:r w:rsidRPr="00151C18">
              <w:rPr>
                <w:rFonts w:asciiTheme="majorBidi" w:hAnsiTheme="majorBidi" w:cstheme="majorBidi"/>
                <w:spacing w:val="11"/>
                <w:sz w:val="24"/>
                <w:szCs w:val="24"/>
              </w:rPr>
              <w:t xml:space="preserve"> </w:t>
            </w:r>
            <w:r w:rsidRPr="00151C18">
              <w:rPr>
                <w:rFonts w:asciiTheme="majorBidi" w:hAnsiTheme="majorBidi" w:cstheme="majorBidi"/>
                <w:sz w:val="24"/>
                <w:szCs w:val="24"/>
              </w:rPr>
              <w:t>foods</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(chicken</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skin,</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fried</w:t>
            </w:r>
            <w:r w:rsidRPr="00151C18">
              <w:rPr>
                <w:rFonts w:asciiTheme="majorBidi" w:hAnsiTheme="majorBidi" w:cstheme="majorBidi"/>
                <w:spacing w:val="10"/>
                <w:sz w:val="24"/>
                <w:szCs w:val="24"/>
              </w:rPr>
              <w:t xml:space="preserve"> </w:t>
            </w:r>
            <w:r w:rsidRPr="00151C18">
              <w:rPr>
                <w:rFonts w:asciiTheme="majorBidi" w:hAnsiTheme="majorBidi" w:cstheme="majorBidi"/>
                <w:sz w:val="24"/>
                <w:szCs w:val="24"/>
              </w:rPr>
              <w:t>foods,</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kabsa)</w:t>
            </w:r>
            <w:r w:rsidR="00FD7F2F" w:rsidRPr="00151C18">
              <w:rPr>
                <w:rFonts w:asciiTheme="majorBidi" w:hAnsiTheme="majorBidi" w:cstheme="majorBidi"/>
                <w:sz w:val="24"/>
                <w:szCs w:val="24"/>
              </w:rPr>
              <w:t xml:space="preserve"> </w:t>
            </w:r>
          </w:p>
        </w:tc>
        <w:tc>
          <w:tcPr>
            <w:tcW w:w="1800" w:type="dxa"/>
          </w:tcPr>
          <w:p w14:paraId="5741553C" w14:textId="26EE4AB4"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320" w:type="dxa"/>
          </w:tcPr>
          <w:p w14:paraId="006FB651"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50</w:t>
            </w:r>
          </w:p>
        </w:tc>
        <w:tc>
          <w:tcPr>
            <w:tcW w:w="1326" w:type="dxa"/>
            <w:gridSpan w:val="2"/>
          </w:tcPr>
          <w:p w14:paraId="58B1FAE5"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62.5</w:t>
            </w:r>
          </w:p>
        </w:tc>
      </w:tr>
      <w:tr w:rsidR="0038590E" w:rsidRPr="00151C18" w14:paraId="28CF669E" w14:textId="77777777" w:rsidTr="007D27D0">
        <w:trPr>
          <w:trHeight w:val="349"/>
        </w:trPr>
        <w:tc>
          <w:tcPr>
            <w:tcW w:w="4950" w:type="dxa"/>
            <w:vMerge/>
            <w:tcBorders>
              <w:top w:val="single" w:sz="4" w:space="0" w:color="000000"/>
              <w:left w:val="single" w:sz="4" w:space="0" w:color="000000"/>
            </w:tcBorders>
          </w:tcPr>
          <w:p w14:paraId="0CB683F7"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50F1588C" w14:textId="13438502"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320" w:type="dxa"/>
          </w:tcPr>
          <w:p w14:paraId="55DEC714"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19</w:t>
            </w:r>
          </w:p>
        </w:tc>
        <w:tc>
          <w:tcPr>
            <w:tcW w:w="1326" w:type="dxa"/>
            <w:gridSpan w:val="2"/>
          </w:tcPr>
          <w:p w14:paraId="5E882A66"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23.8</w:t>
            </w:r>
          </w:p>
        </w:tc>
      </w:tr>
      <w:tr w:rsidR="0038590E" w:rsidRPr="00151C18" w14:paraId="2D4A8BDC" w14:textId="77777777" w:rsidTr="007D27D0">
        <w:trPr>
          <w:trHeight w:val="349"/>
        </w:trPr>
        <w:tc>
          <w:tcPr>
            <w:tcW w:w="4950" w:type="dxa"/>
            <w:vMerge/>
            <w:tcBorders>
              <w:top w:val="single" w:sz="4" w:space="0" w:color="000000"/>
              <w:left w:val="single" w:sz="4" w:space="0" w:color="000000"/>
            </w:tcBorders>
          </w:tcPr>
          <w:p w14:paraId="37A093E4"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26565929" w14:textId="055ACE7E" w:rsidR="0038590E" w:rsidRPr="00151C18" w:rsidRDefault="00CF0B28"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38590E" w:rsidRPr="00151C18">
              <w:rPr>
                <w:rFonts w:asciiTheme="majorBidi" w:hAnsiTheme="majorBidi" w:cstheme="majorBidi"/>
                <w:spacing w:val="-2"/>
                <w:sz w:val="24"/>
                <w:szCs w:val="24"/>
              </w:rPr>
              <w:t xml:space="preserve"> </w:t>
            </w:r>
            <w:r w:rsidR="0038590E" w:rsidRPr="00151C18">
              <w:rPr>
                <w:rFonts w:asciiTheme="majorBidi" w:hAnsiTheme="majorBidi" w:cstheme="majorBidi"/>
                <w:sz w:val="24"/>
                <w:szCs w:val="24"/>
              </w:rPr>
              <w:t>times</w:t>
            </w:r>
          </w:p>
        </w:tc>
        <w:tc>
          <w:tcPr>
            <w:tcW w:w="1320" w:type="dxa"/>
          </w:tcPr>
          <w:p w14:paraId="59A750BC"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6</w:t>
            </w:r>
          </w:p>
        </w:tc>
        <w:tc>
          <w:tcPr>
            <w:tcW w:w="1326" w:type="dxa"/>
            <w:gridSpan w:val="2"/>
          </w:tcPr>
          <w:p w14:paraId="02D12A25"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7.5</w:t>
            </w:r>
          </w:p>
        </w:tc>
      </w:tr>
      <w:tr w:rsidR="0038590E" w:rsidRPr="00151C18" w14:paraId="0B923928" w14:textId="77777777" w:rsidTr="007D27D0">
        <w:trPr>
          <w:trHeight w:val="361"/>
        </w:trPr>
        <w:tc>
          <w:tcPr>
            <w:tcW w:w="4950" w:type="dxa"/>
            <w:vMerge/>
            <w:tcBorders>
              <w:top w:val="single" w:sz="4" w:space="0" w:color="000000"/>
              <w:left w:val="single" w:sz="4" w:space="0" w:color="000000"/>
            </w:tcBorders>
          </w:tcPr>
          <w:p w14:paraId="1FE4362A"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10FEBF6E" w14:textId="15239288"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 xml:space="preserve">&gt; </w:t>
            </w:r>
            <w:r w:rsidR="00CF0B28" w:rsidRPr="00151C18">
              <w:rPr>
                <w:rFonts w:asciiTheme="majorBidi" w:hAnsiTheme="majorBidi" w:cstheme="majorBidi"/>
                <w:sz w:val="24"/>
                <w:szCs w:val="24"/>
              </w:rPr>
              <w:t>3</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times</w:t>
            </w:r>
          </w:p>
        </w:tc>
        <w:tc>
          <w:tcPr>
            <w:tcW w:w="1320" w:type="dxa"/>
          </w:tcPr>
          <w:p w14:paraId="18028E18"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326" w:type="dxa"/>
            <w:gridSpan w:val="2"/>
          </w:tcPr>
          <w:p w14:paraId="3511EBDC"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r w:rsidR="0038590E" w:rsidRPr="00151C18" w14:paraId="43C9930E" w14:textId="77777777" w:rsidTr="007D27D0">
        <w:trPr>
          <w:trHeight w:val="339"/>
        </w:trPr>
        <w:tc>
          <w:tcPr>
            <w:tcW w:w="4950" w:type="dxa"/>
            <w:vMerge w:val="restart"/>
            <w:tcBorders>
              <w:top w:val="single" w:sz="4" w:space="0" w:color="000000"/>
              <w:left w:val="single" w:sz="4" w:space="0" w:color="000000"/>
            </w:tcBorders>
          </w:tcPr>
          <w:p w14:paraId="03A76C08" w14:textId="3DBBAFA5" w:rsidR="0038590E" w:rsidRPr="00151C18" w:rsidRDefault="0038590E" w:rsidP="00151C18">
            <w:pPr>
              <w:ind w:left="78" w:right="82"/>
              <w:rPr>
                <w:rFonts w:asciiTheme="majorBidi" w:hAnsiTheme="majorBidi" w:cstheme="majorBidi"/>
                <w:sz w:val="24"/>
                <w:szCs w:val="24"/>
              </w:rPr>
            </w:pPr>
            <w:r w:rsidRPr="00151C18">
              <w:rPr>
                <w:rFonts w:asciiTheme="majorBidi" w:hAnsiTheme="majorBidi" w:cstheme="majorBidi"/>
                <w:sz w:val="24"/>
                <w:szCs w:val="24"/>
              </w:rPr>
              <w:t>To</w:t>
            </w:r>
            <w:r w:rsidRPr="00151C18">
              <w:rPr>
                <w:rFonts w:asciiTheme="majorBidi" w:hAnsiTheme="majorBidi" w:cstheme="majorBidi"/>
                <w:spacing w:val="9"/>
                <w:sz w:val="24"/>
                <w:szCs w:val="24"/>
              </w:rPr>
              <w:t xml:space="preserve"> </w:t>
            </w:r>
            <w:r w:rsidRPr="00151C18">
              <w:rPr>
                <w:rFonts w:asciiTheme="majorBidi" w:hAnsiTheme="majorBidi" w:cstheme="majorBidi"/>
                <w:sz w:val="24"/>
                <w:szCs w:val="24"/>
              </w:rPr>
              <w:t>what</w:t>
            </w:r>
            <w:r w:rsidRPr="00151C18">
              <w:rPr>
                <w:rFonts w:asciiTheme="majorBidi" w:hAnsiTheme="majorBidi" w:cstheme="majorBidi"/>
                <w:spacing w:val="9"/>
                <w:sz w:val="24"/>
                <w:szCs w:val="24"/>
              </w:rPr>
              <w:t xml:space="preserve"> </w:t>
            </w:r>
            <w:r w:rsidRPr="00151C18">
              <w:rPr>
                <w:rFonts w:asciiTheme="majorBidi" w:hAnsiTheme="majorBidi" w:cstheme="majorBidi"/>
                <w:sz w:val="24"/>
                <w:szCs w:val="24"/>
              </w:rPr>
              <w:t>extent</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do</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you</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monitor</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quantities</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of</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sweets</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that</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42"/>
                <w:sz w:val="24"/>
                <w:szCs w:val="24"/>
              </w:rPr>
              <w:t xml:space="preserve"> </w:t>
            </w:r>
            <w:r w:rsidRPr="00151C18">
              <w:rPr>
                <w:rFonts w:asciiTheme="majorBidi" w:hAnsiTheme="majorBidi" w:cstheme="majorBidi"/>
                <w:sz w:val="24"/>
                <w:szCs w:val="24"/>
              </w:rPr>
              <w:t>child consumes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t>
            </w:r>
            <w:r w:rsidR="006A07C5" w:rsidRPr="00151C18">
              <w:rPr>
                <w:rFonts w:asciiTheme="majorBidi" w:hAnsiTheme="majorBidi" w:cstheme="majorBidi"/>
                <w:sz w:val="24"/>
                <w:szCs w:val="24"/>
              </w:rPr>
              <w:t xml:space="preserve">e.g., </w:t>
            </w:r>
            <w:r w:rsidRPr="00151C18">
              <w:rPr>
                <w:rFonts w:asciiTheme="majorBidi" w:hAnsiTheme="majorBidi" w:cstheme="majorBidi"/>
                <w:sz w:val="24"/>
                <w:szCs w:val="24"/>
              </w:rPr>
              <w:t>cakes, ice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cream,</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chocolate, candies)?</w:t>
            </w:r>
          </w:p>
        </w:tc>
        <w:tc>
          <w:tcPr>
            <w:tcW w:w="1800" w:type="dxa"/>
          </w:tcPr>
          <w:p w14:paraId="48E820BC" w14:textId="3673C03E"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320" w:type="dxa"/>
          </w:tcPr>
          <w:p w14:paraId="0C3C9E1F"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w:t>
            </w:r>
          </w:p>
        </w:tc>
        <w:tc>
          <w:tcPr>
            <w:tcW w:w="1326" w:type="dxa"/>
            <w:gridSpan w:val="2"/>
          </w:tcPr>
          <w:p w14:paraId="0C8ACC3A"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2.5</w:t>
            </w:r>
          </w:p>
        </w:tc>
      </w:tr>
      <w:tr w:rsidR="0038590E" w:rsidRPr="00151C18" w14:paraId="5F215481" w14:textId="77777777" w:rsidTr="007D27D0">
        <w:trPr>
          <w:trHeight w:val="349"/>
        </w:trPr>
        <w:tc>
          <w:tcPr>
            <w:tcW w:w="4950" w:type="dxa"/>
            <w:vMerge/>
            <w:tcBorders>
              <w:top w:val="single" w:sz="4" w:space="0" w:color="000000"/>
              <w:left w:val="single" w:sz="4" w:space="0" w:color="000000"/>
            </w:tcBorders>
          </w:tcPr>
          <w:p w14:paraId="271B4C97"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5D5601CA" w14:textId="2E28B79A"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320" w:type="dxa"/>
          </w:tcPr>
          <w:p w14:paraId="478F806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7</w:t>
            </w:r>
          </w:p>
        </w:tc>
        <w:tc>
          <w:tcPr>
            <w:tcW w:w="1326" w:type="dxa"/>
            <w:gridSpan w:val="2"/>
          </w:tcPr>
          <w:p w14:paraId="673E6122"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8.8</w:t>
            </w:r>
          </w:p>
        </w:tc>
      </w:tr>
      <w:tr w:rsidR="0038590E" w:rsidRPr="00151C18" w14:paraId="28F8C8C7" w14:textId="77777777" w:rsidTr="007D27D0">
        <w:trPr>
          <w:trHeight w:val="310"/>
        </w:trPr>
        <w:tc>
          <w:tcPr>
            <w:tcW w:w="4950" w:type="dxa"/>
            <w:vMerge/>
            <w:tcBorders>
              <w:top w:val="single" w:sz="4" w:space="0" w:color="000000"/>
              <w:left w:val="single" w:sz="4" w:space="0" w:color="000000"/>
            </w:tcBorders>
          </w:tcPr>
          <w:p w14:paraId="1CB3BC12"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3642C4E6" w14:textId="1EB8A3E3"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320" w:type="dxa"/>
          </w:tcPr>
          <w:p w14:paraId="3A887489"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28</w:t>
            </w:r>
          </w:p>
        </w:tc>
        <w:tc>
          <w:tcPr>
            <w:tcW w:w="1326" w:type="dxa"/>
            <w:gridSpan w:val="2"/>
          </w:tcPr>
          <w:p w14:paraId="1FEB8277"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35.0</w:t>
            </w:r>
          </w:p>
        </w:tc>
      </w:tr>
      <w:tr w:rsidR="0038590E" w:rsidRPr="00151C18" w14:paraId="0B9321ED" w14:textId="77777777" w:rsidTr="007D27D0">
        <w:trPr>
          <w:trHeight w:val="339"/>
        </w:trPr>
        <w:tc>
          <w:tcPr>
            <w:tcW w:w="4950" w:type="dxa"/>
            <w:vMerge/>
            <w:tcBorders>
              <w:top w:val="single" w:sz="4" w:space="0" w:color="000000"/>
              <w:left w:val="single" w:sz="4" w:space="0" w:color="000000"/>
            </w:tcBorders>
          </w:tcPr>
          <w:p w14:paraId="6B3B40F3"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5B378F21" w14:textId="7B9EABCC"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320" w:type="dxa"/>
          </w:tcPr>
          <w:p w14:paraId="7D7AD1B5"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c>
          <w:tcPr>
            <w:tcW w:w="1326" w:type="dxa"/>
            <w:gridSpan w:val="2"/>
          </w:tcPr>
          <w:p w14:paraId="6BCBFC18"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16.3</w:t>
            </w:r>
          </w:p>
        </w:tc>
      </w:tr>
      <w:tr w:rsidR="0038590E" w:rsidRPr="00151C18" w14:paraId="5EC3B68B" w14:textId="77777777" w:rsidTr="007D27D0">
        <w:trPr>
          <w:trHeight w:val="351"/>
        </w:trPr>
        <w:tc>
          <w:tcPr>
            <w:tcW w:w="4950" w:type="dxa"/>
            <w:vMerge/>
            <w:tcBorders>
              <w:top w:val="single" w:sz="4" w:space="0" w:color="000000"/>
              <w:left w:val="single" w:sz="4" w:space="0" w:color="000000"/>
            </w:tcBorders>
          </w:tcPr>
          <w:p w14:paraId="268948A8"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7BB51A69" w14:textId="3C1B4869"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320" w:type="dxa"/>
          </w:tcPr>
          <w:p w14:paraId="6DC335FD"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30</w:t>
            </w:r>
          </w:p>
        </w:tc>
        <w:tc>
          <w:tcPr>
            <w:tcW w:w="1326" w:type="dxa"/>
            <w:gridSpan w:val="2"/>
          </w:tcPr>
          <w:p w14:paraId="74FB10E2"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37.5</w:t>
            </w:r>
          </w:p>
        </w:tc>
      </w:tr>
      <w:tr w:rsidR="0038590E" w:rsidRPr="00151C18" w14:paraId="361B324B" w14:textId="77777777" w:rsidTr="007D27D0">
        <w:trPr>
          <w:trHeight w:val="339"/>
        </w:trPr>
        <w:tc>
          <w:tcPr>
            <w:tcW w:w="4950" w:type="dxa"/>
            <w:vMerge w:val="restart"/>
            <w:tcBorders>
              <w:top w:val="single" w:sz="4" w:space="0" w:color="000000"/>
              <w:left w:val="single" w:sz="4" w:space="0" w:color="000000"/>
            </w:tcBorders>
          </w:tcPr>
          <w:p w14:paraId="153EE9DC" w14:textId="3080B697" w:rsidR="0038590E" w:rsidRPr="00151C18" w:rsidRDefault="0038590E" w:rsidP="009618B7">
            <w:pPr>
              <w:ind w:left="78" w:right="100"/>
              <w:rPr>
                <w:rFonts w:asciiTheme="majorBidi" w:hAnsiTheme="majorBidi" w:cstheme="majorBidi"/>
                <w:sz w:val="24"/>
                <w:szCs w:val="24"/>
              </w:rPr>
            </w:pPr>
            <w:r w:rsidRPr="00151C18">
              <w:rPr>
                <w:rFonts w:asciiTheme="majorBidi" w:hAnsiTheme="majorBidi" w:cstheme="majorBidi"/>
                <w:sz w:val="24"/>
                <w:szCs w:val="24"/>
              </w:rPr>
              <w:t xml:space="preserve">To what extent do you monitor the quantities of snacks </w:t>
            </w:r>
            <w:del w:id="76" w:author="MediWorld" w:date="2022-01-24T16:27:00Z">
              <w:r w:rsidRPr="00151C18" w:rsidDel="009618B7">
                <w:rPr>
                  <w:rFonts w:asciiTheme="majorBidi" w:hAnsiTheme="majorBidi" w:cstheme="majorBidi"/>
                  <w:sz w:val="24"/>
                  <w:szCs w:val="24"/>
                </w:rPr>
                <w:delText>(snacks)</w:delText>
              </w:r>
              <w:r w:rsidRPr="00151C18" w:rsidDel="009618B7">
                <w:rPr>
                  <w:rFonts w:asciiTheme="majorBidi" w:hAnsiTheme="majorBidi" w:cstheme="majorBidi"/>
                  <w:spacing w:val="-43"/>
                  <w:sz w:val="24"/>
                  <w:szCs w:val="24"/>
                </w:rPr>
                <w:delText xml:space="preserve"> </w:delText>
              </w:r>
            </w:del>
            <w:r w:rsidRPr="00151C18">
              <w:rPr>
                <w:rFonts w:asciiTheme="majorBidi" w:hAnsiTheme="majorBidi" w:cstheme="majorBidi"/>
                <w:sz w:val="24"/>
                <w:szCs w:val="24"/>
              </w:rPr>
              <w:t>that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consumes (</w:t>
            </w:r>
            <w:r w:rsidR="006A07C5" w:rsidRPr="00151C18">
              <w:rPr>
                <w:rFonts w:asciiTheme="majorBidi" w:hAnsiTheme="majorBidi" w:cstheme="majorBidi"/>
                <w:sz w:val="24"/>
                <w:szCs w:val="24"/>
              </w:rPr>
              <w:t xml:space="preserve">e.g., </w:t>
            </w:r>
            <w:r w:rsidRPr="00151C18">
              <w:rPr>
                <w:rFonts w:asciiTheme="majorBidi" w:hAnsiTheme="majorBidi" w:cstheme="majorBidi"/>
                <w:sz w:val="24"/>
                <w:szCs w:val="24"/>
              </w:rPr>
              <w:t>chips, Al-Durra</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chips).</w:t>
            </w:r>
          </w:p>
        </w:tc>
        <w:tc>
          <w:tcPr>
            <w:tcW w:w="1800" w:type="dxa"/>
          </w:tcPr>
          <w:p w14:paraId="299E5DF6" w14:textId="29E5B553"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320" w:type="dxa"/>
          </w:tcPr>
          <w:p w14:paraId="3B877352"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w:t>
            </w:r>
          </w:p>
        </w:tc>
        <w:tc>
          <w:tcPr>
            <w:tcW w:w="1326" w:type="dxa"/>
            <w:gridSpan w:val="2"/>
          </w:tcPr>
          <w:p w14:paraId="565FD92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r>
      <w:tr w:rsidR="0038590E" w:rsidRPr="00151C18" w14:paraId="3595DE0E" w14:textId="77777777" w:rsidTr="007D27D0">
        <w:trPr>
          <w:trHeight w:val="358"/>
        </w:trPr>
        <w:tc>
          <w:tcPr>
            <w:tcW w:w="4950" w:type="dxa"/>
            <w:vMerge/>
            <w:tcBorders>
              <w:top w:val="single" w:sz="4" w:space="0" w:color="000000"/>
              <w:left w:val="single" w:sz="4" w:space="0" w:color="000000"/>
            </w:tcBorders>
          </w:tcPr>
          <w:p w14:paraId="4C6541C2"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63989980" w14:textId="3B0F25A1"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320" w:type="dxa"/>
          </w:tcPr>
          <w:p w14:paraId="70459E29"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8</w:t>
            </w:r>
          </w:p>
        </w:tc>
        <w:tc>
          <w:tcPr>
            <w:tcW w:w="1326" w:type="dxa"/>
            <w:gridSpan w:val="2"/>
          </w:tcPr>
          <w:p w14:paraId="39D182D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10.0</w:t>
            </w:r>
          </w:p>
        </w:tc>
      </w:tr>
      <w:tr w:rsidR="0038590E" w:rsidRPr="00151C18" w14:paraId="27C6AB1B" w14:textId="77777777" w:rsidTr="007D27D0">
        <w:trPr>
          <w:trHeight w:val="351"/>
        </w:trPr>
        <w:tc>
          <w:tcPr>
            <w:tcW w:w="4950" w:type="dxa"/>
            <w:vMerge/>
            <w:tcBorders>
              <w:top w:val="single" w:sz="4" w:space="0" w:color="000000"/>
              <w:left w:val="single" w:sz="4" w:space="0" w:color="000000"/>
            </w:tcBorders>
          </w:tcPr>
          <w:p w14:paraId="51749866"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01076EAE" w14:textId="1952AFCC"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320" w:type="dxa"/>
          </w:tcPr>
          <w:p w14:paraId="152DB2B9"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26</w:t>
            </w:r>
          </w:p>
        </w:tc>
        <w:tc>
          <w:tcPr>
            <w:tcW w:w="1326" w:type="dxa"/>
            <w:gridSpan w:val="2"/>
          </w:tcPr>
          <w:p w14:paraId="152E2ED0"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32.5</w:t>
            </w:r>
          </w:p>
        </w:tc>
      </w:tr>
      <w:tr w:rsidR="0038590E" w:rsidRPr="00151C18" w14:paraId="261B8F04" w14:textId="77777777" w:rsidTr="007D27D0">
        <w:trPr>
          <w:trHeight w:val="349"/>
        </w:trPr>
        <w:tc>
          <w:tcPr>
            <w:tcW w:w="4950" w:type="dxa"/>
            <w:vMerge/>
            <w:tcBorders>
              <w:top w:val="single" w:sz="4" w:space="0" w:color="000000"/>
              <w:left w:val="single" w:sz="4" w:space="0" w:color="000000"/>
            </w:tcBorders>
          </w:tcPr>
          <w:p w14:paraId="0B9EFC39"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6D3EC486" w14:textId="68599492"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320" w:type="dxa"/>
          </w:tcPr>
          <w:p w14:paraId="1C063883"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20</w:t>
            </w:r>
          </w:p>
        </w:tc>
        <w:tc>
          <w:tcPr>
            <w:tcW w:w="1326" w:type="dxa"/>
            <w:gridSpan w:val="2"/>
          </w:tcPr>
          <w:p w14:paraId="35B2C425"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25.0</w:t>
            </w:r>
          </w:p>
        </w:tc>
      </w:tr>
      <w:tr w:rsidR="0038590E" w:rsidRPr="00151C18" w14:paraId="21AFEE7B" w14:textId="77777777" w:rsidTr="007D27D0">
        <w:trPr>
          <w:trHeight w:val="358"/>
        </w:trPr>
        <w:tc>
          <w:tcPr>
            <w:tcW w:w="4950" w:type="dxa"/>
            <w:vMerge/>
            <w:tcBorders>
              <w:top w:val="single" w:sz="4" w:space="0" w:color="000000"/>
              <w:left w:val="single" w:sz="4" w:space="0" w:color="000000"/>
            </w:tcBorders>
          </w:tcPr>
          <w:p w14:paraId="0A4A628D"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62B36362" w14:textId="1DA1F126"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320" w:type="dxa"/>
          </w:tcPr>
          <w:p w14:paraId="16F88E3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25</w:t>
            </w:r>
          </w:p>
        </w:tc>
        <w:tc>
          <w:tcPr>
            <w:tcW w:w="1326" w:type="dxa"/>
            <w:gridSpan w:val="2"/>
          </w:tcPr>
          <w:p w14:paraId="587528ED"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31.3</w:t>
            </w:r>
          </w:p>
        </w:tc>
      </w:tr>
      <w:tr w:rsidR="0038590E" w:rsidRPr="00151C18" w14:paraId="1F03294A" w14:textId="77777777" w:rsidTr="007D27D0">
        <w:trPr>
          <w:trHeight w:val="342"/>
        </w:trPr>
        <w:tc>
          <w:tcPr>
            <w:tcW w:w="4950" w:type="dxa"/>
            <w:vMerge w:val="restart"/>
            <w:tcBorders>
              <w:top w:val="single" w:sz="4" w:space="0" w:color="000000"/>
              <w:left w:val="single" w:sz="4" w:space="0" w:color="000000"/>
            </w:tcBorders>
          </w:tcPr>
          <w:p w14:paraId="755CAB1D" w14:textId="77777777" w:rsidR="0038590E" w:rsidRPr="00151C18" w:rsidRDefault="0038590E" w:rsidP="00151C18">
            <w:pPr>
              <w:ind w:left="78" w:right="250"/>
              <w:rPr>
                <w:rFonts w:asciiTheme="majorBidi" w:hAnsiTheme="majorBidi" w:cstheme="majorBidi"/>
                <w:sz w:val="24"/>
                <w:szCs w:val="24"/>
              </w:rPr>
            </w:pPr>
            <w:r w:rsidRPr="00151C18">
              <w:rPr>
                <w:rFonts w:asciiTheme="majorBidi" w:hAnsiTheme="majorBidi" w:cstheme="majorBidi"/>
                <w:sz w:val="24"/>
                <w:szCs w:val="24"/>
              </w:rPr>
              <w:t xml:space="preserve">To what extent do you monitor the amounts of </w:t>
            </w:r>
            <w:r w:rsidRPr="00151C18">
              <w:rPr>
                <w:rFonts w:asciiTheme="majorBidi" w:hAnsiTheme="majorBidi" w:cstheme="majorBidi"/>
                <w:sz w:val="24"/>
                <w:szCs w:val="24"/>
              </w:rPr>
              <w:lastRenderedPageBreak/>
              <w:t>fatty (high-fat)</w:t>
            </w:r>
            <w:r w:rsidRPr="00151C18">
              <w:rPr>
                <w:rFonts w:asciiTheme="majorBidi" w:hAnsiTheme="majorBidi" w:cstheme="majorBidi"/>
                <w:spacing w:val="-42"/>
                <w:sz w:val="24"/>
                <w:szCs w:val="24"/>
              </w:rPr>
              <w:t xml:space="preserve"> </w:t>
            </w:r>
            <w:r w:rsidRPr="00151C18">
              <w:rPr>
                <w:rFonts w:asciiTheme="majorBidi" w:hAnsiTheme="majorBidi" w:cstheme="majorBidi"/>
                <w:sz w:val="24"/>
                <w:szCs w:val="24"/>
              </w:rPr>
              <w:t>foods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consumes?</w:t>
            </w:r>
          </w:p>
        </w:tc>
        <w:tc>
          <w:tcPr>
            <w:tcW w:w="1800" w:type="dxa"/>
          </w:tcPr>
          <w:p w14:paraId="7F1D6DD8" w14:textId="0A7F14DF"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lastRenderedPageBreak/>
              <w:t>Never</w:t>
            </w:r>
          </w:p>
        </w:tc>
        <w:tc>
          <w:tcPr>
            <w:tcW w:w="1320" w:type="dxa"/>
          </w:tcPr>
          <w:p w14:paraId="270BF07B"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4</w:t>
            </w:r>
          </w:p>
        </w:tc>
        <w:tc>
          <w:tcPr>
            <w:tcW w:w="1326" w:type="dxa"/>
            <w:gridSpan w:val="2"/>
          </w:tcPr>
          <w:p w14:paraId="10155FA6"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5.0</w:t>
            </w:r>
          </w:p>
        </w:tc>
      </w:tr>
      <w:tr w:rsidR="0038590E" w:rsidRPr="00151C18" w14:paraId="768D7A0C" w14:textId="77777777" w:rsidTr="007D27D0">
        <w:trPr>
          <w:trHeight w:val="349"/>
        </w:trPr>
        <w:tc>
          <w:tcPr>
            <w:tcW w:w="4950" w:type="dxa"/>
            <w:vMerge/>
            <w:tcBorders>
              <w:top w:val="single" w:sz="4" w:space="0" w:color="000000"/>
              <w:left w:val="single" w:sz="4" w:space="0" w:color="000000"/>
            </w:tcBorders>
          </w:tcPr>
          <w:p w14:paraId="5753C862"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443B42E6" w14:textId="5196C7C9"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320" w:type="dxa"/>
          </w:tcPr>
          <w:p w14:paraId="30824F97"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10</w:t>
            </w:r>
          </w:p>
        </w:tc>
        <w:tc>
          <w:tcPr>
            <w:tcW w:w="1326" w:type="dxa"/>
            <w:gridSpan w:val="2"/>
          </w:tcPr>
          <w:p w14:paraId="12342C20"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12.5</w:t>
            </w:r>
          </w:p>
        </w:tc>
      </w:tr>
      <w:tr w:rsidR="0038590E" w:rsidRPr="00151C18" w14:paraId="54D25B62" w14:textId="77777777" w:rsidTr="007D27D0">
        <w:trPr>
          <w:trHeight w:val="349"/>
        </w:trPr>
        <w:tc>
          <w:tcPr>
            <w:tcW w:w="4950" w:type="dxa"/>
            <w:vMerge/>
            <w:tcBorders>
              <w:top w:val="single" w:sz="4" w:space="0" w:color="000000"/>
              <w:left w:val="single" w:sz="4" w:space="0" w:color="000000"/>
            </w:tcBorders>
          </w:tcPr>
          <w:p w14:paraId="2C9027EE"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31589BD2" w14:textId="33DBA11D"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320" w:type="dxa"/>
          </w:tcPr>
          <w:p w14:paraId="2F5E9045"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22</w:t>
            </w:r>
          </w:p>
        </w:tc>
        <w:tc>
          <w:tcPr>
            <w:tcW w:w="1326" w:type="dxa"/>
            <w:gridSpan w:val="2"/>
          </w:tcPr>
          <w:p w14:paraId="59D17DC2"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27.5</w:t>
            </w:r>
          </w:p>
        </w:tc>
      </w:tr>
      <w:tr w:rsidR="0038590E" w:rsidRPr="00151C18" w14:paraId="5125986A" w14:textId="77777777" w:rsidTr="007D27D0">
        <w:trPr>
          <w:trHeight w:val="351"/>
        </w:trPr>
        <w:tc>
          <w:tcPr>
            <w:tcW w:w="4950" w:type="dxa"/>
            <w:vMerge/>
            <w:tcBorders>
              <w:top w:val="single" w:sz="4" w:space="0" w:color="000000"/>
              <w:left w:val="single" w:sz="4" w:space="0" w:color="000000"/>
            </w:tcBorders>
          </w:tcPr>
          <w:p w14:paraId="2508ABA0"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58ACD79D" w14:textId="76BC2E15"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320" w:type="dxa"/>
          </w:tcPr>
          <w:p w14:paraId="79D88E9A"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20</w:t>
            </w:r>
          </w:p>
        </w:tc>
        <w:tc>
          <w:tcPr>
            <w:tcW w:w="1326" w:type="dxa"/>
            <w:gridSpan w:val="2"/>
          </w:tcPr>
          <w:p w14:paraId="03E3B1B8"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25.0</w:t>
            </w:r>
          </w:p>
        </w:tc>
      </w:tr>
      <w:tr w:rsidR="0038590E" w:rsidRPr="00151C18" w14:paraId="443B55A2" w14:textId="77777777" w:rsidTr="007D27D0">
        <w:trPr>
          <w:trHeight w:val="358"/>
        </w:trPr>
        <w:tc>
          <w:tcPr>
            <w:tcW w:w="4950" w:type="dxa"/>
            <w:vMerge/>
            <w:tcBorders>
              <w:top w:val="single" w:sz="4" w:space="0" w:color="000000"/>
              <w:left w:val="single" w:sz="4" w:space="0" w:color="000000"/>
            </w:tcBorders>
          </w:tcPr>
          <w:p w14:paraId="2A54F9AB" w14:textId="77777777" w:rsidR="0038590E" w:rsidRPr="00151C18" w:rsidRDefault="0038590E" w:rsidP="00151C18">
            <w:pPr>
              <w:spacing w:after="0" w:line="240" w:lineRule="auto"/>
              <w:ind w:left="78"/>
              <w:rPr>
                <w:rFonts w:asciiTheme="majorBidi" w:hAnsiTheme="majorBidi" w:cstheme="majorBidi"/>
                <w:sz w:val="24"/>
                <w:szCs w:val="24"/>
              </w:rPr>
            </w:pPr>
          </w:p>
        </w:tc>
        <w:tc>
          <w:tcPr>
            <w:tcW w:w="1800" w:type="dxa"/>
          </w:tcPr>
          <w:p w14:paraId="18FAE2D3" w14:textId="4F3E4C20"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320" w:type="dxa"/>
          </w:tcPr>
          <w:p w14:paraId="6BDC79FD"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24</w:t>
            </w:r>
          </w:p>
        </w:tc>
        <w:tc>
          <w:tcPr>
            <w:tcW w:w="1326" w:type="dxa"/>
            <w:gridSpan w:val="2"/>
          </w:tcPr>
          <w:p w14:paraId="0440C7BD" w14:textId="77777777" w:rsidR="0038590E" w:rsidRPr="00151C18" w:rsidRDefault="0038590E" w:rsidP="00151C18">
            <w:pPr>
              <w:jc w:val="center"/>
              <w:rPr>
                <w:rFonts w:asciiTheme="majorBidi" w:hAnsiTheme="majorBidi" w:cstheme="majorBidi"/>
                <w:sz w:val="24"/>
                <w:szCs w:val="24"/>
              </w:rPr>
            </w:pPr>
            <w:r w:rsidRPr="00151C18">
              <w:rPr>
                <w:rFonts w:asciiTheme="majorBidi" w:hAnsiTheme="majorBidi" w:cstheme="majorBidi"/>
                <w:sz w:val="24"/>
                <w:szCs w:val="24"/>
              </w:rPr>
              <w:t>30.0</w:t>
            </w:r>
          </w:p>
        </w:tc>
      </w:tr>
      <w:tr w:rsidR="007D27D0" w:rsidRPr="00151C18" w14:paraId="189D74CC" w14:textId="77777777" w:rsidTr="007D27D0">
        <w:trPr>
          <w:trHeight w:val="339"/>
        </w:trPr>
        <w:tc>
          <w:tcPr>
            <w:tcW w:w="4950" w:type="dxa"/>
            <w:vMerge w:val="restart"/>
            <w:tcBorders>
              <w:top w:val="single" w:sz="4" w:space="0" w:color="000000"/>
              <w:left w:val="single" w:sz="4" w:space="0" w:color="000000"/>
            </w:tcBorders>
          </w:tcPr>
          <w:p w14:paraId="3350F5A1" w14:textId="1A3B8C0B" w:rsidR="007D27D0" w:rsidRPr="00151C18" w:rsidRDefault="007D27D0" w:rsidP="00151C18">
            <w:pPr>
              <w:ind w:left="78" w:right="280"/>
              <w:rPr>
                <w:rFonts w:asciiTheme="majorBidi" w:hAnsiTheme="majorBidi" w:cstheme="majorBidi"/>
                <w:sz w:val="24"/>
                <w:szCs w:val="24"/>
              </w:rPr>
            </w:pPr>
            <w:r w:rsidRPr="00151C18">
              <w:rPr>
                <w:rFonts w:asciiTheme="majorBidi" w:hAnsiTheme="majorBidi" w:cstheme="majorBidi"/>
                <w:sz w:val="24"/>
                <w:szCs w:val="24"/>
              </w:rPr>
              <w:t>To what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extent</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do</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you monitor</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quantities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of</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drinks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rich in sugar that the child consumes powdered juices? (</w:t>
            </w:r>
            <w:r w:rsidR="006A07C5" w:rsidRPr="00151C18">
              <w:rPr>
                <w:rFonts w:asciiTheme="majorBidi" w:hAnsiTheme="majorBidi" w:cstheme="majorBidi"/>
                <w:sz w:val="24"/>
                <w:szCs w:val="24"/>
              </w:rPr>
              <w:t>e.g.,</w:t>
            </w:r>
            <w:r w:rsidRPr="00151C18">
              <w:rPr>
                <w:rFonts w:asciiTheme="majorBidi" w:hAnsiTheme="majorBidi" w:cstheme="majorBidi"/>
                <w:sz w:val="24"/>
                <w:szCs w:val="24"/>
              </w:rPr>
              <w:t xml:space="preserve"> Pepsi, Tang, 7-Up)?</w:t>
            </w:r>
          </w:p>
        </w:tc>
        <w:tc>
          <w:tcPr>
            <w:tcW w:w="1800" w:type="dxa"/>
          </w:tcPr>
          <w:p w14:paraId="43EBE9CB" w14:textId="54E995B2" w:rsidR="007D27D0" w:rsidRPr="00151C18" w:rsidRDefault="009618B7" w:rsidP="00151C18">
            <w:pPr>
              <w:jc w:val="center"/>
              <w:rPr>
                <w:rFonts w:asciiTheme="majorBidi" w:hAnsiTheme="majorBidi" w:cstheme="majorBidi"/>
                <w:sz w:val="24"/>
                <w:szCs w:val="24"/>
              </w:rPr>
            </w:pPr>
            <w:ins w:id="77" w:author="MediWorld" w:date="2022-01-24T16:27:00Z">
              <w:r>
                <w:rPr>
                  <w:rFonts w:asciiTheme="majorBidi" w:hAnsiTheme="majorBidi" w:cstheme="majorBidi"/>
                  <w:sz w:val="24"/>
                  <w:szCs w:val="24"/>
                </w:rPr>
                <w:t>N</w:t>
              </w:r>
            </w:ins>
            <w:del w:id="78" w:author="MediWorld" w:date="2022-01-24T16:27:00Z">
              <w:r w:rsidR="007D27D0" w:rsidRPr="00151C18" w:rsidDel="009618B7">
                <w:rPr>
                  <w:rFonts w:asciiTheme="majorBidi" w:hAnsiTheme="majorBidi" w:cstheme="majorBidi"/>
                  <w:sz w:val="24"/>
                  <w:szCs w:val="24"/>
                </w:rPr>
                <w:delText>n</w:delText>
              </w:r>
            </w:del>
            <w:r w:rsidR="007D27D0" w:rsidRPr="00151C18">
              <w:rPr>
                <w:rFonts w:asciiTheme="majorBidi" w:hAnsiTheme="majorBidi" w:cstheme="majorBidi"/>
                <w:sz w:val="24"/>
                <w:szCs w:val="24"/>
              </w:rPr>
              <w:t>ever</w:t>
            </w:r>
          </w:p>
        </w:tc>
        <w:tc>
          <w:tcPr>
            <w:tcW w:w="1320" w:type="dxa"/>
          </w:tcPr>
          <w:p w14:paraId="4C74F573"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6</w:t>
            </w:r>
          </w:p>
        </w:tc>
        <w:tc>
          <w:tcPr>
            <w:tcW w:w="1326" w:type="dxa"/>
            <w:gridSpan w:val="2"/>
          </w:tcPr>
          <w:p w14:paraId="3DF91B6A"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7.5</w:t>
            </w:r>
          </w:p>
        </w:tc>
      </w:tr>
      <w:tr w:rsidR="007D27D0" w:rsidRPr="00151C18" w14:paraId="08CCA790" w14:textId="77777777" w:rsidTr="007D27D0">
        <w:trPr>
          <w:trHeight w:val="351"/>
        </w:trPr>
        <w:tc>
          <w:tcPr>
            <w:tcW w:w="4950" w:type="dxa"/>
            <w:vMerge/>
            <w:tcBorders>
              <w:top w:val="single" w:sz="4" w:space="0" w:color="000000"/>
              <w:left w:val="single" w:sz="4" w:space="0" w:color="000000"/>
            </w:tcBorders>
          </w:tcPr>
          <w:p w14:paraId="6B966DEE" w14:textId="77777777" w:rsidR="007D27D0" w:rsidRPr="00151C18" w:rsidRDefault="007D27D0" w:rsidP="00151C18">
            <w:pPr>
              <w:spacing w:after="0" w:line="240" w:lineRule="auto"/>
              <w:ind w:left="78"/>
              <w:rPr>
                <w:rFonts w:asciiTheme="majorBidi" w:hAnsiTheme="majorBidi" w:cstheme="majorBidi"/>
                <w:sz w:val="24"/>
                <w:szCs w:val="24"/>
              </w:rPr>
            </w:pPr>
          </w:p>
        </w:tc>
        <w:tc>
          <w:tcPr>
            <w:tcW w:w="1800" w:type="dxa"/>
          </w:tcPr>
          <w:p w14:paraId="050429AB" w14:textId="22C64F02" w:rsidR="007D27D0" w:rsidRPr="00151C18" w:rsidRDefault="009618B7" w:rsidP="00151C18">
            <w:pPr>
              <w:jc w:val="center"/>
              <w:rPr>
                <w:rFonts w:asciiTheme="majorBidi" w:hAnsiTheme="majorBidi" w:cstheme="majorBidi"/>
                <w:sz w:val="24"/>
                <w:szCs w:val="24"/>
              </w:rPr>
            </w:pPr>
            <w:ins w:id="79" w:author="MediWorld" w:date="2022-01-24T16:27:00Z">
              <w:r>
                <w:rPr>
                  <w:rFonts w:asciiTheme="majorBidi" w:hAnsiTheme="majorBidi" w:cstheme="majorBidi"/>
                  <w:sz w:val="24"/>
                  <w:szCs w:val="24"/>
                </w:rPr>
                <w:t>U</w:t>
              </w:r>
            </w:ins>
            <w:del w:id="80" w:author="MediWorld" w:date="2022-01-24T16:27:00Z">
              <w:r w:rsidR="007D27D0" w:rsidRPr="00151C18" w:rsidDel="009618B7">
                <w:rPr>
                  <w:rFonts w:asciiTheme="majorBidi" w:hAnsiTheme="majorBidi" w:cstheme="majorBidi"/>
                  <w:sz w:val="24"/>
                  <w:szCs w:val="24"/>
                </w:rPr>
                <w:delText>u</w:delText>
              </w:r>
            </w:del>
            <w:r w:rsidR="007D27D0" w:rsidRPr="00151C18">
              <w:rPr>
                <w:rFonts w:asciiTheme="majorBidi" w:hAnsiTheme="majorBidi" w:cstheme="majorBidi"/>
                <w:sz w:val="24"/>
                <w:szCs w:val="24"/>
              </w:rPr>
              <w:t>sually</w:t>
            </w:r>
          </w:p>
        </w:tc>
        <w:tc>
          <w:tcPr>
            <w:tcW w:w="1320" w:type="dxa"/>
          </w:tcPr>
          <w:p w14:paraId="0BBF2F4F"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326" w:type="dxa"/>
            <w:gridSpan w:val="2"/>
          </w:tcPr>
          <w:p w14:paraId="4086A74A"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r w:rsidR="007D27D0" w:rsidRPr="00151C18" w14:paraId="44FF467E" w14:textId="77777777" w:rsidTr="007D27D0">
        <w:trPr>
          <w:trHeight w:val="320"/>
        </w:trPr>
        <w:tc>
          <w:tcPr>
            <w:tcW w:w="4950" w:type="dxa"/>
            <w:vMerge/>
            <w:tcBorders>
              <w:top w:val="single" w:sz="4" w:space="0" w:color="000000"/>
              <w:left w:val="single" w:sz="4" w:space="0" w:color="000000"/>
            </w:tcBorders>
          </w:tcPr>
          <w:p w14:paraId="2E450572" w14:textId="77777777" w:rsidR="007D27D0" w:rsidRPr="00151C18" w:rsidRDefault="007D27D0" w:rsidP="00151C18">
            <w:pPr>
              <w:spacing w:after="0" w:line="240" w:lineRule="auto"/>
              <w:ind w:left="78"/>
              <w:rPr>
                <w:rFonts w:asciiTheme="majorBidi" w:hAnsiTheme="majorBidi" w:cstheme="majorBidi"/>
                <w:sz w:val="24"/>
                <w:szCs w:val="24"/>
              </w:rPr>
            </w:pPr>
          </w:p>
        </w:tc>
        <w:tc>
          <w:tcPr>
            <w:tcW w:w="1800" w:type="dxa"/>
          </w:tcPr>
          <w:p w14:paraId="28EEC0DB" w14:textId="2CD1BEF8" w:rsidR="007D27D0" w:rsidRPr="00151C18" w:rsidRDefault="009618B7" w:rsidP="00151C18">
            <w:pPr>
              <w:jc w:val="center"/>
              <w:rPr>
                <w:rFonts w:asciiTheme="majorBidi" w:hAnsiTheme="majorBidi" w:cstheme="majorBidi"/>
                <w:sz w:val="24"/>
                <w:szCs w:val="24"/>
              </w:rPr>
            </w:pPr>
            <w:ins w:id="81" w:author="MediWorld" w:date="2022-01-24T16:27:00Z">
              <w:r>
                <w:rPr>
                  <w:rFonts w:asciiTheme="majorBidi" w:hAnsiTheme="majorBidi" w:cstheme="majorBidi"/>
                  <w:sz w:val="24"/>
                  <w:szCs w:val="24"/>
                </w:rPr>
                <w:t>O</w:t>
              </w:r>
            </w:ins>
            <w:del w:id="82" w:author="MediWorld" w:date="2022-01-24T16:27:00Z">
              <w:r w:rsidR="007D27D0" w:rsidRPr="00151C18" w:rsidDel="009618B7">
                <w:rPr>
                  <w:rFonts w:asciiTheme="majorBidi" w:hAnsiTheme="majorBidi" w:cstheme="majorBidi"/>
                  <w:sz w:val="24"/>
                  <w:szCs w:val="24"/>
                </w:rPr>
                <w:delText>o</w:delText>
              </w:r>
            </w:del>
            <w:r w:rsidR="007D27D0" w:rsidRPr="00151C18">
              <w:rPr>
                <w:rFonts w:asciiTheme="majorBidi" w:hAnsiTheme="majorBidi" w:cstheme="majorBidi"/>
                <w:sz w:val="24"/>
                <w:szCs w:val="24"/>
              </w:rPr>
              <w:t>ften</w:t>
            </w:r>
          </w:p>
        </w:tc>
        <w:tc>
          <w:tcPr>
            <w:tcW w:w="1320" w:type="dxa"/>
          </w:tcPr>
          <w:p w14:paraId="6A694E40"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18</w:t>
            </w:r>
          </w:p>
        </w:tc>
        <w:tc>
          <w:tcPr>
            <w:tcW w:w="1326" w:type="dxa"/>
            <w:gridSpan w:val="2"/>
          </w:tcPr>
          <w:p w14:paraId="64EBCC08"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22.5</w:t>
            </w:r>
          </w:p>
        </w:tc>
      </w:tr>
      <w:tr w:rsidR="007D27D0" w:rsidRPr="00151C18" w14:paraId="78423037" w14:textId="77777777" w:rsidTr="007D27D0">
        <w:tblPrEx>
          <w:tblBorders>
            <w:top w:val="single" w:sz="4" w:space="0" w:color="000000"/>
            <w:left w:val="single" w:sz="4" w:space="0" w:color="000000"/>
          </w:tblBorders>
        </w:tblPrEx>
        <w:trPr>
          <w:trHeight w:val="330"/>
        </w:trPr>
        <w:tc>
          <w:tcPr>
            <w:tcW w:w="4950" w:type="dxa"/>
            <w:vMerge/>
          </w:tcPr>
          <w:p w14:paraId="07F3C470" w14:textId="77777777" w:rsidR="007D27D0" w:rsidRPr="00151C18" w:rsidRDefault="007D27D0" w:rsidP="00151C18">
            <w:pPr>
              <w:rPr>
                <w:rFonts w:asciiTheme="majorBidi" w:hAnsiTheme="majorBidi" w:cstheme="majorBidi"/>
                <w:sz w:val="24"/>
                <w:szCs w:val="24"/>
              </w:rPr>
            </w:pPr>
          </w:p>
        </w:tc>
        <w:tc>
          <w:tcPr>
            <w:tcW w:w="1800" w:type="dxa"/>
          </w:tcPr>
          <w:p w14:paraId="2DC39FD5" w14:textId="0597EF43" w:rsidR="007D27D0" w:rsidRPr="00151C18" w:rsidRDefault="009618B7" w:rsidP="00151C18">
            <w:pPr>
              <w:jc w:val="center"/>
              <w:rPr>
                <w:rFonts w:asciiTheme="majorBidi" w:hAnsiTheme="majorBidi" w:cstheme="majorBidi"/>
                <w:sz w:val="24"/>
                <w:szCs w:val="24"/>
              </w:rPr>
            </w:pPr>
            <w:ins w:id="83" w:author="MediWorld" w:date="2022-01-24T16:27:00Z">
              <w:r>
                <w:rPr>
                  <w:rFonts w:asciiTheme="majorBidi" w:hAnsiTheme="majorBidi" w:cstheme="majorBidi"/>
                  <w:sz w:val="24"/>
                  <w:szCs w:val="24"/>
                </w:rPr>
                <w:t>A</w:t>
              </w:r>
            </w:ins>
            <w:del w:id="84" w:author="MediWorld" w:date="2022-01-24T16:27:00Z">
              <w:r w:rsidR="007D27D0" w:rsidRPr="00151C18" w:rsidDel="009618B7">
                <w:rPr>
                  <w:rFonts w:asciiTheme="majorBidi" w:hAnsiTheme="majorBidi" w:cstheme="majorBidi"/>
                  <w:sz w:val="24"/>
                  <w:szCs w:val="24"/>
                </w:rPr>
                <w:delText>a</w:delText>
              </w:r>
            </w:del>
            <w:r w:rsidR="007D27D0" w:rsidRPr="00151C18">
              <w:rPr>
                <w:rFonts w:asciiTheme="majorBidi" w:hAnsiTheme="majorBidi" w:cstheme="majorBidi"/>
                <w:sz w:val="24"/>
                <w:szCs w:val="24"/>
              </w:rPr>
              <w:t>lways</w:t>
            </w:r>
          </w:p>
        </w:tc>
        <w:tc>
          <w:tcPr>
            <w:tcW w:w="1350" w:type="dxa"/>
            <w:gridSpan w:val="2"/>
          </w:tcPr>
          <w:p w14:paraId="44D7691F"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20</w:t>
            </w:r>
          </w:p>
        </w:tc>
        <w:tc>
          <w:tcPr>
            <w:tcW w:w="1296" w:type="dxa"/>
          </w:tcPr>
          <w:p w14:paraId="16E8B3B0"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25.0</w:t>
            </w:r>
          </w:p>
        </w:tc>
      </w:tr>
      <w:tr w:rsidR="007D27D0" w:rsidRPr="00151C18" w14:paraId="6B8A9F1D" w14:textId="77777777" w:rsidTr="007D27D0">
        <w:tblPrEx>
          <w:tblBorders>
            <w:top w:val="single" w:sz="4" w:space="0" w:color="000000"/>
            <w:left w:val="single" w:sz="4" w:space="0" w:color="000000"/>
          </w:tblBorders>
        </w:tblPrEx>
        <w:trPr>
          <w:trHeight w:val="349"/>
        </w:trPr>
        <w:tc>
          <w:tcPr>
            <w:tcW w:w="4950" w:type="dxa"/>
            <w:vMerge/>
          </w:tcPr>
          <w:p w14:paraId="1E40A08C" w14:textId="77777777" w:rsidR="007D27D0" w:rsidRPr="00151C18" w:rsidRDefault="007D27D0" w:rsidP="00151C18">
            <w:pPr>
              <w:spacing w:after="0" w:line="240" w:lineRule="auto"/>
              <w:rPr>
                <w:rFonts w:asciiTheme="majorBidi" w:hAnsiTheme="majorBidi" w:cstheme="majorBidi"/>
                <w:sz w:val="24"/>
                <w:szCs w:val="24"/>
              </w:rPr>
            </w:pPr>
          </w:p>
        </w:tc>
        <w:tc>
          <w:tcPr>
            <w:tcW w:w="1800" w:type="dxa"/>
          </w:tcPr>
          <w:p w14:paraId="305BEA5C" w14:textId="30C2958A" w:rsidR="007D27D0" w:rsidRPr="00151C18" w:rsidRDefault="009618B7" w:rsidP="00151C18">
            <w:pPr>
              <w:jc w:val="center"/>
              <w:rPr>
                <w:rFonts w:asciiTheme="majorBidi" w:hAnsiTheme="majorBidi" w:cstheme="majorBidi"/>
                <w:sz w:val="24"/>
                <w:szCs w:val="24"/>
              </w:rPr>
            </w:pPr>
            <w:ins w:id="85" w:author="MediWorld" w:date="2022-01-24T16:27:00Z">
              <w:r>
                <w:rPr>
                  <w:rFonts w:asciiTheme="majorBidi" w:hAnsiTheme="majorBidi" w:cstheme="majorBidi"/>
                  <w:sz w:val="24"/>
                  <w:szCs w:val="24"/>
                </w:rPr>
                <w:t>S</w:t>
              </w:r>
            </w:ins>
            <w:del w:id="86" w:author="MediWorld" w:date="2022-01-24T16:27:00Z">
              <w:r w:rsidR="007D27D0" w:rsidRPr="00151C18" w:rsidDel="009618B7">
                <w:rPr>
                  <w:rFonts w:asciiTheme="majorBidi" w:hAnsiTheme="majorBidi" w:cstheme="majorBidi"/>
                  <w:sz w:val="24"/>
                  <w:szCs w:val="24"/>
                </w:rPr>
                <w:delText>s</w:delText>
              </w:r>
            </w:del>
            <w:r w:rsidR="007D27D0" w:rsidRPr="00151C18">
              <w:rPr>
                <w:rFonts w:asciiTheme="majorBidi" w:hAnsiTheme="majorBidi" w:cstheme="majorBidi"/>
                <w:sz w:val="24"/>
                <w:szCs w:val="24"/>
              </w:rPr>
              <w:t>ometimes</w:t>
            </w:r>
          </w:p>
        </w:tc>
        <w:tc>
          <w:tcPr>
            <w:tcW w:w="1350" w:type="dxa"/>
            <w:gridSpan w:val="2"/>
          </w:tcPr>
          <w:p w14:paraId="513A9A8C"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31</w:t>
            </w:r>
          </w:p>
        </w:tc>
        <w:tc>
          <w:tcPr>
            <w:tcW w:w="1296" w:type="dxa"/>
          </w:tcPr>
          <w:p w14:paraId="5047BF81" w14:textId="77777777" w:rsidR="007D27D0" w:rsidRPr="00151C18" w:rsidRDefault="007D27D0" w:rsidP="00151C18">
            <w:pPr>
              <w:jc w:val="center"/>
              <w:rPr>
                <w:rFonts w:asciiTheme="majorBidi" w:hAnsiTheme="majorBidi" w:cstheme="majorBidi"/>
                <w:sz w:val="24"/>
                <w:szCs w:val="24"/>
              </w:rPr>
            </w:pPr>
            <w:r w:rsidRPr="00151C18">
              <w:rPr>
                <w:rFonts w:asciiTheme="majorBidi" w:hAnsiTheme="majorBidi" w:cstheme="majorBidi"/>
                <w:sz w:val="24"/>
                <w:szCs w:val="24"/>
              </w:rPr>
              <w:t>38.8</w:t>
            </w:r>
          </w:p>
        </w:tc>
      </w:tr>
    </w:tbl>
    <w:p w14:paraId="42D1BC10" w14:textId="77777777" w:rsidR="001569DD" w:rsidRPr="00151C18" w:rsidRDefault="001569DD" w:rsidP="00151C18">
      <w:pPr>
        <w:spacing w:after="0" w:line="240" w:lineRule="auto"/>
        <w:jc w:val="both"/>
        <w:rPr>
          <w:rFonts w:asciiTheme="majorBidi" w:eastAsia="Times New Roman" w:hAnsiTheme="majorBidi" w:cstheme="majorBidi"/>
          <w:color w:val="000000"/>
          <w:sz w:val="24"/>
          <w:szCs w:val="24"/>
        </w:rPr>
      </w:pPr>
    </w:p>
    <w:p w14:paraId="5BA9A163" w14:textId="1764A14A" w:rsidR="0044125F" w:rsidRPr="00151C18" w:rsidRDefault="0044125F" w:rsidP="00151C18">
      <w:pPr>
        <w:spacing w:after="0" w:line="240" w:lineRule="auto"/>
        <w:jc w:val="both"/>
        <w:rPr>
          <w:rFonts w:asciiTheme="majorBidi" w:eastAsia="Times New Roman" w:hAnsiTheme="majorBidi" w:cstheme="majorBidi"/>
          <w:color w:val="000000"/>
          <w:sz w:val="24"/>
          <w:szCs w:val="24"/>
        </w:rPr>
      </w:pPr>
    </w:p>
    <w:p w14:paraId="310CB5EA" w14:textId="2DC0E1F8" w:rsidR="0044125F" w:rsidRPr="00151C18" w:rsidRDefault="0044125F" w:rsidP="00151C18">
      <w:pPr>
        <w:spacing w:after="0" w:line="240" w:lineRule="auto"/>
        <w:jc w:val="both"/>
        <w:rPr>
          <w:rFonts w:asciiTheme="majorBidi" w:eastAsia="Times New Roman" w:hAnsiTheme="majorBidi" w:cstheme="majorBidi"/>
          <w:color w:val="000000"/>
          <w:sz w:val="24"/>
          <w:szCs w:val="24"/>
        </w:rPr>
      </w:pPr>
    </w:p>
    <w:p w14:paraId="2F940DA6" w14:textId="45463283" w:rsidR="00345FDC" w:rsidRPr="00151C18" w:rsidRDefault="00345FDC" w:rsidP="00151C18">
      <w:pPr>
        <w:spacing w:after="0" w:line="240" w:lineRule="auto"/>
        <w:jc w:val="both"/>
        <w:rPr>
          <w:rFonts w:asciiTheme="majorBidi" w:eastAsia="Times New Roman" w:hAnsiTheme="majorBidi" w:cstheme="majorBidi"/>
          <w:color w:val="000000"/>
          <w:sz w:val="24"/>
          <w:szCs w:val="24"/>
        </w:rPr>
      </w:pPr>
    </w:p>
    <w:p w14:paraId="34C07AE0" w14:textId="5736B07A" w:rsidR="006A07C5" w:rsidRPr="00151C18" w:rsidRDefault="006A07C5" w:rsidP="00151C18">
      <w:pPr>
        <w:spacing w:after="0" w:line="240" w:lineRule="auto"/>
        <w:rPr>
          <w:rFonts w:asciiTheme="majorBidi" w:hAnsiTheme="majorBidi" w:cstheme="majorBidi"/>
          <w:sz w:val="24"/>
          <w:szCs w:val="24"/>
        </w:rPr>
      </w:pPr>
    </w:p>
    <w:p w14:paraId="3DC766A5" w14:textId="69891DD1" w:rsidR="006A07C5" w:rsidRPr="00151C18" w:rsidRDefault="006A07C5" w:rsidP="00151C18">
      <w:pPr>
        <w:spacing w:after="0" w:line="240" w:lineRule="auto"/>
        <w:rPr>
          <w:rFonts w:asciiTheme="majorBidi" w:hAnsiTheme="majorBidi" w:cstheme="majorBidi"/>
          <w:b/>
          <w:bCs/>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(2 Continued): Dietary</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habits</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of</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children</w:t>
      </w:r>
    </w:p>
    <w:tbl>
      <w:tblPr>
        <w:tblW w:w="900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0"/>
        <w:gridCol w:w="1441"/>
        <w:gridCol w:w="1305"/>
        <w:gridCol w:w="1305"/>
      </w:tblGrid>
      <w:tr w:rsidR="006A07C5" w:rsidRPr="00151C18" w14:paraId="76897D6C" w14:textId="77777777" w:rsidTr="0043734F">
        <w:trPr>
          <w:trHeight w:val="332"/>
        </w:trPr>
        <w:tc>
          <w:tcPr>
            <w:tcW w:w="4950" w:type="dxa"/>
            <w:tcBorders>
              <w:top w:val="single" w:sz="4" w:space="0" w:color="000000"/>
              <w:left w:val="single" w:sz="4" w:space="0" w:color="000000"/>
              <w:bottom w:val="single" w:sz="4" w:space="0" w:color="000000"/>
              <w:right w:val="single" w:sz="4" w:space="0" w:color="000000"/>
            </w:tcBorders>
            <w:shd w:val="clear" w:color="auto" w:fill="D9D9D9"/>
          </w:tcPr>
          <w:p w14:paraId="475A1ED1" w14:textId="77777777" w:rsidR="006A07C5" w:rsidRPr="00151C18" w:rsidRDefault="006A07C5" w:rsidP="00151C18">
            <w:pPr>
              <w:rPr>
                <w:rFonts w:asciiTheme="majorBidi" w:hAnsiTheme="majorBidi" w:cstheme="majorBidi"/>
                <w:sz w:val="24"/>
                <w:szCs w:val="24"/>
              </w:rPr>
            </w:pPr>
            <w:r w:rsidRPr="00151C18">
              <w:rPr>
                <w:rFonts w:asciiTheme="majorBidi" w:hAnsiTheme="majorBidi" w:cstheme="majorBidi"/>
                <w:sz w:val="24"/>
                <w:szCs w:val="24"/>
              </w:rPr>
              <w:t>Dietary habits</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75D150F" w14:textId="77777777" w:rsidR="006A07C5" w:rsidRPr="00151C18" w:rsidRDefault="006A07C5" w:rsidP="00151C18">
            <w:pPr>
              <w:rPr>
                <w:rFonts w:asciiTheme="majorBidi" w:hAnsiTheme="majorBidi" w:cstheme="majorBidi"/>
                <w:sz w:val="24"/>
                <w:szCs w:val="24"/>
              </w:rPr>
            </w:pPr>
            <w:r w:rsidRPr="00151C18">
              <w:rPr>
                <w:rFonts w:asciiTheme="majorBidi" w:hAnsiTheme="majorBidi" w:cstheme="majorBidi"/>
                <w:sz w:val="24"/>
                <w:szCs w:val="24"/>
              </w:rPr>
              <w:t>Responses</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14:paraId="78FDD82E"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No.</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Pr>
          <w:p w14:paraId="3D5B66F4"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w:t>
            </w:r>
          </w:p>
        </w:tc>
      </w:tr>
      <w:tr w:rsidR="00EB44C4" w:rsidRPr="00151C18" w14:paraId="0ECA211B" w14:textId="77777777" w:rsidTr="0043734F">
        <w:trPr>
          <w:trHeight w:val="332"/>
        </w:trPr>
        <w:tc>
          <w:tcPr>
            <w:tcW w:w="4950" w:type="dxa"/>
            <w:vMerge w:val="restart"/>
          </w:tcPr>
          <w:p w14:paraId="400700EA" w14:textId="77777777" w:rsidR="00EB44C4" w:rsidRPr="00151C18" w:rsidRDefault="00EB44C4" w:rsidP="00151C18">
            <w:pPr>
              <w:ind w:left="90"/>
              <w:rPr>
                <w:rFonts w:asciiTheme="majorBidi" w:hAnsiTheme="majorBidi" w:cstheme="majorBidi"/>
                <w:sz w:val="24"/>
                <w:szCs w:val="24"/>
              </w:rPr>
            </w:pPr>
            <w:r w:rsidRPr="00151C18">
              <w:rPr>
                <w:rFonts w:asciiTheme="majorBidi" w:hAnsiTheme="majorBidi" w:cstheme="majorBidi"/>
                <w:sz w:val="24"/>
                <w:szCs w:val="24"/>
              </w:rPr>
              <w:t>Do you let</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child eat</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anything</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he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wants?</w:t>
            </w:r>
          </w:p>
        </w:tc>
        <w:tc>
          <w:tcPr>
            <w:tcW w:w="1441" w:type="dxa"/>
          </w:tcPr>
          <w:p w14:paraId="67BAE1B4" w14:textId="46AA2B45" w:rsidR="00EB44C4"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N</w:t>
            </w:r>
            <w:r w:rsidR="00EB44C4" w:rsidRPr="00151C18">
              <w:rPr>
                <w:rFonts w:asciiTheme="majorBidi" w:hAnsiTheme="majorBidi" w:cstheme="majorBidi"/>
                <w:sz w:val="24"/>
                <w:szCs w:val="24"/>
              </w:rPr>
              <w:t>ever</w:t>
            </w:r>
            <w:r w:rsidRPr="00151C18">
              <w:rPr>
                <w:rFonts w:asciiTheme="majorBidi" w:hAnsiTheme="majorBidi" w:cstheme="majorBidi"/>
                <w:sz w:val="24"/>
                <w:szCs w:val="24"/>
              </w:rPr>
              <w:t xml:space="preserve"> </w:t>
            </w:r>
          </w:p>
        </w:tc>
        <w:tc>
          <w:tcPr>
            <w:tcW w:w="1305" w:type="dxa"/>
          </w:tcPr>
          <w:p w14:paraId="0771A849"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11</w:t>
            </w:r>
          </w:p>
        </w:tc>
        <w:tc>
          <w:tcPr>
            <w:tcW w:w="1305" w:type="dxa"/>
          </w:tcPr>
          <w:p w14:paraId="2E51AF9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13.8</w:t>
            </w:r>
          </w:p>
        </w:tc>
      </w:tr>
      <w:tr w:rsidR="00EB44C4" w:rsidRPr="00151C18" w14:paraId="30EB0BB7" w14:textId="77777777" w:rsidTr="0043734F">
        <w:trPr>
          <w:trHeight w:val="317"/>
        </w:trPr>
        <w:tc>
          <w:tcPr>
            <w:tcW w:w="4950" w:type="dxa"/>
            <w:vMerge/>
          </w:tcPr>
          <w:p w14:paraId="7B64B5D6" w14:textId="77777777" w:rsidR="00EB44C4" w:rsidRPr="00151C18" w:rsidRDefault="00EB44C4" w:rsidP="00151C18">
            <w:pPr>
              <w:spacing w:after="0" w:line="240" w:lineRule="auto"/>
              <w:ind w:left="90"/>
              <w:rPr>
                <w:rFonts w:asciiTheme="majorBidi" w:hAnsiTheme="majorBidi" w:cstheme="majorBidi"/>
                <w:sz w:val="24"/>
                <w:szCs w:val="24"/>
              </w:rPr>
            </w:pPr>
          </w:p>
        </w:tc>
        <w:tc>
          <w:tcPr>
            <w:tcW w:w="1441" w:type="dxa"/>
          </w:tcPr>
          <w:p w14:paraId="61A0D950" w14:textId="6B1E3E31" w:rsidR="00EB44C4"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U</w:t>
            </w:r>
            <w:r w:rsidR="00EB44C4" w:rsidRPr="00151C18">
              <w:rPr>
                <w:rFonts w:asciiTheme="majorBidi" w:hAnsiTheme="majorBidi" w:cstheme="majorBidi"/>
                <w:sz w:val="24"/>
                <w:szCs w:val="24"/>
              </w:rPr>
              <w:t>sually</w:t>
            </w:r>
            <w:r w:rsidRPr="00151C18">
              <w:rPr>
                <w:rFonts w:asciiTheme="majorBidi" w:hAnsiTheme="majorBidi" w:cstheme="majorBidi"/>
                <w:sz w:val="24"/>
                <w:szCs w:val="24"/>
              </w:rPr>
              <w:t xml:space="preserve"> </w:t>
            </w:r>
          </w:p>
        </w:tc>
        <w:tc>
          <w:tcPr>
            <w:tcW w:w="1305" w:type="dxa"/>
          </w:tcPr>
          <w:p w14:paraId="72BDB497"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21</w:t>
            </w:r>
          </w:p>
        </w:tc>
        <w:tc>
          <w:tcPr>
            <w:tcW w:w="1305" w:type="dxa"/>
          </w:tcPr>
          <w:p w14:paraId="72C5FF96"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26.3</w:t>
            </w:r>
          </w:p>
        </w:tc>
      </w:tr>
      <w:tr w:rsidR="00EB44C4" w:rsidRPr="00151C18" w14:paraId="5893489E" w14:textId="77777777" w:rsidTr="0043734F">
        <w:trPr>
          <w:trHeight w:val="330"/>
        </w:trPr>
        <w:tc>
          <w:tcPr>
            <w:tcW w:w="4950" w:type="dxa"/>
            <w:vMerge/>
          </w:tcPr>
          <w:p w14:paraId="442D2673" w14:textId="77777777" w:rsidR="00EB44C4" w:rsidRPr="00151C18" w:rsidRDefault="00EB44C4" w:rsidP="00151C18">
            <w:pPr>
              <w:spacing w:after="0" w:line="240" w:lineRule="auto"/>
              <w:ind w:left="90"/>
              <w:rPr>
                <w:rFonts w:asciiTheme="majorBidi" w:hAnsiTheme="majorBidi" w:cstheme="majorBidi"/>
                <w:sz w:val="24"/>
                <w:szCs w:val="24"/>
              </w:rPr>
            </w:pPr>
          </w:p>
        </w:tc>
        <w:tc>
          <w:tcPr>
            <w:tcW w:w="1441" w:type="dxa"/>
          </w:tcPr>
          <w:p w14:paraId="1328E1BF" w14:textId="47178822" w:rsidR="00EB44C4"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O</w:t>
            </w:r>
            <w:r w:rsidR="00EB44C4" w:rsidRPr="00151C18">
              <w:rPr>
                <w:rFonts w:asciiTheme="majorBidi" w:hAnsiTheme="majorBidi" w:cstheme="majorBidi"/>
                <w:sz w:val="24"/>
                <w:szCs w:val="24"/>
              </w:rPr>
              <w:t>ften</w:t>
            </w:r>
            <w:r w:rsidRPr="00151C18">
              <w:rPr>
                <w:rFonts w:asciiTheme="majorBidi" w:hAnsiTheme="majorBidi" w:cstheme="majorBidi"/>
                <w:sz w:val="24"/>
                <w:szCs w:val="24"/>
              </w:rPr>
              <w:t xml:space="preserve"> </w:t>
            </w:r>
          </w:p>
        </w:tc>
        <w:tc>
          <w:tcPr>
            <w:tcW w:w="1305" w:type="dxa"/>
          </w:tcPr>
          <w:p w14:paraId="2269194E"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30</w:t>
            </w:r>
          </w:p>
        </w:tc>
        <w:tc>
          <w:tcPr>
            <w:tcW w:w="1305" w:type="dxa"/>
          </w:tcPr>
          <w:p w14:paraId="34FC92A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37.5</w:t>
            </w:r>
          </w:p>
        </w:tc>
      </w:tr>
      <w:tr w:rsidR="00EB44C4" w:rsidRPr="00151C18" w14:paraId="5DAAC9D8" w14:textId="77777777" w:rsidTr="0043734F">
        <w:trPr>
          <w:trHeight w:val="342"/>
        </w:trPr>
        <w:tc>
          <w:tcPr>
            <w:tcW w:w="4950" w:type="dxa"/>
            <w:vMerge/>
          </w:tcPr>
          <w:p w14:paraId="2555AC78" w14:textId="77777777" w:rsidR="00EB44C4" w:rsidRPr="00151C18" w:rsidRDefault="00EB44C4" w:rsidP="00151C18">
            <w:pPr>
              <w:spacing w:after="0" w:line="240" w:lineRule="auto"/>
              <w:ind w:left="90"/>
              <w:rPr>
                <w:rFonts w:asciiTheme="majorBidi" w:hAnsiTheme="majorBidi" w:cstheme="majorBidi"/>
                <w:sz w:val="24"/>
                <w:szCs w:val="24"/>
              </w:rPr>
            </w:pPr>
          </w:p>
        </w:tc>
        <w:tc>
          <w:tcPr>
            <w:tcW w:w="1441" w:type="dxa"/>
          </w:tcPr>
          <w:p w14:paraId="62C62D9E" w14:textId="4FF9A081" w:rsidR="00EB44C4"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A</w:t>
            </w:r>
            <w:r w:rsidR="00EB44C4" w:rsidRPr="00151C18">
              <w:rPr>
                <w:rFonts w:asciiTheme="majorBidi" w:hAnsiTheme="majorBidi" w:cstheme="majorBidi"/>
                <w:sz w:val="24"/>
                <w:szCs w:val="24"/>
              </w:rPr>
              <w:t>lways</w:t>
            </w:r>
            <w:r w:rsidRPr="00151C18">
              <w:rPr>
                <w:rFonts w:asciiTheme="majorBidi" w:hAnsiTheme="majorBidi" w:cstheme="majorBidi"/>
                <w:sz w:val="24"/>
                <w:szCs w:val="24"/>
              </w:rPr>
              <w:t xml:space="preserve"> </w:t>
            </w:r>
          </w:p>
        </w:tc>
        <w:tc>
          <w:tcPr>
            <w:tcW w:w="1305" w:type="dxa"/>
          </w:tcPr>
          <w:p w14:paraId="67D0DED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10</w:t>
            </w:r>
          </w:p>
        </w:tc>
        <w:tc>
          <w:tcPr>
            <w:tcW w:w="1305" w:type="dxa"/>
          </w:tcPr>
          <w:p w14:paraId="5300B84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12.5</w:t>
            </w:r>
          </w:p>
        </w:tc>
      </w:tr>
      <w:tr w:rsidR="00EB44C4" w:rsidRPr="00151C18" w14:paraId="249B8FDF" w14:textId="77777777" w:rsidTr="0043734F">
        <w:trPr>
          <w:trHeight w:val="349"/>
        </w:trPr>
        <w:tc>
          <w:tcPr>
            <w:tcW w:w="4950" w:type="dxa"/>
            <w:vMerge/>
          </w:tcPr>
          <w:p w14:paraId="7C0E50F0" w14:textId="77777777" w:rsidR="00EB44C4" w:rsidRPr="00151C18" w:rsidRDefault="00EB44C4" w:rsidP="00151C18">
            <w:pPr>
              <w:spacing w:after="0" w:line="240" w:lineRule="auto"/>
              <w:ind w:left="90"/>
              <w:rPr>
                <w:rFonts w:asciiTheme="majorBidi" w:hAnsiTheme="majorBidi" w:cstheme="majorBidi"/>
                <w:sz w:val="24"/>
                <w:szCs w:val="24"/>
              </w:rPr>
            </w:pPr>
          </w:p>
        </w:tc>
        <w:tc>
          <w:tcPr>
            <w:tcW w:w="1441" w:type="dxa"/>
          </w:tcPr>
          <w:p w14:paraId="4C43EF7D" w14:textId="37C63D60" w:rsidR="00EB44C4"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S</w:t>
            </w:r>
            <w:r w:rsidR="00EB44C4" w:rsidRPr="00151C18">
              <w:rPr>
                <w:rFonts w:asciiTheme="majorBidi" w:hAnsiTheme="majorBidi" w:cstheme="majorBidi"/>
                <w:sz w:val="24"/>
                <w:szCs w:val="24"/>
              </w:rPr>
              <w:t>ometimes</w:t>
            </w:r>
            <w:r w:rsidRPr="00151C18">
              <w:rPr>
                <w:rFonts w:asciiTheme="majorBidi" w:hAnsiTheme="majorBidi" w:cstheme="majorBidi"/>
                <w:sz w:val="24"/>
                <w:szCs w:val="24"/>
              </w:rPr>
              <w:t xml:space="preserve"> </w:t>
            </w:r>
          </w:p>
        </w:tc>
        <w:tc>
          <w:tcPr>
            <w:tcW w:w="1305" w:type="dxa"/>
          </w:tcPr>
          <w:p w14:paraId="65476241"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8</w:t>
            </w:r>
          </w:p>
        </w:tc>
        <w:tc>
          <w:tcPr>
            <w:tcW w:w="1305" w:type="dxa"/>
          </w:tcPr>
          <w:p w14:paraId="7E913B44"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10.0</w:t>
            </w:r>
          </w:p>
        </w:tc>
      </w:tr>
      <w:tr w:rsidR="001569DD" w:rsidRPr="00151C18" w14:paraId="23B24854" w14:textId="77777777" w:rsidTr="0043734F">
        <w:trPr>
          <w:trHeight w:val="329"/>
        </w:trPr>
        <w:tc>
          <w:tcPr>
            <w:tcW w:w="4950" w:type="dxa"/>
            <w:vMerge w:val="restart"/>
          </w:tcPr>
          <w:p w14:paraId="7EEB34B3" w14:textId="02A48DD8" w:rsidR="001569DD" w:rsidRPr="00151C18" w:rsidRDefault="001569DD" w:rsidP="00151C18">
            <w:pPr>
              <w:ind w:left="90" w:right="296"/>
              <w:rPr>
                <w:rFonts w:asciiTheme="majorBidi" w:hAnsiTheme="majorBidi" w:cstheme="majorBidi"/>
                <w:sz w:val="24"/>
                <w:szCs w:val="24"/>
              </w:rPr>
            </w:pPr>
            <w:r w:rsidRPr="00151C18">
              <w:rPr>
                <w:rFonts w:asciiTheme="majorBidi" w:hAnsiTheme="majorBidi" w:cstheme="majorBidi"/>
                <w:sz w:val="24"/>
                <w:szCs w:val="24"/>
              </w:rPr>
              <w:t xml:space="preserve">When a </w:t>
            </w:r>
            <w:r w:rsidRPr="00151C18">
              <w:rPr>
                <w:rFonts w:asciiTheme="majorBidi" w:hAnsiTheme="majorBidi" w:cstheme="majorBidi"/>
                <w:spacing w:val="-1"/>
                <w:sz w:val="24"/>
                <w:szCs w:val="24"/>
              </w:rPr>
              <w:t>child is upset, is giving him something to eat the first thing you do?</w:t>
            </w:r>
          </w:p>
        </w:tc>
        <w:tc>
          <w:tcPr>
            <w:tcW w:w="1441" w:type="dxa"/>
          </w:tcPr>
          <w:p w14:paraId="2051BD4D" w14:textId="4B8056F3"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Never </w:t>
            </w:r>
          </w:p>
        </w:tc>
        <w:tc>
          <w:tcPr>
            <w:tcW w:w="1305" w:type="dxa"/>
          </w:tcPr>
          <w:p w14:paraId="7AD7F9A0"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32</w:t>
            </w:r>
          </w:p>
        </w:tc>
        <w:tc>
          <w:tcPr>
            <w:tcW w:w="1305" w:type="dxa"/>
          </w:tcPr>
          <w:p w14:paraId="4A907A57"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40.0</w:t>
            </w:r>
          </w:p>
        </w:tc>
      </w:tr>
      <w:tr w:rsidR="001569DD" w:rsidRPr="00151C18" w14:paraId="52BD03F7" w14:textId="77777777" w:rsidTr="0043734F">
        <w:trPr>
          <w:trHeight w:val="339"/>
        </w:trPr>
        <w:tc>
          <w:tcPr>
            <w:tcW w:w="4950" w:type="dxa"/>
            <w:vMerge/>
          </w:tcPr>
          <w:p w14:paraId="098D8780" w14:textId="77777777" w:rsidR="001569DD" w:rsidRPr="00151C18" w:rsidRDefault="001569DD" w:rsidP="00151C18">
            <w:pPr>
              <w:spacing w:after="0" w:line="240" w:lineRule="auto"/>
              <w:ind w:left="90"/>
              <w:rPr>
                <w:rFonts w:asciiTheme="majorBidi" w:hAnsiTheme="majorBidi" w:cstheme="majorBidi"/>
                <w:sz w:val="24"/>
                <w:szCs w:val="24"/>
              </w:rPr>
            </w:pPr>
          </w:p>
        </w:tc>
        <w:tc>
          <w:tcPr>
            <w:tcW w:w="1441" w:type="dxa"/>
          </w:tcPr>
          <w:p w14:paraId="1593E9D5" w14:textId="7E619E48"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Usually </w:t>
            </w:r>
          </w:p>
        </w:tc>
        <w:tc>
          <w:tcPr>
            <w:tcW w:w="1305" w:type="dxa"/>
          </w:tcPr>
          <w:p w14:paraId="667E49EC"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22</w:t>
            </w:r>
          </w:p>
        </w:tc>
        <w:tc>
          <w:tcPr>
            <w:tcW w:w="1305" w:type="dxa"/>
          </w:tcPr>
          <w:p w14:paraId="15E6CFC2"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27.5</w:t>
            </w:r>
          </w:p>
        </w:tc>
      </w:tr>
      <w:tr w:rsidR="001569DD" w:rsidRPr="00151C18" w14:paraId="79B20A24" w14:textId="77777777" w:rsidTr="0043734F">
        <w:trPr>
          <w:trHeight w:val="340"/>
        </w:trPr>
        <w:tc>
          <w:tcPr>
            <w:tcW w:w="4950" w:type="dxa"/>
            <w:vMerge/>
          </w:tcPr>
          <w:p w14:paraId="384E074D" w14:textId="77777777" w:rsidR="001569DD" w:rsidRPr="00151C18" w:rsidRDefault="001569DD" w:rsidP="00151C18">
            <w:pPr>
              <w:spacing w:after="0" w:line="240" w:lineRule="auto"/>
              <w:ind w:left="90"/>
              <w:rPr>
                <w:rFonts w:asciiTheme="majorBidi" w:hAnsiTheme="majorBidi" w:cstheme="majorBidi"/>
                <w:sz w:val="24"/>
                <w:szCs w:val="24"/>
              </w:rPr>
            </w:pPr>
          </w:p>
        </w:tc>
        <w:tc>
          <w:tcPr>
            <w:tcW w:w="1441" w:type="dxa"/>
          </w:tcPr>
          <w:p w14:paraId="247AF662" w14:textId="27C6F973"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Often </w:t>
            </w:r>
          </w:p>
        </w:tc>
        <w:tc>
          <w:tcPr>
            <w:tcW w:w="1305" w:type="dxa"/>
          </w:tcPr>
          <w:p w14:paraId="1C4AC62D"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17</w:t>
            </w:r>
          </w:p>
        </w:tc>
        <w:tc>
          <w:tcPr>
            <w:tcW w:w="1305" w:type="dxa"/>
          </w:tcPr>
          <w:p w14:paraId="7BA16524"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21.3</w:t>
            </w:r>
          </w:p>
        </w:tc>
      </w:tr>
      <w:tr w:rsidR="001569DD" w:rsidRPr="00151C18" w14:paraId="75BE4676" w14:textId="77777777" w:rsidTr="0043734F">
        <w:trPr>
          <w:trHeight w:val="339"/>
        </w:trPr>
        <w:tc>
          <w:tcPr>
            <w:tcW w:w="4950" w:type="dxa"/>
            <w:vMerge/>
          </w:tcPr>
          <w:p w14:paraId="3E3BEEDB" w14:textId="77777777" w:rsidR="001569DD" w:rsidRPr="00151C18" w:rsidRDefault="001569DD" w:rsidP="00151C18">
            <w:pPr>
              <w:spacing w:after="0" w:line="240" w:lineRule="auto"/>
              <w:ind w:left="90"/>
              <w:rPr>
                <w:rFonts w:asciiTheme="majorBidi" w:hAnsiTheme="majorBidi" w:cstheme="majorBidi"/>
                <w:sz w:val="24"/>
                <w:szCs w:val="24"/>
              </w:rPr>
            </w:pPr>
          </w:p>
        </w:tc>
        <w:tc>
          <w:tcPr>
            <w:tcW w:w="1441" w:type="dxa"/>
          </w:tcPr>
          <w:p w14:paraId="1C471111" w14:textId="53BD5DE4"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Always </w:t>
            </w:r>
          </w:p>
        </w:tc>
        <w:tc>
          <w:tcPr>
            <w:tcW w:w="1305" w:type="dxa"/>
          </w:tcPr>
          <w:p w14:paraId="6D6673EB"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8</w:t>
            </w:r>
          </w:p>
        </w:tc>
        <w:tc>
          <w:tcPr>
            <w:tcW w:w="1305" w:type="dxa"/>
          </w:tcPr>
          <w:p w14:paraId="0E79E7CC"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10.0</w:t>
            </w:r>
          </w:p>
        </w:tc>
      </w:tr>
      <w:tr w:rsidR="001569DD" w:rsidRPr="00151C18" w14:paraId="414E08F5" w14:textId="77777777" w:rsidTr="0043734F">
        <w:trPr>
          <w:trHeight w:val="351"/>
        </w:trPr>
        <w:tc>
          <w:tcPr>
            <w:tcW w:w="4950" w:type="dxa"/>
            <w:vMerge/>
          </w:tcPr>
          <w:p w14:paraId="1FA21667" w14:textId="77777777" w:rsidR="001569DD" w:rsidRPr="00151C18" w:rsidRDefault="001569DD" w:rsidP="00151C18">
            <w:pPr>
              <w:spacing w:after="0" w:line="240" w:lineRule="auto"/>
              <w:ind w:left="90"/>
              <w:rPr>
                <w:rFonts w:asciiTheme="majorBidi" w:hAnsiTheme="majorBidi" w:cstheme="majorBidi"/>
                <w:sz w:val="24"/>
                <w:szCs w:val="24"/>
              </w:rPr>
            </w:pPr>
          </w:p>
        </w:tc>
        <w:tc>
          <w:tcPr>
            <w:tcW w:w="1441" w:type="dxa"/>
          </w:tcPr>
          <w:p w14:paraId="284238DF" w14:textId="698843FE"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Sometimes </w:t>
            </w:r>
          </w:p>
        </w:tc>
        <w:tc>
          <w:tcPr>
            <w:tcW w:w="1305" w:type="dxa"/>
          </w:tcPr>
          <w:p w14:paraId="0F8C997B"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1</w:t>
            </w:r>
          </w:p>
        </w:tc>
        <w:tc>
          <w:tcPr>
            <w:tcW w:w="1305" w:type="dxa"/>
          </w:tcPr>
          <w:p w14:paraId="1FE8CEB0"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r>
      <w:tr w:rsidR="001569DD" w:rsidRPr="00151C18" w14:paraId="2A1EEBC0" w14:textId="77777777" w:rsidTr="0043734F">
        <w:trPr>
          <w:trHeight w:val="330"/>
        </w:trPr>
        <w:tc>
          <w:tcPr>
            <w:tcW w:w="4950" w:type="dxa"/>
            <w:vMerge w:val="restart"/>
          </w:tcPr>
          <w:p w14:paraId="69BA82BB" w14:textId="77777777" w:rsidR="001569DD" w:rsidRPr="00151C18" w:rsidRDefault="001569DD" w:rsidP="00151C18">
            <w:pPr>
              <w:ind w:left="90" w:right="170"/>
              <w:rPr>
                <w:rFonts w:asciiTheme="majorBidi" w:hAnsiTheme="majorBidi" w:cstheme="majorBidi"/>
                <w:sz w:val="24"/>
                <w:szCs w:val="24"/>
              </w:rPr>
            </w:pPr>
            <w:r w:rsidRPr="00151C18">
              <w:rPr>
                <w:rFonts w:asciiTheme="majorBidi" w:hAnsiTheme="majorBidi" w:cstheme="majorBidi"/>
                <w:sz w:val="24"/>
                <w:szCs w:val="24"/>
              </w:rPr>
              <w:t>Do you give the child food if the child is upset or bored even if the child is not hungry?</w:t>
            </w:r>
          </w:p>
        </w:tc>
        <w:tc>
          <w:tcPr>
            <w:tcW w:w="1441" w:type="dxa"/>
          </w:tcPr>
          <w:p w14:paraId="33363712" w14:textId="0F1CEEAA"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Never </w:t>
            </w:r>
          </w:p>
        </w:tc>
        <w:tc>
          <w:tcPr>
            <w:tcW w:w="1305" w:type="dxa"/>
          </w:tcPr>
          <w:p w14:paraId="41EB8009"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37</w:t>
            </w:r>
          </w:p>
        </w:tc>
        <w:tc>
          <w:tcPr>
            <w:tcW w:w="1305" w:type="dxa"/>
          </w:tcPr>
          <w:p w14:paraId="029BB297"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46.3</w:t>
            </w:r>
          </w:p>
        </w:tc>
      </w:tr>
      <w:tr w:rsidR="001569DD" w:rsidRPr="00151C18" w14:paraId="630D3325" w14:textId="77777777" w:rsidTr="0043734F">
        <w:trPr>
          <w:trHeight w:val="339"/>
        </w:trPr>
        <w:tc>
          <w:tcPr>
            <w:tcW w:w="4950" w:type="dxa"/>
            <w:vMerge/>
          </w:tcPr>
          <w:p w14:paraId="7F46F49F" w14:textId="77777777" w:rsidR="001569DD" w:rsidRPr="00151C18" w:rsidRDefault="001569DD" w:rsidP="00151C18">
            <w:pPr>
              <w:spacing w:after="0" w:line="240" w:lineRule="auto"/>
              <w:rPr>
                <w:rFonts w:asciiTheme="majorBidi" w:hAnsiTheme="majorBidi" w:cstheme="majorBidi"/>
                <w:sz w:val="24"/>
                <w:szCs w:val="24"/>
              </w:rPr>
            </w:pPr>
          </w:p>
        </w:tc>
        <w:tc>
          <w:tcPr>
            <w:tcW w:w="1441" w:type="dxa"/>
          </w:tcPr>
          <w:p w14:paraId="602380BB" w14:textId="6F7C160B"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Usually </w:t>
            </w:r>
          </w:p>
        </w:tc>
        <w:tc>
          <w:tcPr>
            <w:tcW w:w="1305" w:type="dxa"/>
          </w:tcPr>
          <w:p w14:paraId="4D0E6145"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27</w:t>
            </w:r>
          </w:p>
        </w:tc>
        <w:tc>
          <w:tcPr>
            <w:tcW w:w="1305" w:type="dxa"/>
          </w:tcPr>
          <w:p w14:paraId="3BB67E04"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33.8</w:t>
            </w:r>
          </w:p>
        </w:tc>
      </w:tr>
      <w:tr w:rsidR="001569DD" w:rsidRPr="00151C18" w14:paraId="11E5A51D" w14:textId="77777777" w:rsidTr="0043734F">
        <w:trPr>
          <w:trHeight w:val="339"/>
        </w:trPr>
        <w:tc>
          <w:tcPr>
            <w:tcW w:w="4950" w:type="dxa"/>
            <w:vMerge/>
          </w:tcPr>
          <w:p w14:paraId="0C700E87" w14:textId="77777777" w:rsidR="001569DD" w:rsidRPr="00151C18" w:rsidRDefault="001569DD" w:rsidP="00151C18">
            <w:pPr>
              <w:spacing w:after="0" w:line="240" w:lineRule="auto"/>
              <w:rPr>
                <w:rFonts w:asciiTheme="majorBidi" w:hAnsiTheme="majorBidi" w:cstheme="majorBidi"/>
                <w:sz w:val="24"/>
                <w:szCs w:val="24"/>
              </w:rPr>
            </w:pPr>
          </w:p>
        </w:tc>
        <w:tc>
          <w:tcPr>
            <w:tcW w:w="1441" w:type="dxa"/>
          </w:tcPr>
          <w:p w14:paraId="41E9FCBA" w14:textId="26F31586"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Often </w:t>
            </w:r>
          </w:p>
        </w:tc>
        <w:tc>
          <w:tcPr>
            <w:tcW w:w="1305" w:type="dxa"/>
          </w:tcPr>
          <w:p w14:paraId="48914170"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9</w:t>
            </w:r>
          </w:p>
        </w:tc>
        <w:tc>
          <w:tcPr>
            <w:tcW w:w="1305" w:type="dxa"/>
          </w:tcPr>
          <w:p w14:paraId="078845AD"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11.3</w:t>
            </w:r>
          </w:p>
        </w:tc>
      </w:tr>
      <w:tr w:rsidR="001569DD" w:rsidRPr="00151C18" w14:paraId="1D877919" w14:textId="77777777" w:rsidTr="0043734F">
        <w:trPr>
          <w:trHeight w:val="339"/>
        </w:trPr>
        <w:tc>
          <w:tcPr>
            <w:tcW w:w="4950" w:type="dxa"/>
            <w:vMerge/>
          </w:tcPr>
          <w:p w14:paraId="31FC03E8" w14:textId="77777777" w:rsidR="001569DD" w:rsidRPr="00151C18" w:rsidRDefault="001569DD" w:rsidP="00151C18">
            <w:pPr>
              <w:spacing w:after="0" w:line="240" w:lineRule="auto"/>
              <w:rPr>
                <w:rFonts w:asciiTheme="majorBidi" w:hAnsiTheme="majorBidi" w:cstheme="majorBidi"/>
                <w:sz w:val="24"/>
                <w:szCs w:val="24"/>
              </w:rPr>
            </w:pPr>
          </w:p>
        </w:tc>
        <w:tc>
          <w:tcPr>
            <w:tcW w:w="1441" w:type="dxa"/>
          </w:tcPr>
          <w:p w14:paraId="2C2EA1DE" w14:textId="0FA254AC"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Always </w:t>
            </w:r>
          </w:p>
        </w:tc>
        <w:tc>
          <w:tcPr>
            <w:tcW w:w="1305" w:type="dxa"/>
          </w:tcPr>
          <w:p w14:paraId="1404792C"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305" w:type="dxa"/>
          </w:tcPr>
          <w:p w14:paraId="0AA95751"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r w:rsidR="001569DD" w:rsidRPr="00151C18" w14:paraId="52078CC5" w14:textId="77777777" w:rsidTr="0043734F">
        <w:trPr>
          <w:trHeight w:val="351"/>
        </w:trPr>
        <w:tc>
          <w:tcPr>
            <w:tcW w:w="4950" w:type="dxa"/>
            <w:vMerge/>
          </w:tcPr>
          <w:p w14:paraId="713D702C" w14:textId="77777777" w:rsidR="001569DD" w:rsidRPr="00151C18" w:rsidRDefault="001569DD" w:rsidP="00151C18">
            <w:pPr>
              <w:spacing w:after="0" w:line="240" w:lineRule="auto"/>
              <w:rPr>
                <w:rFonts w:asciiTheme="majorBidi" w:hAnsiTheme="majorBidi" w:cstheme="majorBidi"/>
                <w:sz w:val="24"/>
                <w:szCs w:val="24"/>
              </w:rPr>
            </w:pPr>
          </w:p>
        </w:tc>
        <w:tc>
          <w:tcPr>
            <w:tcW w:w="1441" w:type="dxa"/>
          </w:tcPr>
          <w:p w14:paraId="5D053BBF" w14:textId="7ACFDE8F" w:rsidR="001569DD" w:rsidRPr="00151C18" w:rsidRDefault="001569DD" w:rsidP="00151C18">
            <w:pPr>
              <w:rPr>
                <w:rFonts w:asciiTheme="majorBidi" w:hAnsiTheme="majorBidi" w:cstheme="majorBidi"/>
                <w:sz w:val="24"/>
                <w:szCs w:val="24"/>
              </w:rPr>
            </w:pPr>
            <w:r w:rsidRPr="00151C18">
              <w:rPr>
                <w:rFonts w:asciiTheme="majorBidi" w:hAnsiTheme="majorBidi" w:cstheme="majorBidi"/>
                <w:sz w:val="24"/>
                <w:szCs w:val="24"/>
              </w:rPr>
              <w:t xml:space="preserve">Sometimes </w:t>
            </w:r>
          </w:p>
        </w:tc>
        <w:tc>
          <w:tcPr>
            <w:tcW w:w="1305" w:type="dxa"/>
          </w:tcPr>
          <w:p w14:paraId="2CD200A7"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2</w:t>
            </w:r>
          </w:p>
        </w:tc>
        <w:tc>
          <w:tcPr>
            <w:tcW w:w="1305" w:type="dxa"/>
          </w:tcPr>
          <w:p w14:paraId="0F6FE096" w14:textId="77777777" w:rsidR="001569DD" w:rsidRPr="00151C18" w:rsidRDefault="001569DD" w:rsidP="00151C18">
            <w:pPr>
              <w:jc w:val="center"/>
              <w:rPr>
                <w:rFonts w:asciiTheme="majorBidi" w:hAnsiTheme="majorBidi" w:cstheme="majorBidi"/>
                <w:sz w:val="24"/>
                <w:szCs w:val="24"/>
              </w:rPr>
            </w:pPr>
            <w:r w:rsidRPr="00151C18">
              <w:rPr>
                <w:rFonts w:asciiTheme="majorBidi" w:hAnsiTheme="majorBidi" w:cstheme="majorBidi"/>
                <w:sz w:val="24"/>
                <w:szCs w:val="24"/>
              </w:rPr>
              <w:t>2.5</w:t>
            </w:r>
          </w:p>
        </w:tc>
      </w:tr>
    </w:tbl>
    <w:p w14:paraId="06B036D7" w14:textId="77777777" w:rsidR="00EB44C4" w:rsidRPr="00151C18" w:rsidRDefault="00EB44C4" w:rsidP="00151C18">
      <w:pPr>
        <w:spacing w:after="0" w:line="240" w:lineRule="auto"/>
        <w:rPr>
          <w:rFonts w:asciiTheme="majorBidi" w:hAnsiTheme="majorBidi" w:cstheme="majorBidi"/>
          <w:sz w:val="24"/>
          <w:szCs w:val="24"/>
        </w:rPr>
      </w:pPr>
    </w:p>
    <w:p w14:paraId="7B4A1D1F" w14:textId="181983CC" w:rsidR="001569DD" w:rsidRPr="00151C18" w:rsidRDefault="001569DD" w:rsidP="00151C18">
      <w:pPr>
        <w:spacing w:after="0" w:line="240" w:lineRule="auto"/>
        <w:jc w:val="both"/>
        <w:rPr>
          <w:rFonts w:asciiTheme="majorBidi" w:eastAsia="Times New Roman" w:hAnsiTheme="majorBidi" w:cstheme="majorBidi"/>
          <w:color w:val="000000"/>
          <w:sz w:val="24"/>
          <w:szCs w:val="24"/>
        </w:rPr>
      </w:pPr>
      <w:bookmarkStart w:id="87" w:name="_Hlk93616248"/>
      <w:r w:rsidRPr="00151C18">
        <w:rPr>
          <w:rFonts w:asciiTheme="majorBidi" w:eastAsia="Times New Roman" w:hAnsiTheme="majorBidi" w:cstheme="majorBidi"/>
          <w:color w:val="000000"/>
          <w:sz w:val="24"/>
          <w:szCs w:val="24"/>
        </w:rPr>
        <w:lastRenderedPageBreak/>
        <w:tab/>
        <w:t xml:space="preserve">Table (2) shows that fast foods were consumed more than three times weekly by 6.3% of children. </w:t>
      </w:r>
      <w:r w:rsidR="007F354C" w:rsidRPr="00151C18">
        <w:rPr>
          <w:rFonts w:asciiTheme="majorBidi" w:eastAsia="Times New Roman" w:hAnsiTheme="majorBidi" w:cstheme="majorBidi"/>
          <w:color w:val="000000"/>
          <w:sz w:val="24"/>
          <w:szCs w:val="24"/>
        </w:rPr>
        <w:t>Sweets</w:t>
      </w:r>
      <w:r w:rsidRPr="00151C18">
        <w:rPr>
          <w:rFonts w:asciiTheme="majorBidi" w:eastAsia="Times New Roman" w:hAnsiTheme="majorBidi" w:cstheme="majorBidi"/>
          <w:color w:val="000000"/>
          <w:sz w:val="24"/>
          <w:szCs w:val="24"/>
        </w:rPr>
        <w:t xml:space="preserve"> were consumed more than 3 times weekly by 17.5% of children. Soft drinks were consumed more than 3 times weekly by 2.5% of children. Fatty foods were consumed more than 3 times weekly by 6.3% of children. Only 16.3% of parents always monitor the quantities of sweets consumed by their children, while 25% of parents monitor the quantities of snacks, fatty foods or drinks rich in sugar consumed by their children. Only 13.8 never let their children eat anything they want</w:t>
      </w:r>
      <w:r w:rsidR="0043734F" w:rsidRPr="00151C18">
        <w:rPr>
          <w:rFonts w:asciiTheme="majorBidi" w:eastAsia="Times New Roman" w:hAnsiTheme="majorBidi" w:cstheme="majorBidi"/>
          <w:color w:val="000000"/>
          <w:sz w:val="24"/>
          <w:szCs w:val="24"/>
        </w:rPr>
        <w:t>. When the child is upset, 1</w:t>
      </w:r>
      <w:r w:rsidRPr="00151C18">
        <w:rPr>
          <w:rFonts w:asciiTheme="majorBidi" w:eastAsia="Times New Roman" w:hAnsiTheme="majorBidi" w:cstheme="majorBidi"/>
          <w:color w:val="000000"/>
          <w:sz w:val="24"/>
          <w:szCs w:val="24"/>
        </w:rPr>
        <w:t xml:space="preserve">0% </w:t>
      </w:r>
      <w:r w:rsidR="0043734F" w:rsidRPr="00151C18">
        <w:rPr>
          <w:rFonts w:asciiTheme="majorBidi" w:eastAsia="Times New Roman" w:hAnsiTheme="majorBidi" w:cstheme="majorBidi"/>
          <w:color w:val="000000"/>
          <w:sz w:val="24"/>
          <w:szCs w:val="24"/>
        </w:rPr>
        <w:t xml:space="preserve">of parents start giving </w:t>
      </w:r>
      <w:r w:rsidRPr="00151C18">
        <w:rPr>
          <w:rFonts w:asciiTheme="majorBidi" w:eastAsia="Times New Roman" w:hAnsiTheme="majorBidi" w:cstheme="majorBidi"/>
          <w:color w:val="000000"/>
          <w:sz w:val="24"/>
          <w:szCs w:val="24"/>
        </w:rPr>
        <w:t>th</w:t>
      </w:r>
      <w:r w:rsidR="008455A3" w:rsidRPr="00151C18">
        <w:rPr>
          <w:rFonts w:asciiTheme="majorBidi" w:eastAsia="Times New Roman" w:hAnsiTheme="majorBidi" w:cstheme="majorBidi"/>
          <w:color w:val="000000"/>
          <w:sz w:val="24"/>
          <w:szCs w:val="24"/>
        </w:rPr>
        <w:t>eir children</w:t>
      </w:r>
      <w:r w:rsidRPr="00151C18">
        <w:rPr>
          <w:rFonts w:asciiTheme="majorBidi" w:eastAsia="Times New Roman" w:hAnsiTheme="majorBidi" w:cstheme="majorBidi"/>
          <w:color w:val="000000"/>
          <w:sz w:val="24"/>
          <w:szCs w:val="24"/>
        </w:rPr>
        <w:t xml:space="preserve"> something </w:t>
      </w:r>
      <w:r w:rsidR="0043734F" w:rsidRPr="00151C18">
        <w:rPr>
          <w:rFonts w:asciiTheme="majorBidi" w:hAnsiTheme="majorBidi" w:cstheme="majorBidi"/>
          <w:sz w:val="24"/>
          <w:szCs w:val="24"/>
        </w:rPr>
        <w:t xml:space="preserve">to </w:t>
      </w:r>
      <w:r w:rsidR="00026F1B" w:rsidRPr="00151C18">
        <w:rPr>
          <w:rFonts w:asciiTheme="majorBidi" w:hAnsiTheme="majorBidi" w:cstheme="majorBidi"/>
          <w:sz w:val="24"/>
          <w:szCs w:val="24"/>
        </w:rPr>
        <w:t>eat, while 6.3% of parents always give their children food when they feel upset or bored even if the children were not hungry.</w:t>
      </w:r>
    </w:p>
    <w:bookmarkEnd w:id="87"/>
    <w:p w14:paraId="717CE538" w14:textId="77777777" w:rsidR="006A07C5" w:rsidRPr="00151C18" w:rsidRDefault="006A07C5" w:rsidP="00151C18">
      <w:pPr>
        <w:spacing w:after="0" w:line="240" w:lineRule="auto"/>
        <w:rPr>
          <w:rFonts w:asciiTheme="majorBidi" w:eastAsia="Times New Roman" w:hAnsiTheme="majorBidi" w:cstheme="majorBidi"/>
          <w:b/>
          <w:bCs/>
          <w:sz w:val="24"/>
          <w:szCs w:val="24"/>
        </w:rPr>
      </w:pPr>
      <w:r w:rsidRPr="00151C18">
        <w:rPr>
          <w:rFonts w:asciiTheme="majorBidi" w:hAnsiTheme="majorBidi" w:cstheme="majorBidi"/>
          <w:b/>
          <w:bCs/>
          <w:sz w:val="24"/>
          <w:szCs w:val="24"/>
        </w:rPr>
        <w:br w:type="page"/>
      </w:r>
    </w:p>
    <w:p w14:paraId="33908844" w14:textId="520DAB99" w:rsidR="00EB44C4" w:rsidRPr="00151C18" w:rsidRDefault="00EB44C4" w:rsidP="00151C18">
      <w:pPr>
        <w:spacing w:after="0" w:line="240" w:lineRule="auto"/>
        <w:rPr>
          <w:rFonts w:asciiTheme="majorBidi" w:hAnsiTheme="majorBidi" w:cstheme="majorBidi"/>
          <w:sz w:val="24"/>
          <w:szCs w:val="24"/>
        </w:rPr>
      </w:pPr>
      <w:r w:rsidRPr="00151C18">
        <w:rPr>
          <w:rFonts w:asciiTheme="majorBidi" w:hAnsiTheme="majorBidi" w:cstheme="majorBidi"/>
          <w:b/>
          <w:bCs/>
          <w:sz w:val="24"/>
          <w:szCs w:val="24"/>
        </w:rPr>
        <w:lastRenderedPageBreak/>
        <w:t>Table</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r w:rsidR="006A07C5" w:rsidRPr="00151C18">
        <w:rPr>
          <w:rFonts w:asciiTheme="majorBidi" w:hAnsiTheme="majorBidi" w:cstheme="majorBidi"/>
          <w:b/>
          <w:bCs/>
          <w:sz w:val="24"/>
          <w:szCs w:val="24"/>
        </w:rPr>
        <w:t>3</w:t>
      </w:r>
      <w:r w:rsidRPr="00151C18">
        <w:rPr>
          <w:rFonts w:asciiTheme="majorBidi" w:hAnsiTheme="majorBidi" w:cstheme="majorBidi"/>
          <w:b/>
          <w:bCs/>
          <w:sz w:val="24"/>
          <w:szCs w:val="24"/>
        </w:rPr>
        <w:t>)</w:t>
      </w:r>
      <w:r w:rsidR="006A07C5" w:rsidRPr="00151C18">
        <w:rPr>
          <w:rFonts w:asciiTheme="majorBidi" w:hAnsiTheme="majorBidi" w:cstheme="majorBidi"/>
          <w:b/>
          <w:bCs/>
          <w:sz w:val="24"/>
          <w:szCs w:val="24"/>
        </w:rPr>
        <w:t>: Children's</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lifestyle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behaviors</w:t>
      </w:r>
      <w:r w:rsidRPr="00151C18">
        <w:rPr>
          <w:rFonts w:asciiTheme="majorBidi" w:hAnsiTheme="majorBidi" w:cstheme="majorBidi"/>
          <w:b/>
          <w:bCs/>
          <w:spacing w:val="-1"/>
          <w:sz w:val="24"/>
          <w:szCs w:val="24"/>
        </w:rPr>
        <w:t xml:space="preserve"> </w:t>
      </w:r>
    </w:p>
    <w:tbl>
      <w:tblPr>
        <w:tblW w:w="939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8"/>
        <w:gridCol w:w="2788"/>
        <w:gridCol w:w="1172"/>
        <w:gridCol w:w="1298"/>
      </w:tblGrid>
      <w:tr w:rsidR="00DB2100" w:rsidRPr="00151C18" w14:paraId="4605362A" w14:textId="77777777" w:rsidTr="008151B8">
        <w:trPr>
          <w:trHeight w:val="350"/>
        </w:trPr>
        <w:tc>
          <w:tcPr>
            <w:tcW w:w="4138" w:type="dxa"/>
            <w:shd w:val="clear" w:color="auto" w:fill="D9D9D9"/>
          </w:tcPr>
          <w:p w14:paraId="4AC85518" w14:textId="77777777" w:rsidR="00EB44C4" w:rsidRPr="00151C18" w:rsidRDefault="00EB44C4" w:rsidP="00151C18">
            <w:pPr>
              <w:ind w:left="90" w:firstLine="90"/>
              <w:rPr>
                <w:rFonts w:asciiTheme="majorBidi" w:hAnsiTheme="majorBidi" w:cstheme="majorBidi"/>
                <w:b/>
                <w:bCs/>
                <w:sz w:val="24"/>
                <w:szCs w:val="24"/>
              </w:rPr>
            </w:pPr>
            <w:r w:rsidRPr="00151C18">
              <w:rPr>
                <w:rFonts w:asciiTheme="majorBidi" w:hAnsiTheme="majorBidi" w:cstheme="majorBidi"/>
                <w:b/>
                <w:bCs/>
                <w:sz w:val="24"/>
                <w:szCs w:val="24"/>
              </w:rPr>
              <w:t>Lifestyle</w:t>
            </w:r>
            <w:r w:rsidRPr="00151C18">
              <w:rPr>
                <w:rFonts w:asciiTheme="majorBidi" w:hAnsiTheme="majorBidi" w:cstheme="majorBidi"/>
                <w:b/>
                <w:bCs/>
                <w:spacing w:val="-3"/>
                <w:sz w:val="24"/>
                <w:szCs w:val="24"/>
              </w:rPr>
              <w:t xml:space="preserve"> </w:t>
            </w:r>
            <w:r w:rsidRPr="00151C18">
              <w:rPr>
                <w:rFonts w:asciiTheme="majorBidi" w:hAnsiTheme="majorBidi" w:cstheme="majorBidi"/>
                <w:b/>
                <w:bCs/>
                <w:sz w:val="24"/>
                <w:szCs w:val="24"/>
              </w:rPr>
              <w:t>behaviors</w:t>
            </w:r>
          </w:p>
        </w:tc>
        <w:tc>
          <w:tcPr>
            <w:tcW w:w="2788" w:type="dxa"/>
            <w:tcBorders>
              <w:bottom w:val="single" w:sz="4" w:space="0" w:color="000000"/>
            </w:tcBorders>
            <w:shd w:val="clear" w:color="auto" w:fill="D9D9D9"/>
          </w:tcPr>
          <w:p w14:paraId="027562FF" w14:textId="77777777" w:rsidR="00EB44C4" w:rsidRPr="00151C18" w:rsidRDefault="00EB44C4" w:rsidP="00151C18">
            <w:pP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1172" w:type="dxa"/>
            <w:tcBorders>
              <w:bottom w:val="single" w:sz="4" w:space="0" w:color="000000"/>
            </w:tcBorders>
            <w:shd w:val="clear" w:color="auto" w:fill="D9D9D9"/>
          </w:tcPr>
          <w:p w14:paraId="6C638BFA" w14:textId="1422D7B3" w:rsidR="00EB44C4"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p>
        </w:tc>
        <w:tc>
          <w:tcPr>
            <w:tcW w:w="1298" w:type="dxa"/>
            <w:tcBorders>
              <w:bottom w:val="single" w:sz="4" w:space="0" w:color="000000"/>
            </w:tcBorders>
            <w:shd w:val="clear" w:color="auto" w:fill="D9D9D9"/>
          </w:tcPr>
          <w:p w14:paraId="41FDF0A1" w14:textId="49B489AB" w:rsidR="00EB44C4"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w:t>
            </w:r>
          </w:p>
        </w:tc>
      </w:tr>
      <w:tr w:rsidR="00DB2100" w:rsidRPr="00151C18" w14:paraId="436F1FFD" w14:textId="77777777" w:rsidTr="008151B8">
        <w:trPr>
          <w:trHeight w:val="351"/>
        </w:trPr>
        <w:tc>
          <w:tcPr>
            <w:tcW w:w="4138" w:type="dxa"/>
            <w:vMerge w:val="restart"/>
          </w:tcPr>
          <w:p w14:paraId="50FBD5C1" w14:textId="77777777" w:rsidR="00EB44C4" w:rsidRPr="00151C18" w:rsidRDefault="00EB44C4" w:rsidP="00151C18">
            <w:pPr>
              <w:ind w:left="180"/>
              <w:rPr>
                <w:rFonts w:asciiTheme="majorBidi" w:hAnsiTheme="majorBidi" w:cstheme="majorBidi"/>
                <w:sz w:val="24"/>
                <w:szCs w:val="24"/>
              </w:rPr>
            </w:pPr>
            <w:r w:rsidRPr="00151C18">
              <w:rPr>
                <w:rFonts w:asciiTheme="majorBidi" w:hAnsiTheme="majorBidi" w:cstheme="majorBidi"/>
                <w:sz w:val="24"/>
                <w:szCs w:val="24"/>
              </w:rPr>
              <w:t>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 do</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any sports?</w:t>
            </w:r>
          </w:p>
        </w:tc>
        <w:tc>
          <w:tcPr>
            <w:tcW w:w="2788" w:type="dxa"/>
            <w:tcBorders>
              <w:bottom w:val="nil"/>
            </w:tcBorders>
          </w:tcPr>
          <w:p w14:paraId="6844278D" w14:textId="270B7B43"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Y</w:t>
            </w:r>
            <w:r w:rsidR="00EB44C4" w:rsidRPr="00151C18">
              <w:rPr>
                <w:rFonts w:asciiTheme="majorBidi" w:hAnsiTheme="majorBidi" w:cstheme="majorBidi"/>
                <w:sz w:val="24"/>
                <w:szCs w:val="24"/>
              </w:rPr>
              <w:t>es</w:t>
            </w:r>
            <w:r w:rsidRPr="00151C18">
              <w:rPr>
                <w:rFonts w:asciiTheme="majorBidi" w:hAnsiTheme="majorBidi" w:cstheme="majorBidi"/>
                <w:sz w:val="24"/>
                <w:szCs w:val="24"/>
              </w:rPr>
              <w:t xml:space="preserve"> </w:t>
            </w:r>
          </w:p>
        </w:tc>
        <w:tc>
          <w:tcPr>
            <w:tcW w:w="1172" w:type="dxa"/>
            <w:tcBorders>
              <w:bottom w:val="nil"/>
            </w:tcBorders>
          </w:tcPr>
          <w:p w14:paraId="19AE2F4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51</w:t>
            </w:r>
          </w:p>
        </w:tc>
        <w:tc>
          <w:tcPr>
            <w:tcW w:w="1298" w:type="dxa"/>
            <w:tcBorders>
              <w:bottom w:val="nil"/>
            </w:tcBorders>
          </w:tcPr>
          <w:p w14:paraId="4A589594"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63.7</w:t>
            </w:r>
          </w:p>
        </w:tc>
      </w:tr>
      <w:tr w:rsidR="00DB2100" w:rsidRPr="00151C18" w14:paraId="5B805242" w14:textId="77777777" w:rsidTr="008151B8">
        <w:trPr>
          <w:trHeight w:val="358"/>
        </w:trPr>
        <w:tc>
          <w:tcPr>
            <w:tcW w:w="4138" w:type="dxa"/>
            <w:vMerge/>
          </w:tcPr>
          <w:p w14:paraId="192B02DB"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22194C26" w14:textId="0724C095"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N</w:t>
            </w:r>
            <w:r w:rsidR="00EB44C4" w:rsidRPr="00151C18">
              <w:rPr>
                <w:rFonts w:asciiTheme="majorBidi" w:hAnsiTheme="majorBidi" w:cstheme="majorBidi"/>
                <w:sz w:val="24"/>
                <w:szCs w:val="24"/>
              </w:rPr>
              <w:t>o</w:t>
            </w:r>
            <w:r w:rsidRPr="00151C18">
              <w:rPr>
                <w:rFonts w:asciiTheme="majorBidi" w:hAnsiTheme="majorBidi" w:cstheme="majorBidi"/>
                <w:sz w:val="24"/>
                <w:szCs w:val="24"/>
              </w:rPr>
              <w:t xml:space="preserve"> </w:t>
            </w:r>
          </w:p>
        </w:tc>
        <w:tc>
          <w:tcPr>
            <w:tcW w:w="1172" w:type="dxa"/>
            <w:tcBorders>
              <w:top w:val="nil"/>
            </w:tcBorders>
          </w:tcPr>
          <w:p w14:paraId="3F8B174F"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29</w:t>
            </w:r>
          </w:p>
        </w:tc>
        <w:tc>
          <w:tcPr>
            <w:tcW w:w="1298" w:type="dxa"/>
            <w:tcBorders>
              <w:top w:val="nil"/>
            </w:tcBorders>
          </w:tcPr>
          <w:p w14:paraId="560A12CE"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36.3</w:t>
            </w:r>
          </w:p>
        </w:tc>
      </w:tr>
      <w:tr w:rsidR="00DB2100" w:rsidRPr="00151C18" w14:paraId="55BD17B4" w14:textId="77777777" w:rsidTr="008151B8">
        <w:trPr>
          <w:trHeight w:val="358"/>
        </w:trPr>
        <w:tc>
          <w:tcPr>
            <w:tcW w:w="4138" w:type="dxa"/>
            <w:vMerge w:val="restart"/>
          </w:tcPr>
          <w:p w14:paraId="64E09D9E" w14:textId="4C22713E" w:rsidR="00EB44C4" w:rsidRPr="00151C18" w:rsidRDefault="006C5FBF" w:rsidP="00151C18">
            <w:pPr>
              <w:ind w:left="180"/>
              <w:rPr>
                <w:rFonts w:asciiTheme="majorBidi" w:hAnsiTheme="majorBidi" w:cstheme="majorBidi"/>
                <w:sz w:val="24"/>
                <w:szCs w:val="24"/>
              </w:rPr>
            </w:pPr>
            <w:r w:rsidRPr="00151C18">
              <w:rPr>
                <w:rFonts w:asciiTheme="majorBidi" w:hAnsiTheme="majorBidi" w:cstheme="majorBidi"/>
                <w:sz w:val="24"/>
                <w:szCs w:val="24"/>
              </w:rPr>
              <w:t>Why doesn't your</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child</w:t>
            </w:r>
            <w:r w:rsidR="00EB44C4" w:rsidRPr="00151C18">
              <w:rPr>
                <w:rFonts w:asciiTheme="majorBidi" w:hAnsiTheme="majorBidi" w:cstheme="majorBidi"/>
                <w:spacing w:val="-1"/>
                <w:sz w:val="24"/>
                <w:szCs w:val="24"/>
              </w:rPr>
              <w:t xml:space="preserve"> </w:t>
            </w:r>
            <w:r w:rsidR="006A07C5" w:rsidRPr="00151C18">
              <w:rPr>
                <w:rFonts w:asciiTheme="majorBidi" w:hAnsiTheme="majorBidi" w:cstheme="majorBidi"/>
                <w:spacing w:val="-1"/>
                <w:sz w:val="24"/>
                <w:szCs w:val="24"/>
              </w:rPr>
              <w:t xml:space="preserve">practice </w:t>
            </w:r>
            <w:r w:rsidR="00EB44C4" w:rsidRPr="00151C18">
              <w:rPr>
                <w:rFonts w:asciiTheme="majorBidi" w:hAnsiTheme="majorBidi" w:cstheme="majorBidi"/>
                <w:sz w:val="24"/>
                <w:szCs w:val="24"/>
              </w:rPr>
              <w:t>any</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sports?</w:t>
            </w:r>
          </w:p>
        </w:tc>
        <w:tc>
          <w:tcPr>
            <w:tcW w:w="2788" w:type="dxa"/>
            <w:tcBorders>
              <w:bottom w:val="nil"/>
            </w:tcBorders>
          </w:tcPr>
          <w:p w14:paraId="180BA8F7" w14:textId="7D89907E"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L</w:t>
            </w:r>
            <w:r w:rsidR="00EB44C4" w:rsidRPr="00151C18">
              <w:rPr>
                <w:rFonts w:asciiTheme="majorBidi" w:hAnsiTheme="majorBidi" w:cstheme="majorBidi"/>
                <w:sz w:val="24"/>
                <w:szCs w:val="24"/>
              </w:rPr>
              <w:t>aziness</w:t>
            </w:r>
            <w:r w:rsidRPr="00151C18">
              <w:rPr>
                <w:rFonts w:asciiTheme="majorBidi" w:hAnsiTheme="majorBidi" w:cstheme="majorBidi"/>
                <w:sz w:val="24"/>
                <w:szCs w:val="24"/>
              </w:rPr>
              <w:t xml:space="preserve"> </w:t>
            </w:r>
          </w:p>
        </w:tc>
        <w:tc>
          <w:tcPr>
            <w:tcW w:w="1172" w:type="dxa"/>
            <w:tcBorders>
              <w:bottom w:val="nil"/>
            </w:tcBorders>
          </w:tcPr>
          <w:p w14:paraId="125DDB2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w:t>
            </w:r>
          </w:p>
        </w:tc>
        <w:tc>
          <w:tcPr>
            <w:tcW w:w="1298" w:type="dxa"/>
            <w:tcBorders>
              <w:bottom w:val="nil"/>
            </w:tcBorders>
          </w:tcPr>
          <w:p w14:paraId="35AD55B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3.8</w:t>
            </w:r>
          </w:p>
        </w:tc>
      </w:tr>
      <w:tr w:rsidR="00DB2100" w:rsidRPr="00151C18" w14:paraId="3EFC0BF1" w14:textId="77777777" w:rsidTr="008151B8">
        <w:trPr>
          <w:trHeight w:val="320"/>
        </w:trPr>
        <w:tc>
          <w:tcPr>
            <w:tcW w:w="4138" w:type="dxa"/>
            <w:vMerge/>
          </w:tcPr>
          <w:p w14:paraId="52433B44"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7845889A" w14:textId="33EF8B73" w:rsidR="00EB44C4" w:rsidRPr="00151C18" w:rsidRDefault="00790621" w:rsidP="00151C18">
            <w:pPr>
              <w:rPr>
                <w:rFonts w:asciiTheme="majorBidi" w:hAnsiTheme="majorBidi" w:cstheme="majorBidi"/>
                <w:sz w:val="24"/>
                <w:szCs w:val="24"/>
              </w:rPr>
            </w:pPr>
            <w:r w:rsidRPr="00151C18">
              <w:rPr>
                <w:rFonts w:asciiTheme="majorBidi" w:hAnsiTheme="majorBidi" w:cstheme="majorBidi"/>
                <w:sz w:val="24"/>
                <w:szCs w:val="24"/>
              </w:rPr>
              <w:t>Not used to do</w:t>
            </w:r>
            <w:ins w:id="88" w:author="MediWorld" w:date="2022-01-24T16:29:00Z">
              <w:r w:rsidR="009618B7">
                <w:rPr>
                  <w:rFonts w:asciiTheme="majorBidi" w:hAnsiTheme="majorBidi" w:cstheme="majorBidi"/>
                  <w:sz w:val="24"/>
                  <w:szCs w:val="24"/>
                </w:rPr>
                <w:t>ing</w:t>
              </w:r>
            </w:ins>
            <w:r w:rsidRPr="00151C18">
              <w:rPr>
                <w:rFonts w:asciiTheme="majorBidi" w:hAnsiTheme="majorBidi" w:cstheme="majorBidi"/>
                <w:sz w:val="24"/>
                <w:szCs w:val="24"/>
              </w:rPr>
              <w:t xml:space="preserve"> sports</w:t>
            </w:r>
            <w:r w:rsidR="008151B8" w:rsidRPr="00151C18">
              <w:rPr>
                <w:rFonts w:asciiTheme="majorBidi" w:hAnsiTheme="majorBidi" w:cstheme="majorBidi"/>
                <w:sz w:val="24"/>
                <w:szCs w:val="24"/>
              </w:rPr>
              <w:t xml:space="preserve"> </w:t>
            </w:r>
          </w:p>
        </w:tc>
        <w:tc>
          <w:tcPr>
            <w:tcW w:w="1172" w:type="dxa"/>
            <w:tcBorders>
              <w:top w:val="nil"/>
              <w:bottom w:val="nil"/>
            </w:tcBorders>
          </w:tcPr>
          <w:p w14:paraId="1E96612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20</w:t>
            </w:r>
          </w:p>
        </w:tc>
        <w:tc>
          <w:tcPr>
            <w:tcW w:w="1298" w:type="dxa"/>
            <w:tcBorders>
              <w:top w:val="nil"/>
              <w:bottom w:val="nil"/>
            </w:tcBorders>
          </w:tcPr>
          <w:p w14:paraId="0A1ABE1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25.0</w:t>
            </w:r>
          </w:p>
        </w:tc>
      </w:tr>
      <w:tr w:rsidR="00DB2100" w:rsidRPr="00151C18" w14:paraId="62A48A4E" w14:textId="77777777" w:rsidTr="008151B8">
        <w:trPr>
          <w:trHeight w:val="330"/>
        </w:trPr>
        <w:tc>
          <w:tcPr>
            <w:tcW w:w="4138" w:type="dxa"/>
            <w:vMerge/>
          </w:tcPr>
          <w:p w14:paraId="6662F93C"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7E006715" w14:textId="1C7E510B"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N</w:t>
            </w:r>
            <w:r w:rsidR="00EB44C4" w:rsidRPr="00151C18">
              <w:rPr>
                <w:rFonts w:asciiTheme="majorBidi" w:hAnsiTheme="majorBidi" w:cstheme="majorBidi"/>
                <w:sz w:val="24"/>
                <w:szCs w:val="24"/>
              </w:rPr>
              <w:t xml:space="preserve">o </w:t>
            </w:r>
            <w:r w:rsidR="00973BBD" w:rsidRPr="00151C18">
              <w:rPr>
                <w:rFonts w:asciiTheme="majorBidi" w:hAnsiTheme="majorBidi" w:cstheme="majorBidi"/>
                <w:sz w:val="24"/>
                <w:szCs w:val="24"/>
              </w:rPr>
              <w:t xml:space="preserve">available </w:t>
            </w:r>
            <w:r w:rsidR="00EB44C4" w:rsidRPr="00151C18">
              <w:rPr>
                <w:rFonts w:asciiTheme="majorBidi" w:hAnsiTheme="majorBidi" w:cstheme="majorBidi"/>
                <w:sz w:val="24"/>
                <w:szCs w:val="24"/>
              </w:rPr>
              <w:t>place</w:t>
            </w:r>
            <w:r w:rsidRPr="00151C18">
              <w:rPr>
                <w:rFonts w:asciiTheme="majorBidi" w:hAnsiTheme="majorBidi" w:cstheme="majorBidi"/>
                <w:sz w:val="24"/>
                <w:szCs w:val="24"/>
              </w:rPr>
              <w:t xml:space="preserve"> </w:t>
            </w:r>
          </w:p>
        </w:tc>
        <w:tc>
          <w:tcPr>
            <w:tcW w:w="1172" w:type="dxa"/>
            <w:tcBorders>
              <w:top w:val="nil"/>
              <w:bottom w:val="nil"/>
            </w:tcBorders>
          </w:tcPr>
          <w:p w14:paraId="707F8D3B"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w:t>
            </w:r>
          </w:p>
        </w:tc>
        <w:tc>
          <w:tcPr>
            <w:tcW w:w="1298" w:type="dxa"/>
            <w:tcBorders>
              <w:top w:val="nil"/>
              <w:bottom w:val="nil"/>
            </w:tcBorders>
          </w:tcPr>
          <w:p w14:paraId="685A135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8.8</w:t>
            </w:r>
          </w:p>
        </w:tc>
      </w:tr>
      <w:tr w:rsidR="00DB2100" w:rsidRPr="00151C18" w14:paraId="2A2360A2" w14:textId="77777777" w:rsidTr="008151B8">
        <w:trPr>
          <w:trHeight w:val="349"/>
        </w:trPr>
        <w:tc>
          <w:tcPr>
            <w:tcW w:w="4138" w:type="dxa"/>
            <w:vMerge/>
          </w:tcPr>
          <w:p w14:paraId="5D5AB7CA"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7C4997F8" w14:textId="4FB64294"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O</w:t>
            </w:r>
            <w:r w:rsidR="00EB44C4" w:rsidRPr="00151C18">
              <w:rPr>
                <w:rFonts w:asciiTheme="majorBidi" w:hAnsiTheme="majorBidi" w:cstheme="majorBidi"/>
                <w:sz w:val="24"/>
                <w:szCs w:val="24"/>
              </w:rPr>
              <w:t>ther</w:t>
            </w:r>
            <w:r w:rsidRPr="00151C18">
              <w:rPr>
                <w:rFonts w:asciiTheme="majorBidi" w:hAnsiTheme="majorBidi" w:cstheme="majorBidi"/>
                <w:sz w:val="24"/>
                <w:szCs w:val="24"/>
              </w:rPr>
              <w:t xml:space="preserve"> </w:t>
            </w:r>
          </w:p>
        </w:tc>
        <w:tc>
          <w:tcPr>
            <w:tcW w:w="1172" w:type="dxa"/>
            <w:tcBorders>
              <w:top w:val="nil"/>
            </w:tcBorders>
          </w:tcPr>
          <w:p w14:paraId="2E581243"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w:t>
            </w:r>
          </w:p>
        </w:tc>
        <w:tc>
          <w:tcPr>
            <w:tcW w:w="1298" w:type="dxa"/>
            <w:tcBorders>
              <w:top w:val="nil"/>
            </w:tcBorders>
          </w:tcPr>
          <w:p w14:paraId="03C14FE9"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7.5</w:t>
            </w:r>
          </w:p>
        </w:tc>
      </w:tr>
      <w:tr w:rsidR="00DB2100" w:rsidRPr="00151C18" w14:paraId="5C62EC56" w14:textId="77777777" w:rsidTr="008151B8">
        <w:trPr>
          <w:trHeight w:val="339"/>
        </w:trPr>
        <w:tc>
          <w:tcPr>
            <w:tcW w:w="4138" w:type="dxa"/>
            <w:vMerge w:val="restart"/>
          </w:tcPr>
          <w:p w14:paraId="2A3EE92A" w14:textId="7959BA29" w:rsidR="00EB44C4" w:rsidRPr="00151C18" w:rsidRDefault="006C5FBF" w:rsidP="00151C18">
            <w:pPr>
              <w:ind w:left="180"/>
              <w:rPr>
                <w:rFonts w:asciiTheme="majorBidi" w:hAnsiTheme="majorBidi" w:cstheme="majorBidi"/>
                <w:sz w:val="24"/>
                <w:szCs w:val="24"/>
              </w:rPr>
            </w:pPr>
            <w:r w:rsidRPr="00151C18">
              <w:rPr>
                <w:rFonts w:asciiTheme="majorBidi" w:hAnsiTheme="majorBidi" w:cstheme="majorBidi"/>
                <w:sz w:val="24"/>
                <w:szCs w:val="24"/>
              </w:rPr>
              <w:t>W</w:t>
            </w:r>
            <w:r w:rsidR="00EB44C4" w:rsidRPr="00151C18">
              <w:rPr>
                <w:rFonts w:asciiTheme="majorBidi" w:hAnsiTheme="majorBidi" w:cstheme="majorBidi"/>
                <w:sz w:val="24"/>
                <w:szCs w:val="24"/>
              </w:rPr>
              <w:t>hat</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kind of sport</w:t>
            </w:r>
            <w:r w:rsidRPr="00151C18">
              <w:rPr>
                <w:rFonts w:asciiTheme="majorBidi" w:hAnsiTheme="majorBidi" w:cstheme="majorBidi"/>
                <w:sz w:val="24"/>
                <w:szCs w:val="24"/>
              </w:rPr>
              <w:t xml:space="preserve"> is being practiced by your child</w:t>
            </w:r>
            <w:r w:rsidR="00EB44C4" w:rsidRPr="00151C18">
              <w:rPr>
                <w:rFonts w:asciiTheme="majorBidi" w:hAnsiTheme="majorBidi" w:cstheme="majorBidi"/>
                <w:sz w:val="24"/>
                <w:szCs w:val="24"/>
              </w:rPr>
              <w:t>?</w:t>
            </w:r>
          </w:p>
        </w:tc>
        <w:tc>
          <w:tcPr>
            <w:tcW w:w="2788" w:type="dxa"/>
            <w:tcBorders>
              <w:bottom w:val="nil"/>
            </w:tcBorders>
          </w:tcPr>
          <w:p w14:paraId="4A83C095" w14:textId="77777777" w:rsidR="00EB44C4" w:rsidRPr="00151C18" w:rsidRDefault="00EB44C4" w:rsidP="00151C18">
            <w:pPr>
              <w:rPr>
                <w:rFonts w:asciiTheme="majorBidi" w:hAnsiTheme="majorBidi" w:cstheme="majorBidi"/>
                <w:sz w:val="24"/>
                <w:szCs w:val="24"/>
              </w:rPr>
            </w:pPr>
            <w:r w:rsidRPr="00151C18">
              <w:rPr>
                <w:rFonts w:asciiTheme="majorBidi" w:hAnsiTheme="majorBidi" w:cstheme="majorBidi"/>
                <w:sz w:val="24"/>
                <w:szCs w:val="24"/>
              </w:rPr>
              <w:t>Football</w:t>
            </w:r>
          </w:p>
        </w:tc>
        <w:tc>
          <w:tcPr>
            <w:tcW w:w="1172" w:type="dxa"/>
            <w:tcBorders>
              <w:bottom w:val="nil"/>
            </w:tcBorders>
          </w:tcPr>
          <w:p w14:paraId="3B7FE32E"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8</w:t>
            </w:r>
          </w:p>
        </w:tc>
        <w:tc>
          <w:tcPr>
            <w:tcW w:w="1298" w:type="dxa"/>
            <w:tcBorders>
              <w:bottom w:val="nil"/>
            </w:tcBorders>
          </w:tcPr>
          <w:p w14:paraId="343B2764"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10.0</w:t>
            </w:r>
          </w:p>
        </w:tc>
      </w:tr>
      <w:tr w:rsidR="00DB2100" w:rsidRPr="00151C18" w14:paraId="3112B591" w14:textId="77777777" w:rsidTr="008151B8">
        <w:trPr>
          <w:trHeight w:val="361"/>
        </w:trPr>
        <w:tc>
          <w:tcPr>
            <w:tcW w:w="4138" w:type="dxa"/>
            <w:vMerge/>
          </w:tcPr>
          <w:p w14:paraId="5A11843F"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6D0B3907" w14:textId="41678C79"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R</w:t>
            </w:r>
            <w:r w:rsidR="00EB44C4" w:rsidRPr="00151C18">
              <w:rPr>
                <w:rFonts w:asciiTheme="majorBidi" w:hAnsiTheme="majorBidi" w:cstheme="majorBidi"/>
                <w:sz w:val="24"/>
                <w:szCs w:val="24"/>
              </w:rPr>
              <w:t>unning</w:t>
            </w:r>
            <w:r w:rsidRPr="00151C18">
              <w:rPr>
                <w:rFonts w:asciiTheme="majorBidi" w:hAnsiTheme="majorBidi" w:cstheme="majorBidi"/>
                <w:sz w:val="24"/>
                <w:szCs w:val="24"/>
              </w:rPr>
              <w:t xml:space="preserve"> </w:t>
            </w:r>
          </w:p>
        </w:tc>
        <w:tc>
          <w:tcPr>
            <w:tcW w:w="1172" w:type="dxa"/>
            <w:tcBorders>
              <w:top w:val="nil"/>
              <w:bottom w:val="nil"/>
            </w:tcBorders>
          </w:tcPr>
          <w:p w14:paraId="6297C112"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16</w:t>
            </w:r>
          </w:p>
        </w:tc>
        <w:tc>
          <w:tcPr>
            <w:tcW w:w="1298" w:type="dxa"/>
            <w:tcBorders>
              <w:top w:val="nil"/>
              <w:bottom w:val="nil"/>
            </w:tcBorders>
          </w:tcPr>
          <w:p w14:paraId="72D6AF5F"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20.0</w:t>
            </w:r>
          </w:p>
        </w:tc>
      </w:tr>
      <w:tr w:rsidR="00DB2100" w:rsidRPr="00151C18" w14:paraId="1B8DFDB0" w14:textId="77777777" w:rsidTr="008151B8">
        <w:trPr>
          <w:trHeight w:val="349"/>
        </w:trPr>
        <w:tc>
          <w:tcPr>
            <w:tcW w:w="4138" w:type="dxa"/>
            <w:vMerge/>
          </w:tcPr>
          <w:p w14:paraId="35CC3E70"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77842274" w14:textId="13CF7076"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S</w:t>
            </w:r>
            <w:r w:rsidR="00EB44C4" w:rsidRPr="00151C18">
              <w:rPr>
                <w:rFonts w:asciiTheme="majorBidi" w:hAnsiTheme="majorBidi" w:cstheme="majorBidi"/>
                <w:sz w:val="24"/>
                <w:szCs w:val="24"/>
              </w:rPr>
              <w:t>wimming</w:t>
            </w:r>
            <w:r w:rsidRPr="00151C18">
              <w:rPr>
                <w:rFonts w:asciiTheme="majorBidi" w:hAnsiTheme="majorBidi" w:cstheme="majorBidi"/>
                <w:sz w:val="24"/>
                <w:szCs w:val="24"/>
              </w:rPr>
              <w:t xml:space="preserve"> </w:t>
            </w:r>
          </w:p>
        </w:tc>
        <w:tc>
          <w:tcPr>
            <w:tcW w:w="1172" w:type="dxa"/>
            <w:tcBorders>
              <w:top w:val="nil"/>
              <w:bottom w:val="nil"/>
            </w:tcBorders>
          </w:tcPr>
          <w:p w14:paraId="232ABF31"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w:t>
            </w:r>
          </w:p>
        </w:tc>
        <w:tc>
          <w:tcPr>
            <w:tcW w:w="1298" w:type="dxa"/>
            <w:tcBorders>
              <w:top w:val="nil"/>
              <w:bottom w:val="nil"/>
            </w:tcBorders>
          </w:tcPr>
          <w:p w14:paraId="39F588C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8.8</w:t>
            </w:r>
          </w:p>
        </w:tc>
      </w:tr>
      <w:tr w:rsidR="00DB2100" w:rsidRPr="00151C18" w14:paraId="4FFC13CD" w14:textId="77777777" w:rsidTr="008151B8">
        <w:trPr>
          <w:trHeight w:val="351"/>
        </w:trPr>
        <w:tc>
          <w:tcPr>
            <w:tcW w:w="4138" w:type="dxa"/>
            <w:vMerge/>
          </w:tcPr>
          <w:p w14:paraId="3149FAEA"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7E2BC2C3" w14:textId="75EB6EFC"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T</w:t>
            </w:r>
            <w:r w:rsidR="00EB44C4" w:rsidRPr="00151C18">
              <w:rPr>
                <w:rFonts w:asciiTheme="majorBidi" w:hAnsiTheme="majorBidi" w:cstheme="majorBidi"/>
                <w:sz w:val="24"/>
                <w:szCs w:val="24"/>
              </w:rPr>
              <w:t>able</w:t>
            </w:r>
            <w:r w:rsidRPr="00151C18">
              <w:rPr>
                <w:rFonts w:asciiTheme="majorBidi" w:hAnsiTheme="majorBidi" w:cstheme="majorBidi"/>
                <w:sz w:val="24"/>
                <w:szCs w:val="24"/>
              </w:rPr>
              <w:t xml:space="preserve"> </w:t>
            </w:r>
            <w:r w:rsidR="00EB44C4" w:rsidRPr="00151C18">
              <w:rPr>
                <w:rFonts w:asciiTheme="majorBidi" w:hAnsiTheme="majorBidi" w:cstheme="majorBidi"/>
                <w:sz w:val="24"/>
                <w:szCs w:val="24"/>
              </w:rPr>
              <w:t>tennis</w:t>
            </w:r>
            <w:r w:rsidRPr="00151C18">
              <w:rPr>
                <w:rFonts w:asciiTheme="majorBidi" w:hAnsiTheme="majorBidi" w:cstheme="majorBidi"/>
                <w:sz w:val="24"/>
                <w:szCs w:val="24"/>
              </w:rPr>
              <w:t xml:space="preserve"> </w:t>
            </w:r>
          </w:p>
        </w:tc>
        <w:tc>
          <w:tcPr>
            <w:tcW w:w="1172" w:type="dxa"/>
            <w:tcBorders>
              <w:top w:val="nil"/>
              <w:bottom w:val="nil"/>
            </w:tcBorders>
          </w:tcPr>
          <w:p w14:paraId="6FDBB849"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w:t>
            </w:r>
          </w:p>
        </w:tc>
        <w:tc>
          <w:tcPr>
            <w:tcW w:w="1298" w:type="dxa"/>
            <w:tcBorders>
              <w:top w:val="nil"/>
              <w:bottom w:val="nil"/>
            </w:tcBorders>
          </w:tcPr>
          <w:p w14:paraId="5B39B5B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r>
      <w:tr w:rsidR="00DB2100" w:rsidRPr="00151C18" w14:paraId="657A8DFC" w14:textId="77777777" w:rsidTr="008151B8">
        <w:trPr>
          <w:trHeight w:val="349"/>
        </w:trPr>
        <w:tc>
          <w:tcPr>
            <w:tcW w:w="4138" w:type="dxa"/>
            <w:vMerge/>
          </w:tcPr>
          <w:p w14:paraId="14908AC6"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0828859B" w14:textId="77777777" w:rsidR="00EB44C4" w:rsidRPr="00151C18" w:rsidRDefault="00EB44C4" w:rsidP="00151C18">
            <w:pPr>
              <w:rPr>
                <w:rFonts w:asciiTheme="majorBidi" w:hAnsiTheme="majorBidi" w:cstheme="majorBidi"/>
                <w:sz w:val="24"/>
                <w:szCs w:val="24"/>
              </w:rPr>
            </w:pPr>
            <w:r w:rsidRPr="00151C18">
              <w:rPr>
                <w:rFonts w:asciiTheme="majorBidi" w:hAnsiTheme="majorBidi" w:cstheme="majorBidi"/>
                <w:sz w:val="24"/>
                <w:szCs w:val="24"/>
              </w:rPr>
              <w:t>Karate</w:t>
            </w:r>
          </w:p>
        </w:tc>
        <w:tc>
          <w:tcPr>
            <w:tcW w:w="1172" w:type="dxa"/>
            <w:tcBorders>
              <w:top w:val="nil"/>
              <w:bottom w:val="nil"/>
            </w:tcBorders>
          </w:tcPr>
          <w:p w14:paraId="159A3D37"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w:t>
            </w:r>
          </w:p>
        </w:tc>
        <w:tc>
          <w:tcPr>
            <w:tcW w:w="1298" w:type="dxa"/>
            <w:tcBorders>
              <w:top w:val="nil"/>
              <w:bottom w:val="nil"/>
            </w:tcBorders>
          </w:tcPr>
          <w:p w14:paraId="592B196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r>
      <w:tr w:rsidR="00DB2100" w:rsidRPr="00151C18" w14:paraId="262E2B83" w14:textId="77777777" w:rsidTr="008151B8">
        <w:trPr>
          <w:trHeight w:val="349"/>
        </w:trPr>
        <w:tc>
          <w:tcPr>
            <w:tcW w:w="4138" w:type="dxa"/>
            <w:vMerge/>
          </w:tcPr>
          <w:p w14:paraId="29A5E945"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5CF2C50C" w14:textId="0311FD5C" w:rsidR="00EB44C4"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S</w:t>
            </w:r>
            <w:r w:rsidR="00EB44C4" w:rsidRPr="00151C18">
              <w:rPr>
                <w:rFonts w:asciiTheme="majorBidi" w:hAnsiTheme="majorBidi" w:cstheme="majorBidi"/>
                <w:sz w:val="24"/>
                <w:szCs w:val="24"/>
              </w:rPr>
              <w:t>everal</w:t>
            </w:r>
            <w:r w:rsidRPr="00151C18">
              <w:rPr>
                <w:rFonts w:asciiTheme="majorBidi" w:hAnsiTheme="majorBidi" w:cstheme="majorBidi"/>
                <w:sz w:val="24"/>
                <w:szCs w:val="24"/>
              </w:rPr>
              <w:t xml:space="preserve"> </w:t>
            </w:r>
            <w:r w:rsidR="00EB44C4" w:rsidRPr="00151C18">
              <w:rPr>
                <w:rFonts w:asciiTheme="majorBidi" w:hAnsiTheme="majorBidi" w:cstheme="majorBidi"/>
                <w:sz w:val="24"/>
                <w:szCs w:val="24"/>
              </w:rPr>
              <w:t>games</w:t>
            </w:r>
          </w:p>
        </w:tc>
        <w:tc>
          <w:tcPr>
            <w:tcW w:w="1172" w:type="dxa"/>
            <w:tcBorders>
              <w:top w:val="nil"/>
              <w:bottom w:val="nil"/>
            </w:tcBorders>
          </w:tcPr>
          <w:p w14:paraId="687E340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w:t>
            </w:r>
          </w:p>
        </w:tc>
        <w:tc>
          <w:tcPr>
            <w:tcW w:w="1298" w:type="dxa"/>
            <w:tcBorders>
              <w:top w:val="nil"/>
              <w:bottom w:val="nil"/>
            </w:tcBorders>
          </w:tcPr>
          <w:p w14:paraId="4C9FB6A1"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7.5</w:t>
            </w:r>
          </w:p>
        </w:tc>
      </w:tr>
      <w:tr w:rsidR="00DB2100" w:rsidRPr="00151C18" w14:paraId="534112D1" w14:textId="77777777" w:rsidTr="008151B8">
        <w:trPr>
          <w:trHeight w:val="361"/>
        </w:trPr>
        <w:tc>
          <w:tcPr>
            <w:tcW w:w="4138" w:type="dxa"/>
            <w:vMerge/>
          </w:tcPr>
          <w:p w14:paraId="5447FF14"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69118ED6" w14:textId="77777777" w:rsidR="00EB44C4" w:rsidRPr="00151C18" w:rsidRDefault="00EB44C4" w:rsidP="00151C18">
            <w:pPr>
              <w:rPr>
                <w:rFonts w:asciiTheme="majorBidi" w:hAnsiTheme="majorBidi" w:cstheme="majorBidi"/>
                <w:sz w:val="24"/>
                <w:szCs w:val="24"/>
              </w:rPr>
            </w:pPr>
            <w:r w:rsidRPr="00151C18">
              <w:rPr>
                <w:rFonts w:asciiTheme="majorBidi" w:hAnsiTheme="majorBidi" w:cstheme="majorBidi"/>
                <w:sz w:val="24"/>
                <w:szCs w:val="24"/>
              </w:rPr>
              <w:t>Other</w:t>
            </w:r>
          </w:p>
        </w:tc>
        <w:tc>
          <w:tcPr>
            <w:tcW w:w="1172" w:type="dxa"/>
            <w:tcBorders>
              <w:top w:val="nil"/>
            </w:tcBorders>
          </w:tcPr>
          <w:p w14:paraId="61A18926"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c>
          <w:tcPr>
            <w:tcW w:w="1298" w:type="dxa"/>
            <w:tcBorders>
              <w:top w:val="nil"/>
            </w:tcBorders>
          </w:tcPr>
          <w:p w14:paraId="0D1755BE"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16.3</w:t>
            </w:r>
          </w:p>
        </w:tc>
      </w:tr>
      <w:tr w:rsidR="006A07C5" w:rsidRPr="00151C18" w14:paraId="7B4E7B28" w14:textId="77777777" w:rsidTr="008151B8">
        <w:trPr>
          <w:trHeight w:val="339"/>
        </w:trPr>
        <w:tc>
          <w:tcPr>
            <w:tcW w:w="4138" w:type="dxa"/>
            <w:vMerge w:val="restart"/>
          </w:tcPr>
          <w:p w14:paraId="027BCFFE" w14:textId="4FE9F1E4" w:rsidR="006A07C5" w:rsidRPr="00151C18" w:rsidRDefault="006A07C5" w:rsidP="00151C18">
            <w:pPr>
              <w:ind w:left="180"/>
              <w:rPr>
                <w:rFonts w:asciiTheme="majorBidi" w:hAnsiTheme="majorBidi" w:cstheme="majorBidi"/>
                <w:sz w:val="24"/>
                <w:szCs w:val="24"/>
              </w:rPr>
            </w:pPr>
            <w:r w:rsidRPr="00151C18">
              <w:rPr>
                <w:rFonts w:asciiTheme="majorBidi" w:hAnsiTheme="majorBidi" w:cstheme="majorBidi"/>
                <w:sz w:val="24"/>
                <w:szCs w:val="24"/>
              </w:rPr>
              <w:t>How</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many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hours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of</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daily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practice?</w:t>
            </w:r>
          </w:p>
        </w:tc>
        <w:tc>
          <w:tcPr>
            <w:tcW w:w="2788" w:type="dxa"/>
            <w:tcBorders>
              <w:bottom w:val="nil"/>
            </w:tcBorders>
          </w:tcPr>
          <w:p w14:paraId="62E7049C" w14:textId="7F51628F" w:rsidR="006A07C5"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30 minutes</w:t>
            </w:r>
          </w:p>
        </w:tc>
        <w:tc>
          <w:tcPr>
            <w:tcW w:w="1172" w:type="dxa"/>
            <w:tcBorders>
              <w:bottom w:val="nil"/>
            </w:tcBorders>
          </w:tcPr>
          <w:p w14:paraId="53A8BD7F"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29</w:t>
            </w:r>
          </w:p>
        </w:tc>
        <w:tc>
          <w:tcPr>
            <w:tcW w:w="1298" w:type="dxa"/>
            <w:tcBorders>
              <w:bottom w:val="nil"/>
            </w:tcBorders>
          </w:tcPr>
          <w:p w14:paraId="0B7AA667"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36.3</w:t>
            </w:r>
          </w:p>
        </w:tc>
      </w:tr>
      <w:tr w:rsidR="006A07C5" w:rsidRPr="00151C18" w14:paraId="428EC365" w14:textId="77777777" w:rsidTr="008151B8">
        <w:trPr>
          <w:trHeight w:val="349"/>
        </w:trPr>
        <w:tc>
          <w:tcPr>
            <w:tcW w:w="4138" w:type="dxa"/>
            <w:vMerge/>
          </w:tcPr>
          <w:p w14:paraId="0CD7A126" w14:textId="77777777" w:rsidR="006A07C5" w:rsidRPr="00151C18" w:rsidRDefault="006A07C5"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474DECC5" w14:textId="3613C9E0" w:rsidR="006A07C5"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60 minutes</w:t>
            </w:r>
          </w:p>
        </w:tc>
        <w:tc>
          <w:tcPr>
            <w:tcW w:w="1172" w:type="dxa"/>
            <w:tcBorders>
              <w:top w:val="nil"/>
              <w:bottom w:val="nil"/>
            </w:tcBorders>
          </w:tcPr>
          <w:p w14:paraId="138123BA"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10</w:t>
            </w:r>
          </w:p>
        </w:tc>
        <w:tc>
          <w:tcPr>
            <w:tcW w:w="1298" w:type="dxa"/>
            <w:tcBorders>
              <w:top w:val="nil"/>
              <w:bottom w:val="nil"/>
            </w:tcBorders>
          </w:tcPr>
          <w:p w14:paraId="5C444819"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12.5</w:t>
            </w:r>
          </w:p>
        </w:tc>
      </w:tr>
      <w:tr w:rsidR="006A07C5" w:rsidRPr="00151C18" w14:paraId="0F555330" w14:textId="77777777" w:rsidTr="008151B8">
        <w:trPr>
          <w:trHeight w:val="313"/>
        </w:trPr>
        <w:tc>
          <w:tcPr>
            <w:tcW w:w="4138" w:type="dxa"/>
            <w:vMerge/>
          </w:tcPr>
          <w:p w14:paraId="79EACB23" w14:textId="77777777" w:rsidR="006A07C5" w:rsidRPr="00151C18" w:rsidRDefault="006A07C5"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3F7FE890" w14:textId="34CED417" w:rsidR="006A07C5" w:rsidRPr="00151C18" w:rsidRDefault="008151B8" w:rsidP="00151C18">
            <w:pPr>
              <w:rPr>
                <w:rFonts w:asciiTheme="majorBidi" w:hAnsiTheme="majorBidi" w:cstheme="majorBidi"/>
                <w:sz w:val="24"/>
                <w:szCs w:val="24"/>
              </w:rPr>
            </w:pPr>
            <w:r w:rsidRPr="00151C18">
              <w:rPr>
                <w:rFonts w:asciiTheme="majorBidi" w:hAnsiTheme="majorBidi" w:cstheme="majorBidi"/>
                <w:sz w:val="24"/>
                <w:szCs w:val="24"/>
              </w:rPr>
              <w:t>90 minutes</w:t>
            </w:r>
          </w:p>
        </w:tc>
        <w:tc>
          <w:tcPr>
            <w:tcW w:w="1172" w:type="dxa"/>
            <w:tcBorders>
              <w:top w:val="nil"/>
              <w:bottom w:val="nil"/>
            </w:tcBorders>
          </w:tcPr>
          <w:p w14:paraId="2909B70D"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9</w:t>
            </w:r>
          </w:p>
        </w:tc>
        <w:tc>
          <w:tcPr>
            <w:tcW w:w="1298" w:type="dxa"/>
            <w:tcBorders>
              <w:top w:val="nil"/>
              <w:bottom w:val="nil"/>
            </w:tcBorders>
          </w:tcPr>
          <w:p w14:paraId="74C04649"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11.3</w:t>
            </w:r>
          </w:p>
        </w:tc>
      </w:tr>
      <w:tr w:rsidR="006A07C5" w:rsidRPr="00151C18" w14:paraId="6827436E" w14:textId="77777777" w:rsidTr="008151B8">
        <w:trPr>
          <w:trHeight w:val="340"/>
        </w:trPr>
        <w:tc>
          <w:tcPr>
            <w:tcW w:w="4138" w:type="dxa"/>
            <w:vMerge/>
          </w:tcPr>
          <w:p w14:paraId="5978ADD6" w14:textId="77777777" w:rsidR="006A07C5" w:rsidRPr="00151C18" w:rsidRDefault="006A07C5" w:rsidP="00151C18">
            <w:pPr>
              <w:ind w:left="180"/>
              <w:rPr>
                <w:rFonts w:asciiTheme="majorBidi" w:hAnsiTheme="majorBidi" w:cstheme="majorBidi"/>
                <w:sz w:val="24"/>
                <w:szCs w:val="24"/>
              </w:rPr>
            </w:pPr>
          </w:p>
        </w:tc>
        <w:tc>
          <w:tcPr>
            <w:tcW w:w="2788" w:type="dxa"/>
            <w:tcBorders>
              <w:top w:val="nil"/>
            </w:tcBorders>
          </w:tcPr>
          <w:p w14:paraId="05B1C7E2" w14:textId="6B52E909" w:rsidR="006A07C5" w:rsidRPr="00151C18" w:rsidRDefault="008151B8" w:rsidP="00151C18">
            <w:pPr>
              <w:ind w:right="90"/>
              <w:rPr>
                <w:rFonts w:asciiTheme="majorBidi" w:hAnsiTheme="majorBidi" w:cstheme="majorBidi"/>
                <w:sz w:val="24"/>
                <w:szCs w:val="24"/>
              </w:rPr>
            </w:pPr>
            <w:r w:rsidRPr="00151C18">
              <w:rPr>
                <w:rFonts w:asciiTheme="majorBidi" w:hAnsiTheme="majorBidi" w:cstheme="majorBidi"/>
                <w:sz w:val="24"/>
                <w:szCs w:val="24"/>
              </w:rPr>
              <w:t>120 minutes</w:t>
            </w:r>
          </w:p>
        </w:tc>
        <w:tc>
          <w:tcPr>
            <w:tcW w:w="1172" w:type="dxa"/>
            <w:tcBorders>
              <w:top w:val="nil"/>
            </w:tcBorders>
          </w:tcPr>
          <w:p w14:paraId="104DD41D"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5</w:t>
            </w:r>
          </w:p>
        </w:tc>
        <w:tc>
          <w:tcPr>
            <w:tcW w:w="1298" w:type="dxa"/>
            <w:tcBorders>
              <w:top w:val="nil"/>
            </w:tcBorders>
          </w:tcPr>
          <w:p w14:paraId="14CF1A0E" w14:textId="77777777" w:rsidR="006A07C5" w:rsidRPr="00151C18" w:rsidRDefault="006A07C5" w:rsidP="00151C18">
            <w:pPr>
              <w:jc w:val="center"/>
              <w:rPr>
                <w:rFonts w:asciiTheme="majorBidi" w:hAnsiTheme="majorBidi" w:cstheme="majorBidi"/>
                <w:sz w:val="24"/>
                <w:szCs w:val="24"/>
              </w:rPr>
            </w:pPr>
            <w:r w:rsidRPr="00151C18">
              <w:rPr>
                <w:rFonts w:asciiTheme="majorBidi" w:hAnsiTheme="majorBidi" w:cstheme="majorBidi"/>
                <w:sz w:val="24"/>
                <w:szCs w:val="24"/>
              </w:rPr>
              <w:t>6.3</w:t>
            </w:r>
          </w:p>
        </w:tc>
      </w:tr>
      <w:tr w:rsidR="00DB2100" w:rsidRPr="00151C18" w14:paraId="13799D3D" w14:textId="77777777" w:rsidTr="008151B8">
        <w:trPr>
          <w:trHeight w:val="342"/>
        </w:trPr>
        <w:tc>
          <w:tcPr>
            <w:tcW w:w="4138" w:type="dxa"/>
            <w:vMerge w:val="restart"/>
          </w:tcPr>
          <w:p w14:paraId="4552C394" w14:textId="77777777" w:rsidR="00EB44C4" w:rsidRPr="00151C18" w:rsidRDefault="00EB44C4" w:rsidP="00151C18">
            <w:pPr>
              <w:ind w:left="180"/>
              <w:rPr>
                <w:rFonts w:asciiTheme="majorBidi" w:hAnsiTheme="majorBidi" w:cstheme="majorBidi"/>
                <w:sz w:val="24"/>
                <w:szCs w:val="24"/>
              </w:rPr>
            </w:pPr>
            <w:r w:rsidRPr="00151C18">
              <w:rPr>
                <w:rFonts w:asciiTheme="majorBidi" w:hAnsiTheme="majorBidi" w:cstheme="majorBidi"/>
                <w:sz w:val="24"/>
                <w:szCs w:val="24"/>
              </w:rPr>
              <w:t>Where</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your 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practice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sports?</w:t>
            </w:r>
          </w:p>
        </w:tc>
        <w:tc>
          <w:tcPr>
            <w:tcW w:w="2788" w:type="dxa"/>
            <w:tcBorders>
              <w:bottom w:val="nil"/>
            </w:tcBorders>
          </w:tcPr>
          <w:p w14:paraId="1325DED5" w14:textId="441DB833" w:rsidR="00EB44C4" w:rsidRPr="00151C18" w:rsidRDefault="008151B8" w:rsidP="00151C18">
            <w:pPr>
              <w:ind w:right="92"/>
              <w:rPr>
                <w:rFonts w:asciiTheme="majorBidi" w:hAnsiTheme="majorBidi" w:cstheme="majorBidi"/>
                <w:sz w:val="24"/>
                <w:szCs w:val="24"/>
              </w:rPr>
            </w:pPr>
            <w:r w:rsidRPr="00151C18">
              <w:rPr>
                <w:rFonts w:asciiTheme="majorBidi" w:hAnsiTheme="majorBidi" w:cstheme="majorBidi"/>
                <w:sz w:val="24"/>
                <w:szCs w:val="24"/>
              </w:rPr>
              <w:t>A</w:t>
            </w:r>
            <w:r w:rsidR="00EB44C4" w:rsidRPr="00151C18">
              <w:rPr>
                <w:rFonts w:asciiTheme="majorBidi" w:hAnsiTheme="majorBidi" w:cstheme="majorBidi"/>
                <w:sz w:val="24"/>
                <w:szCs w:val="24"/>
              </w:rPr>
              <w:t>t home</w:t>
            </w:r>
          </w:p>
        </w:tc>
        <w:tc>
          <w:tcPr>
            <w:tcW w:w="1172" w:type="dxa"/>
            <w:tcBorders>
              <w:bottom w:val="nil"/>
            </w:tcBorders>
          </w:tcPr>
          <w:p w14:paraId="2EE2519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27</w:t>
            </w:r>
          </w:p>
        </w:tc>
        <w:tc>
          <w:tcPr>
            <w:tcW w:w="1298" w:type="dxa"/>
            <w:tcBorders>
              <w:bottom w:val="nil"/>
            </w:tcBorders>
          </w:tcPr>
          <w:p w14:paraId="3B61013F"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33.8</w:t>
            </w:r>
          </w:p>
        </w:tc>
      </w:tr>
      <w:tr w:rsidR="00DB2100" w:rsidRPr="00151C18" w14:paraId="5EA83D5F" w14:textId="77777777" w:rsidTr="008151B8">
        <w:trPr>
          <w:trHeight w:val="358"/>
        </w:trPr>
        <w:tc>
          <w:tcPr>
            <w:tcW w:w="4138" w:type="dxa"/>
            <w:vMerge/>
          </w:tcPr>
          <w:p w14:paraId="3B91EE59"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6871A738" w14:textId="474F7FC9" w:rsidR="00EB44C4" w:rsidRPr="00151C18" w:rsidRDefault="008151B8" w:rsidP="00151C18">
            <w:pPr>
              <w:ind w:right="93"/>
              <w:rPr>
                <w:rFonts w:asciiTheme="majorBidi" w:hAnsiTheme="majorBidi" w:cstheme="majorBidi"/>
                <w:sz w:val="24"/>
                <w:szCs w:val="24"/>
              </w:rPr>
            </w:pPr>
            <w:r w:rsidRPr="00151C18">
              <w:rPr>
                <w:rFonts w:asciiTheme="majorBidi" w:hAnsiTheme="majorBidi" w:cstheme="majorBidi"/>
                <w:sz w:val="24"/>
                <w:szCs w:val="24"/>
              </w:rPr>
              <w:t>I</w:t>
            </w:r>
            <w:r w:rsidR="00EB44C4" w:rsidRPr="00151C18">
              <w:rPr>
                <w:rFonts w:asciiTheme="majorBidi" w:hAnsiTheme="majorBidi" w:cstheme="majorBidi"/>
                <w:sz w:val="24"/>
                <w:szCs w:val="24"/>
              </w:rPr>
              <w:t>n the</w:t>
            </w:r>
            <w:r w:rsidR="00EB44C4" w:rsidRPr="00151C18">
              <w:rPr>
                <w:rFonts w:asciiTheme="majorBidi" w:hAnsiTheme="majorBidi" w:cstheme="majorBidi"/>
                <w:spacing w:val="-2"/>
                <w:sz w:val="24"/>
                <w:szCs w:val="24"/>
              </w:rPr>
              <w:t xml:space="preserve"> </w:t>
            </w:r>
            <w:r w:rsidR="00EB44C4" w:rsidRPr="00151C18">
              <w:rPr>
                <w:rFonts w:asciiTheme="majorBidi" w:hAnsiTheme="majorBidi" w:cstheme="majorBidi"/>
                <w:sz w:val="24"/>
                <w:szCs w:val="24"/>
              </w:rPr>
              <w:t>street</w:t>
            </w:r>
          </w:p>
        </w:tc>
        <w:tc>
          <w:tcPr>
            <w:tcW w:w="1172" w:type="dxa"/>
            <w:tcBorders>
              <w:top w:val="nil"/>
              <w:bottom w:val="nil"/>
            </w:tcBorders>
          </w:tcPr>
          <w:p w14:paraId="6B28F5D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13</w:t>
            </w:r>
          </w:p>
        </w:tc>
        <w:tc>
          <w:tcPr>
            <w:tcW w:w="1298" w:type="dxa"/>
            <w:tcBorders>
              <w:top w:val="nil"/>
              <w:bottom w:val="nil"/>
            </w:tcBorders>
          </w:tcPr>
          <w:p w14:paraId="1D6C4BE4"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16.3</w:t>
            </w:r>
          </w:p>
        </w:tc>
      </w:tr>
      <w:tr w:rsidR="00DB2100" w:rsidRPr="00151C18" w14:paraId="26C6A411" w14:textId="77777777" w:rsidTr="008151B8">
        <w:trPr>
          <w:trHeight w:val="358"/>
        </w:trPr>
        <w:tc>
          <w:tcPr>
            <w:tcW w:w="4138" w:type="dxa"/>
            <w:vMerge/>
          </w:tcPr>
          <w:p w14:paraId="774753A7"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06612E53" w14:textId="77777777" w:rsidR="00EB44C4" w:rsidRPr="00151C18" w:rsidRDefault="00EB44C4" w:rsidP="00151C18">
            <w:pPr>
              <w:ind w:right="89"/>
              <w:rPr>
                <w:rFonts w:asciiTheme="majorBidi" w:hAnsiTheme="majorBidi" w:cstheme="majorBidi"/>
                <w:sz w:val="24"/>
                <w:szCs w:val="24"/>
              </w:rPr>
            </w:pPr>
            <w:r w:rsidRPr="00151C18">
              <w:rPr>
                <w:rFonts w:asciiTheme="majorBidi" w:hAnsiTheme="majorBidi" w:cstheme="majorBidi"/>
                <w:sz w:val="24"/>
                <w:szCs w:val="24"/>
              </w:rPr>
              <w:t>In 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club</w:t>
            </w:r>
          </w:p>
        </w:tc>
        <w:tc>
          <w:tcPr>
            <w:tcW w:w="1172" w:type="dxa"/>
            <w:tcBorders>
              <w:top w:val="nil"/>
            </w:tcBorders>
          </w:tcPr>
          <w:p w14:paraId="593AD4FB"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12</w:t>
            </w:r>
          </w:p>
        </w:tc>
        <w:tc>
          <w:tcPr>
            <w:tcW w:w="1298" w:type="dxa"/>
            <w:tcBorders>
              <w:top w:val="nil"/>
            </w:tcBorders>
          </w:tcPr>
          <w:p w14:paraId="41098F2E"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15.0</w:t>
            </w:r>
          </w:p>
        </w:tc>
      </w:tr>
      <w:tr w:rsidR="00DB2100" w:rsidRPr="00151C18" w14:paraId="40A0D575" w14:textId="77777777" w:rsidTr="008151B8">
        <w:trPr>
          <w:trHeight w:val="341"/>
        </w:trPr>
        <w:tc>
          <w:tcPr>
            <w:tcW w:w="4138" w:type="dxa"/>
            <w:vMerge w:val="restart"/>
          </w:tcPr>
          <w:p w14:paraId="2D90D72D" w14:textId="77777777" w:rsidR="00EB44C4" w:rsidRPr="00151C18" w:rsidRDefault="00EB44C4" w:rsidP="00151C18">
            <w:pPr>
              <w:ind w:left="180"/>
              <w:rPr>
                <w:rFonts w:asciiTheme="majorBidi" w:hAnsiTheme="majorBidi" w:cstheme="majorBidi"/>
                <w:sz w:val="24"/>
                <w:szCs w:val="24"/>
              </w:rPr>
            </w:pPr>
            <w:r w:rsidRPr="00151C18">
              <w:rPr>
                <w:rFonts w:asciiTheme="majorBidi" w:hAnsiTheme="majorBidi" w:cstheme="majorBidi"/>
                <w:sz w:val="24"/>
                <w:szCs w:val="24"/>
              </w:rPr>
              <w:t>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your 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have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bicycle?</w:t>
            </w:r>
          </w:p>
        </w:tc>
        <w:tc>
          <w:tcPr>
            <w:tcW w:w="2788" w:type="dxa"/>
            <w:tcBorders>
              <w:bottom w:val="nil"/>
            </w:tcBorders>
          </w:tcPr>
          <w:p w14:paraId="289B9943" w14:textId="20E25520" w:rsidR="00EB44C4" w:rsidRPr="00151C18" w:rsidRDefault="008151B8" w:rsidP="00151C18">
            <w:pPr>
              <w:ind w:right="92"/>
              <w:rPr>
                <w:rFonts w:asciiTheme="majorBidi" w:hAnsiTheme="majorBidi" w:cstheme="majorBidi"/>
                <w:sz w:val="24"/>
                <w:szCs w:val="24"/>
              </w:rPr>
            </w:pPr>
            <w:r w:rsidRPr="00151C18">
              <w:rPr>
                <w:rFonts w:asciiTheme="majorBidi" w:hAnsiTheme="majorBidi" w:cstheme="majorBidi"/>
                <w:sz w:val="24"/>
                <w:szCs w:val="24"/>
              </w:rPr>
              <w:t>Y</w:t>
            </w:r>
            <w:r w:rsidR="00EB44C4" w:rsidRPr="00151C18">
              <w:rPr>
                <w:rFonts w:asciiTheme="majorBidi" w:hAnsiTheme="majorBidi" w:cstheme="majorBidi"/>
                <w:sz w:val="24"/>
                <w:szCs w:val="24"/>
              </w:rPr>
              <w:t>es</w:t>
            </w:r>
            <w:r w:rsidRPr="00151C18">
              <w:rPr>
                <w:rFonts w:asciiTheme="majorBidi" w:hAnsiTheme="majorBidi" w:cstheme="majorBidi"/>
                <w:sz w:val="24"/>
                <w:szCs w:val="24"/>
              </w:rPr>
              <w:t xml:space="preserve"> </w:t>
            </w:r>
          </w:p>
        </w:tc>
        <w:tc>
          <w:tcPr>
            <w:tcW w:w="1172" w:type="dxa"/>
            <w:tcBorders>
              <w:bottom w:val="nil"/>
            </w:tcBorders>
          </w:tcPr>
          <w:p w14:paraId="745376D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55</w:t>
            </w:r>
          </w:p>
        </w:tc>
        <w:tc>
          <w:tcPr>
            <w:tcW w:w="1298" w:type="dxa"/>
            <w:tcBorders>
              <w:bottom w:val="nil"/>
            </w:tcBorders>
          </w:tcPr>
          <w:p w14:paraId="41038F64"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68.8</w:t>
            </w:r>
          </w:p>
        </w:tc>
      </w:tr>
      <w:tr w:rsidR="00DB2100" w:rsidRPr="00151C18" w14:paraId="3BF50C5C" w14:textId="77777777" w:rsidTr="008151B8">
        <w:trPr>
          <w:trHeight w:val="358"/>
        </w:trPr>
        <w:tc>
          <w:tcPr>
            <w:tcW w:w="4138" w:type="dxa"/>
            <w:vMerge/>
          </w:tcPr>
          <w:p w14:paraId="7529B315"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5BC814B4" w14:textId="1C314CD5" w:rsidR="00EB44C4" w:rsidRPr="00151C18" w:rsidRDefault="008151B8" w:rsidP="00151C18">
            <w:pPr>
              <w:ind w:right="87"/>
              <w:rPr>
                <w:rFonts w:asciiTheme="majorBidi" w:hAnsiTheme="majorBidi" w:cstheme="majorBidi"/>
                <w:sz w:val="24"/>
                <w:szCs w:val="24"/>
              </w:rPr>
            </w:pPr>
            <w:r w:rsidRPr="00151C18">
              <w:rPr>
                <w:rFonts w:asciiTheme="majorBidi" w:hAnsiTheme="majorBidi" w:cstheme="majorBidi"/>
                <w:sz w:val="24"/>
                <w:szCs w:val="24"/>
              </w:rPr>
              <w:t>N</w:t>
            </w:r>
            <w:r w:rsidR="00EB44C4" w:rsidRPr="00151C18">
              <w:rPr>
                <w:rFonts w:asciiTheme="majorBidi" w:hAnsiTheme="majorBidi" w:cstheme="majorBidi"/>
                <w:sz w:val="24"/>
                <w:szCs w:val="24"/>
              </w:rPr>
              <w:t>o</w:t>
            </w:r>
            <w:r w:rsidRPr="00151C18">
              <w:rPr>
                <w:rFonts w:asciiTheme="majorBidi" w:hAnsiTheme="majorBidi" w:cstheme="majorBidi"/>
                <w:sz w:val="24"/>
                <w:szCs w:val="24"/>
              </w:rPr>
              <w:t xml:space="preserve"> </w:t>
            </w:r>
          </w:p>
        </w:tc>
        <w:tc>
          <w:tcPr>
            <w:tcW w:w="1172" w:type="dxa"/>
            <w:tcBorders>
              <w:top w:val="nil"/>
            </w:tcBorders>
          </w:tcPr>
          <w:p w14:paraId="25CF22C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25</w:t>
            </w:r>
          </w:p>
        </w:tc>
        <w:tc>
          <w:tcPr>
            <w:tcW w:w="1298" w:type="dxa"/>
            <w:tcBorders>
              <w:top w:val="nil"/>
            </w:tcBorders>
          </w:tcPr>
          <w:p w14:paraId="1675B031"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31.3</w:t>
            </w:r>
          </w:p>
        </w:tc>
      </w:tr>
      <w:tr w:rsidR="00DB2100" w:rsidRPr="00151C18" w14:paraId="14065068" w14:textId="77777777" w:rsidTr="008151B8">
        <w:trPr>
          <w:trHeight w:val="339"/>
        </w:trPr>
        <w:tc>
          <w:tcPr>
            <w:tcW w:w="4138" w:type="dxa"/>
            <w:vMerge w:val="restart"/>
          </w:tcPr>
          <w:p w14:paraId="42E806FB" w14:textId="5E4EF50F" w:rsidR="00EB44C4" w:rsidRPr="00151C18" w:rsidRDefault="006A07C5" w:rsidP="00151C18">
            <w:pPr>
              <w:ind w:left="180"/>
              <w:rPr>
                <w:rFonts w:asciiTheme="majorBidi" w:hAnsiTheme="majorBidi" w:cstheme="majorBidi"/>
                <w:sz w:val="24"/>
                <w:szCs w:val="24"/>
              </w:rPr>
            </w:pPr>
            <w:r w:rsidRPr="00151C18">
              <w:rPr>
                <w:rFonts w:asciiTheme="majorBidi" w:hAnsiTheme="majorBidi" w:cstheme="majorBidi"/>
                <w:sz w:val="24"/>
                <w:szCs w:val="24"/>
              </w:rPr>
              <w:t>H</w:t>
            </w:r>
            <w:r w:rsidR="00EB44C4" w:rsidRPr="00151C18">
              <w:rPr>
                <w:rFonts w:asciiTheme="majorBidi" w:hAnsiTheme="majorBidi" w:cstheme="majorBidi"/>
                <w:sz w:val="24"/>
                <w:szCs w:val="24"/>
              </w:rPr>
              <w:t>ow long</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does he</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spend</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riding a</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bike</w:t>
            </w:r>
            <w:r w:rsidR="00EB44C4" w:rsidRPr="00151C18">
              <w:rPr>
                <w:rFonts w:asciiTheme="majorBidi" w:hAnsiTheme="majorBidi" w:cstheme="majorBidi"/>
                <w:spacing w:val="-1"/>
                <w:sz w:val="24"/>
                <w:szCs w:val="24"/>
              </w:rPr>
              <w:t xml:space="preserve"> </w:t>
            </w:r>
            <w:r w:rsidR="00EB44C4" w:rsidRPr="00151C18">
              <w:rPr>
                <w:rFonts w:asciiTheme="majorBidi" w:hAnsiTheme="majorBidi" w:cstheme="majorBidi"/>
                <w:sz w:val="24"/>
                <w:szCs w:val="24"/>
              </w:rPr>
              <w:t>per day</w:t>
            </w:r>
          </w:p>
        </w:tc>
        <w:tc>
          <w:tcPr>
            <w:tcW w:w="2788" w:type="dxa"/>
            <w:tcBorders>
              <w:bottom w:val="nil"/>
            </w:tcBorders>
          </w:tcPr>
          <w:p w14:paraId="5A6091B1" w14:textId="66A59119" w:rsidR="00EB44C4" w:rsidRPr="00151C18" w:rsidRDefault="008151B8" w:rsidP="00151C18">
            <w:pPr>
              <w:ind w:right="93"/>
              <w:rPr>
                <w:rFonts w:asciiTheme="majorBidi" w:hAnsiTheme="majorBidi" w:cstheme="majorBidi"/>
                <w:sz w:val="24"/>
                <w:szCs w:val="24"/>
              </w:rPr>
            </w:pPr>
            <w:r w:rsidRPr="00151C18">
              <w:rPr>
                <w:rFonts w:asciiTheme="majorBidi" w:hAnsiTheme="majorBidi" w:cstheme="majorBidi"/>
                <w:sz w:val="24"/>
                <w:szCs w:val="24"/>
              </w:rPr>
              <w:t>15 minutes</w:t>
            </w:r>
          </w:p>
        </w:tc>
        <w:tc>
          <w:tcPr>
            <w:tcW w:w="1172" w:type="dxa"/>
            <w:tcBorders>
              <w:bottom w:val="nil"/>
            </w:tcBorders>
          </w:tcPr>
          <w:p w14:paraId="45C20A3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w:t>
            </w:r>
          </w:p>
        </w:tc>
        <w:tc>
          <w:tcPr>
            <w:tcW w:w="1298" w:type="dxa"/>
            <w:tcBorders>
              <w:bottom w:val="nil"/>
            </w:tcBorders>
          </w:tcPr>
          <w:p w14:paraId="400ED4CB"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3.8</w:t>
            </w:r>
          </w:p>
        </w:tc>
      </w:tr>
      <w:tr w:rsidR="00DB2100" w:rsidRPr="00151C18" w14:paraId="5B860582" w14:textId="77777777" w:rsidTr="008151B8">
        <w:trPr>
          <w:trHeight w:val="351"/>
        </w:trPr>
        <w:tc>
          <w:tcPr>
            <w:tcW w:w="4138" w:type="dxa"/>
            <w:vMerge/>
          </w:tcPr>
          <w:p w14:paraId="51476565"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3B09B5B3" w14:textId="0AF53559" w:rsidR="00EB44C4" w:rsidRPr="00151C18" w:rsidRDefault="008151B8" w:rsidP="00151C18">
            <w:pPr>
              <w:ind w:right="93"/>
              <w:rPr>
                <w:rFonts w:asciiTheme="majorBidi" w:hAnsiTheme="majorBidi" w:cstheme="majorBidi"/>
                <w:sz w:val="24"/>
                <w:szCs w:val="24"/>
              </w:rPr>
            </w:pPr>
            <w:r w:rsidRPr="00151C18">
              <w:rPr>
                <w:rFonts w:asciiTheme="majorBidi" w:hAnsiTheme="majorBidi" w:cstheme="majorBidi"/>
                <w:sz w:val="24"/>
                <w:szCs w:val="24"/>
              </w:rPr>
              <w:t>30 minutes</w:t>
            </w:r>
          </w:p>
        </w:tc>
        <w:tc>
          <w:tcPr>
            <w:tcW w:w="1172" w:type="dxa"/>
            <w:tcBorders>
              <w:top w:val="nil"/>
              <w:bottom w:val="nil"/>
            </w:tcBorders>
          </w:tcPr>
          <w:p w14:paraId="7E8C5DF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15</w:t>
            </w:r>
          </w:p>
        </w:tc>
        <w:tc>
          <w:tcPr>
            <w:tcW w:w="1298" w:type="dxa"/>
            <w:tcBorders>
              <w:top w:val="nil"/>
              <w:bottom w:val="nil"/>
            </w:tcBorders>
          </w:tcPr>
          <w:p w14:paraId="69FE4ABC"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18.8</w:t>
            </w:r>
          </w:p>
        </w:tc>
      </w:tr>
      <w:tr w:rsidR="00DB2100" w:rsidRPr="00151C18" w14:paraId="762E04BB" w14:textId="77777777" w:rsidTr="008151B8">
        <w:trPr>
          <w:trHeight w:val="310"/>
        </w:trPr>
        <w:tc>
          <w:tcPr>
            <w:tcW w:w="4138" w:type="dxa"/>
            <w:vMerge/>
          </w:tcPr>
          <w:p w14:paraId="3F8E25B1"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4B48CC7E" w14:textId="52CAA884" w:rsidR="00EB44C4" w:rsidRPr="00151C18" w:rsidRDefault="008151B8" w:rsidP="00151C18">
            <w:pPr>
              <w:ind w:right="89"/>
              <w:rPr>
                <w:rFonts w:asciiTheme="majorBidi" w:hAnsiTheme="majorBidi" w:cstheme="majorBidi"/>
                <w:sz w:val="24"/>
                <w:szCs w:val="24"/>
              </w:rPr>
            </w:pPr>
            <w:r w:rsidRPr="00151C18">
              <w:rPr>
                <w:rFonts w:asciiTheme="majorBidi" w:hAnsiTheme="majorBidi" w:cstheme="majorBidi"/>
                <w:sz w:val="24"/>
                <w:szCs w:val="24"/>
              </w:rPr>
              <w:t>60 minutes</w:t>
            </w:r>
          </w:p>
        </w:tc>
        <w:tc>
          <w:tcPr>
            <w:tcW w:w="1172" w:type="dxa"/>
            <w:tcBorders>
              <w:top w:val="nil"/>
              <w:bottom w:val="nil"/>
            </w:tcBorders>
          </w:tcPr>
          <w:p w14:paraId="42D9EBC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33</w:t>
            </w:r>
          </w:p>
        </w:tc>
        <w:tc>
          <w:tcPr>
            <w:tcW w:w="1298" w:type="dxa"/>
            <w:tcBorders>
              <w:top w:val="nil"/>
              <w:bottom w:val="nil"/>
            </w:tcBorders>
          </w:tcPr>
          <w:p w14:paraId="3D36B0EB"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41.3</w:t>
            </w:r>
          </w:p>
        </w:tc>
      </w:tr>
      <w:tr w:rsidR="00DB2100" w:rsidRPr="00151C18" w14:paraId="5FCB2525" w14:textId="77777777" w:rsidTr="008151B8">
        <w:trPr>
          <w:trHeight w:val="305"/>
        </w:trPr>
        <w:tc>
          <w:tcPr>
            <w:tcW w:w="4138" w:type="dxa"/>
            <w:vMerge/>
          </w:tcPr>
          <w:p w14:paraId="5E786036"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388D0B0E" w14:textId="75131501" w:rsidR="00DB2100" w:rsidRPr="00151C18" w:rsidRDefault="008151B8" w:rsidP="00151C18">
            <w:pPr>
              <w:ind w:right="91"/>
              <w:rPr>
                <w:rFonts w:asciiTheme="majorBidi" w:hAnsiTheme="majorBidi" w:cstheme="majorBidi"/>
                <w:sz w:val="24"/>
                <w:szCs w:val="24"/>
              </w:rPr>
            </w:pPr>
            <w:r w:rsidRPr="00151C18">
              <w:rPr>
                <w:rFonts w:asciiTheme="majorBidi" w:hAnsiTheme="majorBidi" w:cstheme="majorBidi"/>
                <w:sz w:val="24"/>
                <w:szCs w:val="24"/>
              </w:rPr>
              <w:t>90 minutes</w:t>
            </w:r>
          </w:p>
        </w:tc>
        <w:tc>
          <w:tcPr>
            <w:tcW w:w="1172" w:type="dxa"/>
            <w:tcBorders>
              <w:top w:val="nil"/>
            </w:tcBorders>
          </w:tcPr>
          <w:p w14:paraId="15EDFA0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w:t>
            </w:r>
          </w:p>
        </w:tc>
        <w:tc>
          <w:tcPr>
            <w:tcW w:w="1298" w:type="dxa"/>
            <w:tcBorders>
              <w:top w:val="nil"/>
            </w:tcBorders>
          </w:tcPr>
          <w:p w14:paraId="659D54C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2.5</w:t>
            </w:r>
          </w:p>
        </w:tc>
      </w:tr>
      <w:tr w:rsidR="00DB2100" w:rsidRPr="00151C18" w14:paraId="2A3FDC49" w14:textId="77777777" w:rsidTr="008151B8">
        <w:trPr>
          <w:trHeight w:val="330"/>
        </w:trPr>
        <w:tc>
          <w:tcPr>
            <w:tcW w:w="4138" w:type="dxa"/>
            <w:vMerge w:val="restart"/>
          </w:tcPr>
          <w:p w14:paraId="0F5CF322" w14:textId="77777777" w:rsidR="00EB44C4" w:rsidRPr="00151C18" w:rsidRDefault="00EB44C4" w:rsidP="00151C18">
            <w:pPr>
              <w:ind w:left="180"/>
              <w:rPr>
                <w:rFonts w:asciiTheme="majorBidi" w:hAnsiTheme="majorBidi" w:cstheme="majorBidi"/>
                <w:sz w:val="24"/>
                <w:szCs w:val="24"/>
              </w:rPr>
            </w:pPr>
            <w:r w:rsidRPr="00151C18">
              <w:rPr>
                <w:rFonts w:asciiTheme="majorBidi" w:hAnsiTheme="majorBidi" w:cstheme="majorBidi"/>
                <w:sz w:val="24"/>
                <w:szCs w:val="24"/>
              </w:rPr>
              <w:t>How</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 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go to</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school?</w:t>
            </w:r>
          </w:p>
        </w:tc>
        <w:tc>
          <w:tcPr>
            <w:tcW w:w="2788" w:type="dxa"/>
            <w:tcBorders>
              <w:bottom w:val="nil"/>
            </w:tcBorders>
          </w:tcPr>
          <w:p w14:paraId="7BE80809" w14:textId="77777777" w:rsidR="00EB44C4" w:rsidRPr="00151C18" w:rsidRDefault="00EB44C4" w:rsidP="00151C18">
            <w:pPr>
              <w:ind w:right="91"/>
              <w:rPr>
                <w:rFonts w:asciiTheme="majorBidi" w:hAnsiTheme="majorBidi" w:cstheme="majorBidi"/>
                <w:sz w:val="24"/>
                <w:szCs w:val="24"/>
              </w:rPr>
            </w:pPr>
            <w:r w:rsidRPr="00151C18">
              <w:rPr>
                <w:rFonts w:asciiTheme="majorBidi" w:hAnsiTheme="majorBidi" w:cstheme="majorBidi"/>
                <w:sz w:val="24"/>
                <w:szCs w:val="24"/>
              </w:rPr>
              <w:t>Walking</w:t>
            </w:r>
          </w:p>
        </w:tc>
        <w:tc>
          <w:tcPr>
            <w:tcW w:w="1172" w:type="dxa"/>
            <w:tcBorders>
              <w:bottom w:val="nil"/>
            </w:tcBorders>
          </w:tcPr>
          <w:p w14:paraId="0F89335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w:t>
            </w:r>
          </w:p>
        </w:tc>
        <w:tc>
          <w:tcPr>
            <w:tcW w:w="1298" w:type="dxa"/>
            <w:tcBorders>
              <w:bottom w:val="nil"/>
            </w:tcBorders>
          </w:tcPr>
          <w:p w14:paraId="1D824939"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8.8</w:t>
            </w:r>
          </w:p>
        </w:tc>
      </w:tr>
      <w:tr w:rsidR="00DB2100" w:rsidRPr="00151C18" w14:paraId="2480990C" w14:textId="77777777" w:rsidTr="008151B8">
        <w:trPr>
          <w:trHeight w:val="320"/>
        </w:trPr>
        <w:tc>
          <w:tcPr>
            <w:tcW w:w="4138" w:type="dxa"/>
            <w:vMerge/>
          </w:tcPr>
          <w:p w14:paraId="6EF2A86B"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6E341125" w14:textId="77777777" w:rsidR="00EB44C4" w:rsidRPr="00151C18" w:rsidRDefault="00EB44C4" w:rsidP="00151C18">
            <w:pPr>
              <w:ind w:right="93"/>
              <w:rPr>
                <w:rFonts w:asciiTheme="majorBidi" w:hAnsiTheme="majorBidi" w:cstheme="majorBidi"/>
                <w:sz w:val="24"/>
                <w:szCs w:val="24"/>
              </w:rPr>
            </w:pPr>
            <w:r w:rsidRPr="00151C18">
              <w:rPr>
                <w:rFonts w:asciiTheme="majorBidi" w:hAnsiTheme="majorBidi" w:cstheme="majorBidi"/>
                <w:sz w:val="24"/>
                <w:szCs w:val="24"/>
              </w:rPr>
              <w:t>By car</w:t>
            </w:r>
          </w:p>
        </w:tc>
        <w:tc>
          <w:tcPr>
            <w:tcW w:w="1172" w:type="dxa"/>
            <w:tcBorders>
              <w:top w:val="nil"/>
              <w:bottom w:val="nil"/>
            </w:tcBorders>
          </w:tcPr>
          <w:p w14:paraId="5E82B771"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61</w:t>
            </w:r>
          </w:p>
        </w:tc>
        <w:tc>
          <w:tcPr>
            <w:tcW w:w="1298" w:type="dxa"/>
            <w:tcBorders>
              <w:top w:val="nil"/>
              <w:bottom w:val="nil"/>
            </w:tcBorders>
          </w:tcPr>
          <w:p w14:paraId="57C465C2"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76.3</w:t>
            </w:r>
          </w:p>
        </w:tc>
      </w:tr>
      <w:tr w:rsidR="00DB2100" w:rsidRPr="00151C18" w14:paraId="7B3E2F53" w14:textId="77777777" w:rsidTr="008151B8">
        <w:trPr>
          <w:trHeight w:val="339"/>
        </w:trPr>
        <w:tc>
          <w:tcPr>
            <w:tcW w:w="4138" w:type="dxa"/>
            <w:vMerge/>
          </w:tcPr>
          <w:p w14:paraId="747C2577"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59B64AB4" w14:textId="5CDC9D6F" w:rsidR="00EB44C4" w:rsidRPr="00151C18" w:rsidRDefault="008151B8" w:rsidP="00151C18">
            <w:pPr>
              <w:ind w:right="90"/>
              <w:rPr>
                <w:rFonts w:asciiTheme="majorBidi" w:hAnsiTheme="majorBidi" w:cstheme="majorBidi"/>
                <w:sz w:val="24"/>
                <w:szCs w:val="24"/>
              </w:rPr>
            </w:pPr>
            <w:r w:rsidRPr="00151C18">
              <w:rPr>
                <w:rFonts w:asciiTheme="majorBidi" w:hAnsiTheme="majorBidi" w:cstheme="majorBidi"/>
                <w:sz w:val="24"/>
                <w:szCs w:val="24"/>
              </w:rPr>
              <w:t>O</w:t>
            </w:r>
            <w:r w:rsidR="00EB44C4" w:rsidRPr="00151C18">
              <w:rPr>
                <w:rFonts w:asciiTheme="majorBidi" w:hAnsiTheme="majorBidi" w:cstheme="majorBidi"/>
                <w:sz w:val="24"/>
                <w:szCs w:val="24"/>
              </w:rPr>
              <w:t>ther</w:t>
            </w:r>
            <w:r w:rsidRPr="00151C18">
              <w:rPr>
                <w:rFonts w:asciiTheme="majorBidi" w:hAnsiTheme="majorBidi" w:cstheme="majorBidi"/>
                <w:sz w:val="24"/>
                <w:szCs w:val="24"/>
              </w:rPr>
              <w:t xml:space="preserve"> </w:t>
            </w:r>
          </w:p>
        </w:tc>
        <w:tc>
          <w:tcPr>
            <w:tcW w:w="1172" w:type="dxa"/>
            <w:tcBorders>
              <w:top w:val="nil"/>
            </w:tcBorders>
          </w:tcPr>
          <w:p w14:paraId="415CBAA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12</w:t>
            </w:r>
          </w:p>
        </w:tc>
        <w:tc>
          <w:tcPr>
            <w:tcW w:w="1298" w:type="dxa"/>
            <w:tcBorders>
              <w:top w:val="nil"/>
            </w:tcBorders>
          </w:tcPr>
          <w:p w14:paraId="1D7060CC"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15.0</w:t>
            </w:r>
          </w:p>
        </w:tc>
      </w:tr>
      <w:tr w:rsidR="00DB2100" w:rsidRPr="00151C18" w14:paraId="7F66A286" w14:textId="77777777" w:rsidTr="008151B8">
        <w:trPr>
          <w:trHeight w:val="330"/>
        </w:trPr>
        <w:tc>
          <w:tcPr>
            <w:tcW w:w="4138" w:type="dxa"/>
            <w:vMerge w:val="restart"/>
          </w:tcPr>
          <w:p w14:paraId="1BAA6C5B" w14:textId="0C25F6CB" w:rsidR="00EB44C4" w:rsidRPr="00151C18" w:rsidRDefault="00EB44C4" w:rsidP="00151C18">
            <w:pPr>
              <w:ind w:left="180"/>
              <w:rPr>
                <w:rFonts w:asciiTheme="majorBidi" w:hAnsiTheme="majorBidi" w:cstheme="majorBidi"/>
                <w:sz w:val="24"/>
                <w:szCs w:val="24"/>
              </w:rPr>
            </w:pPr>
            <w:r w:rsidRPr="00151C18">
              <w:rPr>
                <w:rFonts w:asciiTheme="majorBidi" w:hAnsiTheme="majorBidi" w:cstheme="majorBidi"/>
                <w:sz w:val="24"/>
                <w:szCs w:val="24"/>
              </w:rPr>
              <w:t>What</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is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child's</w:t>
            </w:r>
            <w:r w:rsidRPr="00151C18">
              <w:rPr>
                <w:rFonts w:asciiTheme="majorBidi" w:hAnsiTheme="majorBidi" w:cstheme="majorBidi"/>
                <w:spacing w:val="-1"/>
                <w:sz w:val="24"/>
                <w:szCs w:val="24"/>
              </w:rPr>
              <w:t xml:space="preserve"> </w:t>
            </w:r>
            <w:r w:rsidR="00973BBD" w:rsidRPr="00151C18">
              <w:rPr>
                <w:rFonts w:asciiTheme="majorBidi" w:hAnsiTheme="majorBidi" w:cstheme="majorBidi"/>
                <w:sz w:val="24"/>
                <w:szCs w:val="24"/>
              </w:rPr>
              <w:t>usual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walking</w:t>
            </w:r>
            <w:r w:rsidRPr="00151C18">
              <w:rPr>
                <w:rFonts w:asciiTheme="majorBidi" w:hAnsiTheme="majorBidi" w:cstheme="majorBidi"/>
                <w:spacing w:val="-1"/>
                <w:sz w:val="24"/>
                <w:szCs w:val="24"/>
              </w:rPr>
              <w:t xml:space="preserve"> </w:t>
            </w:r>
            <w:r w:rsidR="00973BBD" w:rsidRPr="00151C18">
              <w:rPr>
                <w:rFonts w:asciiTheme="majorBidi" w:hAnsiTheme="majorBidi" w:cstheme="majorBidi"/>
                <w:sz w:val="24"/>
                <w:szCs w:val="24"/>
              </w:rPr>
              <w:t>pace</w:t>
            </w:r>
            <w:r w:rsidRPr="00151C18">
              <w:rPr>
                <w:rFonts w:asciiTheme="majorBidi" w:hAnsiTheme="majorBidi" w:cstheme="majorBidi"/>
                <w:sz w:val="24"/>
                <w:szCs w:val="24"/>
              </w:rPr>
              <w:t>?</w:t>
            </w:r>
          </w:p>
        </w:tc>
        <w:tc>
          <w:tcPr>
            <w:tcW w:w="2788" w:type="dxa"/>
            <w:tcBorders>
              <w:bottom w:val="nil"/>
            </w:tcBorders>
          </w:tcPr>
          <w:p w14:paraId="740B936E" w14:textId="5924B1D2" w:rsidR="00EB44C4" w:rsidRPr="00151C18" w:rsidRDefault="00973BBD" w:rsidP="00151C18">
            <w:pPr>
              <w:ind w:right="88"/>
              <w:rPr>
                <w:rFonts w:asciiTheme="majorBidi" w:hAnsiTheme="majorBidi" w:cstheme="majorBidi"/>
                <w:sz w:val="24"/>
                <w:szCs w:val="24"/>
              </w:rPr>
            </w:pPr>
            <w:r w:rsidRPr="00151C18">
              <w:rPr>
                <w:rFonts w:asciiTheme="majorBidi" w:hAnsiTheme="majorBidi" w:cstheme="majorBidi"/>
                <w:sz w:val="24"/>
                <w:szCs w:val="24"/>
              </w:rPr>
              <w:t>Slow</w:t>
            </w:r>
          </w:p>
        </w:tc>
        <w:tc>
          <w:tcPr>
            <w:tcW w:w="1172" w:type="dxa"/>
            <w:tcBorders>
              <w:bottom w:val="nil"/>
            </w:tcBorders>
          </w:tcPr>
          <w:p w14:paraId="7B23E1E3"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26</w:t>
            </w:r>
          </w:p>
        </w:tc>
        <w:tc>
          <w:tcPr>
            <w:tcW w:w="1298" w:type="dxa"/>
            <w:tcBorders>
              <w:bottom w:val="nil"/>
            </w:tcBorders>
          </w:tcPr>
          <w:p w14:paraId="2A9DB648"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32.5</w:t>
            </w:r>
          </w:p>
        </w:tc>
      </w:tr>
      <w:tr w:rsidR="00DB2100" w:rsidRPr="00151C18" w14:paraId="1F19ADC8" w14:textId="77777777" w:rsidTr="008151B8">
        <w:trPr>
          <w:trHeight w:val="339"/>
        </w:trPr>
        <w:tc>
          <w:tcPr>
            <w:tcW w:w="4138" w:type="dxa"/>
            <w:vMerge/>
          </w:tcPr>
          <w:p w14:paraId="1F75DBA1"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0777672A" w14:textId="77777777" w:rsidR="00EB44C4" w:rsidRPr="00151C18" w:rsidRDefault="00EB44C4" w:rsidP="00151C18">
            <w:pPr>
              <w:ind w:right="89"/>
              <w:rPr>
                <w:rFonts w:asciiTheme="majorBidi" w:hAnsiTheme="majorBidi" w:cstheme="majorBidi"/>
                <w:sz w:val="24"/>
                <w:szCs w:val="24"/>
              </w:rPr>
            </w:pPr>
            <w:r w:rsidRPr="00151C18">
              <w:rPr>
                <w:rFonts w:asciiTheme="majorBidi" w:hAnsiTheme="majorBidi" w:cstheme="majorBidi"/>
                <w:sz w:val="24"/>
                <w:szCs w:val="24"/>
              </w:rPr>
              <w:t>Medium</w:t>
            </w:r>
          </w:p>
        </w:tc>
        <w:tc>
          <w:tcPr>
            <w:tcW w:w="1172" w:type="dxa"/>
            <w:tcBorders>
              <w:top w:val="nil"/>
              <w:bottom w:val="nil"/>
            </w:tcBorders>
          </w:tcPr>
          <w:p w14:paraId="0ABD682A"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36</w:t>
            </w:r>
          </w:p>
        </w:tc>
        <w:tc>
          <w:tcPr>
            <w:tcW w:w="1298" w:type="dxa"/>
            <w:tcBorders>
              <w:top w:val="nil"/>
              <w:bottom w:val="nil"/>
            </w:tcBorders>
          </w:tcPr>
          <w:p w14:paraId="1F51C5B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45.0</w:t>
            </w:r>
          </w:p>
        </w:tc>
      </w:tr>
      <w:tr w:rsidR="00DB2100" w:rsidRPr="00151C18" w14:paraId="00D1AE72" w14:textId="77777777" w:rsidTr="008151B8">
        <w:trPr>
          <w:trHeight w:val="339"/>
        </w:trPr>
        <w:tc>
          <w:tcPr>
            <w:tcW w:w="4138" w:type="dxa"/>
            <w:vMerge/>
          </w:tcPr>
          <w:p w14:paraId="372C9804"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bottom w:val="nil"/>
            </w:tcBorders>
          </w:tcPr>
          <w:p w14:paraId="44D09A6F" w14:textId="13B71045" w:rsidR="00EB44C4" w:rsidRPr="00151C18" w:rsidRDefault="00973BBD" w:rsidP="00151C18">
            <w:pPr>
              <w:ind w:right="89"/>
              <w:rPr>
                <w:rFonts w:asciiTheme="majorBidi" w:hAnsiTheme="majorBidi" w:cstheme="majorBidi"/>
                <w:sz w:val="24"/>
                <w:szCs w:val="24"/>
              </w:rPr>
            </w:pPr>
            <w:r w:rsidRPr="00151C18">
              <w:rPr>
                <w:rFonts w:asciiTheme="majorBidi" w:hAnsiTheme="majorBidi" w:cstheme="majorBidi"/>
                <w:sz w:val="24"/>
                <w:szCs w:val="24"/>
              </w:rPr>
              <w:t xml:space="preserve">Fast </w:t>
            </w:r>
          </w:p>
        </w:tc>
        <w:tc>
          <w:tcPr>
            <w:tcW w:w="1172" w:type="dxa"/>
            <w:tcBorders>
              <w:top w:val="nil"/>
              <w:bottom w:val="nil"/>
            </w:tcBorders>
          </w:tcPr>
          <w:p w14:paraId="11C16B05"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15</w:t>
            </w:r>
          </w:p>
        </w:tc>
        <w:tc>
          <w:tcPr>
            <w:tcW w:w="1298" w:type="dxa"/>
            <w:tcBorders>
              <w:top w:val="nil"/>
              <w:bottom w:val="nil"/>
            </w:tcBorders>
          </w:tcPr>
          <w:p w14:paraId="4433585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18.8</w:t>
            </w:r>
          </w:p>
        </w:tc>
      </w:tr>
      <w:tr w:rsidR="00DB2100" w:rsidRPr="00151C18" w14:paraId="1D734C4D" w14:textId="77777777" w:rsidTr="008151B8">
        <w:trPr>
          <w:trHeight w:val="349"/>
        </w:trPr>
        <w:tc>
          <w:tcPr>
            <w:tcW w:w="4138" w:type="dxa"/>
            <w:vMerge/>
          </w:tcPr>
          <w:p w14:paraId="071E09E8" w14:textId="77777777" w:rsidR="00EB44C4" w:rsidRPr="00151C18" w:rsidRDefault="00EB44C4" w:rsidP="00151C18">
            <w:pPr>
              <w:spacing w:after="0" w:line="240" w:lineRule="auto"/>
              <w:ind w:left="180"/>
              <w:rPr>
                <w:rFonts w:asciiTheme="majorBidi" w:hAnsiTheme="majorBidi" w:cstheme="majorBidi"/>
                <w:sz w:val="24"/>
                <w:szCs w:val="24"/>
              </w:rPr>
            </w:pPr>
          </w:p>
        </w:tc>
        <w:tc>
          <w:tcPr>
            <w:tcW w:w="2788" w:type="dxa"/>
            <w:tcBorders>
              <w:top w:val="nil"/>
            </w:tcBorders>
          </w:tcPr>
          <w:p w14:paraId="266ECF7E" w14:textId="147DC504" w:rsidR="00EB44C4" w:rsidRPr="00151C18" w:rsidRDefault="00EB44C4" w:rsidP="00151C18">
            <w:pPr>
              <w:ind w:right="89"/>
              <w:rPr>
                <w:rFonts w:asciiTheme="majorBidi" w:hAnsiTheme="majorBidi" w:cstheme="majorBidi"/>
                <w:sz w:val="24"/>
                <w:szCs w:val="24"/>
              </w:rPr>
            </w:pPr>
            <w:r w:rsidRPr="00151C18">
              <w:rPr>
                <w:rFonts w:asciiTheme="majorBidi" w:hAnsiTheme="majorBidi" w:cstheme="majorBidi"/>
                <w:sz w:val="24"/>
                <w:szCs w:val="24"/>
              </w:rPr>
              <w:t>Very</w:t>
            </w:r>
            <w:r w:rsidRPr="00151C18">
              <w:rPr>
                <w:rFonts w:asciiTheme="majorBidi" w:hAnsiTheme="majorBidi" w:cstheme="majorBidi"/>
                <w:spacing w:val="-1"/>
                <w:sz w:val="24"/>
                <w:szCs w:val="24"/>
              </w:rPr>
              <w:t xml:space="preserve"> </w:t>
            </w:r>
            <w:r w:rsidR="00973BBD" w:rsidRPr="00151C18">
              <w:rPr>
                <w:rFonts w:asciiTheme="majorBidi" w:hAnsiTheme="majorBidi" w:cstheme="majorBidi"/>
                <w:sz w:val="24"/>
                <w:szCs w:val="24"/>
              </w:rPr>
              <w:t>fast</w:t>
            </w:r>
          </w:p>
        </w:tc>
        <w:tc>
          <w:tcPr>
            <w:tcW w:w="1172" w:type="dxa"/>
            <w:tcBorders>
              <w:top w:val="nil"/>
            </w:tcBorders>
          </w:tcPr>
          <w:p w14:paraId="041ADB53"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w:t>
            </w:r>
          </w:p>
        </w:tc>
        <w:tc>
          <w:tcPr>
            <w:tcW w:w="1298" w:type="dxa"/>
            <w:tcBorders>
              <w:top w:val="nil"/>
            </w:tcBorders>
          </w:tcPr>
          <w:p w14:paraId="155CA003"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3.8</w:t>
            </w:r>
          </w:p>
        </w:tc>
      </w:tr>
    </w:tbl>
    <w:p w14:paraId="3603C161" w14:textId="77777777" w:rsidR="003C7C78" w:rsidRPr="00151C18" w:rsidRDefault="003C7C78" w:rsidP="00151C18">
      <w:pPr>
        <w:ind w:right="-90"/>
        <w:jc w:val="both"/>
        <w:rPr>
          <w:rFonts w:asciiTheme="majorBidi" w:hAnsiTheme="majorBidi" w:cstheme="majorBidi"/>
          <w:sz w:val="24"/>
          <w:szCs w:val="24"/>
        </w:rPr>
      </w:pPr>
    </w:p>
    <w:p w14:paraId="6394D86F" w14:textId="3D01EBB4" w:rsidR="003C7C78" w:rsidRPr="00151C18" w:rsidRDefault="003C7C78" w:rsidP="00151C18">
      <w:pPr>
        <w:spacing w:after="0" w:line="240" w:lineRule="auto"/>
        <w:rPr>
          <w:rFonts w:asciiTheme="majorBidi" w:hAnsiTheme="majorBidi" w:cstheme="majorBidi"/>
          <w:sz w:val="24"/>
          <w:szCs w:val="24"/>
        </w:rPr>
      </w:pPr>
    </w:p>
    <w:p w14:paraId="0DBC34C8" w14:textId="4322D83F" w:rsidR="00AE23E1" w:rsidRPr="00151C18" w:rsidRDefault="00AE23E1"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br w:type="page"/>
      </w:r>
    </w:p>
    <w:p w14:paraId="560C9C7B" w14:textId="77777777" w:rsidR="003C7C78" w:rsidRPr="00151C18" w:rsidRDefault="003C7C78" w:rsidP="00151C18">
      <w:pPr>
        <w:spacing w:after="0" w:line="240" w:lineRule="auto"/>
        <w:rPr>
          <w:rFonts w:asciiTheme="majorBidi" w:hAnsiTheme="majorBidi" w:cstheme="majorBidi"/>
          <w:sz w:val="24"/>
          <w:szCs w:val="24"/>
        </w:rPr>
      </w:pPr>
    </w:p>
    <w:p w14:paraId="6040088B" w14:textId="77777777" w:rsidR="003C7C78" w:rsidRPr="00151C18" w:rsidRDefault="003C7C78" w:rsidP="00151C18">
      <w:pPr>
        <w:spacing w:after="0" w:line="240" w:lineRule="auto"/>
        <w:rPr>
          <w:rFonts w:asciiTheme="majorBidi" w:hAnsiTheme="majorBidi" w:cstheme="majorBidi"/>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(3 Continued): Children's</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lifestyle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behaviors</w:t>
      </w:r>
      <w:r w:rsidRPr="00151C18">
        <w:rPr>
          <w:rFonts w:asciiTheme="majorBidi" w:hAnsiTheme="majorBidi" w:cstheme="majorBidi"/>
          <w:b/>
          <w:bCs/>
          <w:spacing w:val="-1"/>
          <w:sz w:val="24"/>
          <w:szCs w:val="24"/>
        </w:rPr>
        <w:t xml:space="preserve"> </w:t>
      </w:r>
    </w:p>
    <w:tbl>
      <w:tblPr>
        <w:tblW w:w="939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8"/>
        <w:gridCol w:w="2610"/>
        <w:gridCol w:w="1350"/>
        <w:gridCol w:w="1298"/>
      </w:tblGrid>
      <w:tr w:rsidR="003C7C78" w:rsidRPr="00151C18" w14:paraId="7B12EE70" w14:textId="77777777" w:rsidTr="001068FD">
        <w:trPr>
          <w:trHeight w:val="350"/>
        </w:trPr>
        <w:tc>
          <w:tcPr>
            <w:tcW w:w="4138" w:type="dxa"/>
            <w:shd w:val="clear" w:color="auto" w:fill="D9D9D9"/>
          </w:tcPr>
          <w:p w14:paraId="13949DC2" w14:textId="77777777" w:rsidR="003C7C78" w:rsidRPr="00151C18" w:rsidRDefault="003C7C78" w:rsidP="00151C18">
            <w:pPr>
              <w:ind w:left="90" w:firstLine="90"/>
              <w:rPr>
                <w:rFonts w:asciiTheme="majorBidi" w:hAnsiTheme="majorBidi" w:cstheme="majorBidi"/>
                <w:b/>
                <w:bCs/>
                <w:sz w:val="24"/>
                <w:szCs w:val="24"/>
              </w:rPr>
            </w:pPr>
            <w:r w:rsidRPr="00151C18">
              <w:rPr>
                <w:rFonts w:asciiTheme="majorBidi" w:hAnsiTheme="majorBidi" w:cstheme="majorBidi"/>
                <w:b/>
                <w:bCs/>
                <w:sz w:val="24"/>
                <w:szCs w:val="24"/>
              </w:rPr>
              <w:t>Lifestyle</w:t>
            </w:r>
            <w:r w:rsidRPr="00151C18">
              <w:rPr>
                <w:rFonts w:asciiTheme="majorBidi" w:hAnsiTheme="majorBidi" w:cstheme="majorBidi"/>
                <w:b/>
                <w:bCs/>
                <w:spacing w:val="-3"/>
                <w:sz w:val="24"/>
                <w:szCs w:val="24"/>
              </w:rPr>
              <w:t xml:space="preserve"> </w:t>
            </w:r>
            <w:r w:rsidRPr="00151C18">
              <w:rPr>
                <w:rFonts w:asciiTheme="majorBidi" w:hAnsiTheme="majorBidi" w:cstheme="majorBidi"/>
                <w:b/>
                <w:bCs/>
                <w:sz w:val="24"/>
                <w:szCs w:val="24"/>
              </w:rPr>
              <w:t>behaviors</w:t>
            </w:r>
          </w:p>
        </w:tc>
        <w:tc>
          <w:tcPr>
            <w:tcW w:w="2610" w:type="dxa"/>
            <w:shd w:val="clear" w:color="auto" w:fill="D9D9D9"/>
          </w:tcPr>
          <w:p w14:paraId="4774C61C" w14:textId="77777777" w:rsidR="003C7C78" w:rsidRPr="00151C18" w:rsidRDefault="003C7C78" w:rsidP="00151C18">
            <w:pP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1350" w:type="dxa"/>
            <w:shd w:val="clear" w:color="auto" w:fill="D9D9D9"/>
          </w:tcPr>
          <w:p w14:paraId="65E10792" w14:textId="77777777" w:rsidR="003C7C78" w:rsidRPr="00151C18" w:rsidRDefault="003C7C78"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p>
        </w:tc>
        <w:tc>
          <w:tcPr>
            <w:tcW w:w="1298" w:type="dxa"/>
            <w:shd w:val="clear" w:color="auto" w:fill="D9D9D9"/>
          </w:tcPr>
          <w:p w14:paraId="04EC5F5C" w14:textId="77777777" w:rsidR="003C7C78" w:rsidRPr="00151C18" w:rsidRDefault="003C7C78"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w:t>
            </w:r>
          </w:p>
        </w:tc>
      </w:tr>
      <w:tr w:rsidR="003C7C78" w:rsidRPr="00151C18" w14:paraId="346D2FF0" w14:textId="77777777" w:rsidTr="001068FD">
        <w:trPr>
          <w:trHeight w:val="332"/>
        </w:trPr>
        <w:tc>
          <w:tcPr>
            <w:tcW w:w="4138" w:type="dxa"/>
            <w:vMerge w:val="restart"/>
          </w:tcPr>
          <w:p w14:paraId="20522A5D" w14:textId="77777777" w:rsidR="003C7C78" w:rsidRPr="00151C18" w:rsidRDefault="003C7C78" w:rsidP="00151C18">
            <w:pPr>
              <w:ind w:left="180" w:right="134"/>
              <w:rPr>
                <w:rFonts w:asciiTheme="majorBidi" w:hAnsiTheme="majorBidi" w:cstheme="majorBidi"/>
                <w:sz w:val="24"/>
                <w:szCs w:val="24"/>
              </w:rPr>
            </w:pPr>
            <w:r w:rsidRPr="00151C18">
              <w:rPr>
                <w:rFonts w:asciiTheme="majorBidi" w:hAnsiTheme="majorBidi" w:cstheme="majorBidi"/>
                <w:sz w:val="24"/>
                <w:szCs w:val="24"/>
              </w:rPr>
              <w:t>What</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is</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child's</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activity</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rate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at</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home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and</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with the family?</w:t>
            </w:r>
          </w:p>
        </w:tc>
        <w:tc>
          <w:tcPr>
            <w:tcW w:w="2610" w:type="dxa"/>
            <w:tcBorders>
              <w:bottom w:val="nil"/>
            </w:tcBorders>
          </w:tcPr>
          <w:p w14:paraId="0B2FE604" w14:textId="77777777" w:rsidR="003C7C78" w:rsidRPr="00151C18" w:rsidRDefault="003C7C78" w:rsidP="00151C18">
            <w:pPr>
              <w:ind w:right="93"/>
              <w:rPr>
                <w:rFonts w:asciiTheme="majorBidi" w:hAnsiTheme="majorBidi" w:cstheme="majorBidi"/>
                <w:sz w:val="24"/>
                <w:szCs w:val="24"/>
              </w:rPr>
            </w:pPr>
            <w:r w:rsidRPr="00151C18">
              <w:rPr>
                <w:rFonts w:asciiTheme="majorBidi" w:hAnsiTheme="majorBidi" w:cstheme="majorBidi"/>
                <w:sz w:val="24"/>
                <w:szCs w:val="24"/>
              </w:rPr>
              <w:t>Lazy</w:t>
            </w:r>
          </w:p>
        </w:tc>
        <w:tc>
          <w:tcPr>
            <w:tcW w:w="1350" w:type="dxa"/>
            <w:tcBorders>
              <w:bottom w:val="nil"/>
            </w:tcBorders>
          </w:tcPr>
          <w:p w14:paraId="4797CBB8"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w:t>
            </w:r>
          </w:p>
        </w:tc>
        <w:tc>
          <w:tcPr>
            <w:tcW w:w="1298" w:type="dxa"/>
            <w:tcBorders>
              <w:bottom w:val="nil"/>
            </w:tcBorders>
          </w:tcPr>
          <w:p w14:paraId="256F2863"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3.8</w:t>
            </w:r>
          </w:p>
        </w:tc>
      </w:tr>
      <w:tr w:rsidR="003C7C78" w:rsidRPr="00151C18" w14:paraId="258675B1" w14:textId="77777777" w:rsidTr="001068FD">
        <w:trPr>
          <w:trHeight w:val="339"/>
        </w:trPr>
        <w:tc>
          <w:tcPr>
            <w:tcW w:w="4138" w:type="dxa"/>
            <w:vMerge/>
          </w:tcPr>
          <w:p w14:paraId="5BD4D916"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0F99051A" w14:textId="77777777" w:rsidR="003C7C78" w:rsidRPr="00151C18" w:rsidRDefault="003C7C78" w:rsidP="00151C18">
            <w:pPr>
              <w:ind w:right="90"/>
              <w:rPr>
                <w:rFonts w:asciiTheme="majorBidi" w:hAnsiTheme="majorBidi" w:cstheme="majorBidi"/>
                <w:sz w:val="24"/>
                <w:szCs w:val="24"/>
              </w:rPr>
            </w:pPr>
            <w:r w:rsidRPr="00151C18">
              <w:rPr>
                <w:rFonts w:asciiTheme="majorBidi" w:hAnsiTheme="majorBidi" w:cstheme="majorBidi"/>
                <w:sz w:val="24"/>
                <w:szCs w:val="24"/>
              </w:rPr>
              <w:t>Acceptable</w:t>
            </w:r>
          </w:p>
        </w:tc>
        <w:tc>
          <w:tcPr>
            <w:tcW w:w="1350" w:type="dxa"/>
            <w:tcBorders>
              <w:top w:val="nil"/>
              <w:bottom w:val="nil"/>
            </w:tcBorders>
          </w:tcPr>
          <w:p w14:paraId="7C655D54"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18</w:t>
            </w:r>
          </w:p>
        </w:tc>
        <w:tc>
          <w:tcPr>
            <w:tcW w:w="1298" w:type="dxa"/>
            <w:tcBorders>
              <w:top w:val="nil"/>
              <w:bottom w:val="nil"/>
            </w:tcBorders>
          </w:tcPr>
          <w:p w14:paraId="57BA6A22"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22.5</w:t>
            </w:r>
          </w:p>
        </w:tc>
      </w:tr>
      <w:tr w:rsidR="003C7C78" w:rsidRPr="00151C18" w14:paraId="6A74BC92" w14:textId="77777777" w:rsidTr="001068FD">
        <w:trPr>
          <w:trHeight w:val="339"/>
        </w:trPr>
        <w:tc>
          <w:tcPr>
            <w:tcW w:w="4138" w:type="dxa"/>
            <w:vMerge/>
          </w:tcPr>
          <w:p w14:paraId="325DCAE3"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533D3A29" w14:textId="77777777" w:rsidR="003C7C78" w:rsidRPr="00151C18" w:rsidRDefault="003C7C78" w:rsidP="00151C18">
            <w:pPr>
              <w:ind w:right="89"/>
              <w:rPr>
                <w:rFonts w:asciiTheme="majorBidi" w:hAnsiTheme="majorBidi" w:cstheme="majorBidi"/>
                <w:sz w:val="24"/>
                <w:szCs w:val="24"/>
              </w:rPr>
            </w:pPr>
            <w:r w:rsidRPr="00151C18">
              <w:rPr>
                <w:rFonts w:asciiTheme="majorBidi" w:hAnsiTheme="majorBidi" w:cstheme="majorBidi"/>
                <w:sz w:val="24"/>
                <w:szCs w:val="24"/>
              </w:rPr>
              <w:t>Medium</w:t>
            </w:r>
          </w:p>
        </w:tc>
        <w:tc>
          <w:tcPr>
            <w:tcW w:w="1350" w:type="dxa"/>
            <w:tcBorders>
              <w:top w:val="nil"/>
              <w:bottom w:val="nil"/>
            </w:tcBorders>
          </w:tcPr>
          <w:p w14:paraId="6EED0C9C"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27</w:t>
            </w:r>
          </w:p>
        </w:tc>
        <w:tc>
          <w:tcPr>
            <w:tcW w:w="1298" w:type="dxa"/>
            <w:tcBorders>
              <w:top w:val="nil"/>
              <w:bottom w:val="nil"/>
            </w:tcBorders>
          </w:tcPr>
          <w:p w14:paraId="1709B516"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33.8</w:t>
            </w:r>
          </w:p>
        </w:tc>
      </w:tr>
      <w:tr w:rsidR="003C7C78" w:rsidRPr="00151C18" w14:paraId="3D94ACF7" w14:textId="77777777" w:rsidTr="001068FD">
        <w:trPr>
          <w:trHeight w:val="349"/>
        </w:trPr>
        <w:tc>
          <w:tcPr>
            <w:tcW w:w="4138" w:type="dxa"/>
            <w:vMerge/>
          </w:tcPr>
          <w:p w14:paraId="1B7313FE"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tcBorders>
          </w:tcPr>
          <w:p w14:paraId="28D2C0C8" w14:textId="77777777" w:rsidR="003C7C78" w:rsidRPr="00151C18" w:rsidRDefault="003C7C78" w:rsidP="00151C18">
            <w:pPr>
              <w:ind w:right="92"/>
              <w:rPr>
                <w:rFonts w:asciiTheme="majorBidi" w:hAnsiTheme="majorBidi" w:cstheme="majorBidi"/>
                <w:sz w:val="24"/>
                <w:szCs w:val="24"/>
              </w:rPr>
            </w:pPr>
            <w:r w:rsidRPr="00151C18">
              <w:rPr>
                <w:rFonts w:asciiTheme="majorBidi" w:hAnsiTheme="majorBidi" w:cstheme="majorBidi"/>
                <w:sz w:val="24"/>
                <w:szCs w:val="24"/>
              </w:rPr>
              <w:t>Active</w:t>
            </w:r>
          </w:p>
        </w:tc>
        <w:tc>
          <w:tcPr>
            <w:tcW w:w="1350" w:type="dxa"/>
            <w:tcBorders>
              <w:top w:val="nil"/>
            </w:tcBorders>
          </w:tcPr>
          <w:p w14:paraId="383A7367"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32</w:t>
            </w:r>
          </w:p>
        </w:tc>
        <w:tc>
          <w:tcPr>
            <w:tcW w:w="1298" w:type="dxa"/>
            <w:tcBorders>
              <w:top w:val="nil"/>
            </w:tcBorders>
          </w:tcPr>
          <w:p w14:paraId="3569F97B"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40.0</w:t>
            </w:r>
          </w:p>
        </w:tc>
      </w:tr>
      <w:tr w:rsidR="003C7C78" w:rsidRPr="00151C18" w14:paraId="720A0FBC" w14:textId="77777777" w:rsidTr="001068FD">
        <w:trPr>
          <w:trHeight w:val="329"/>
        </w:trPr>
        <w:tc>
          <w:tcPr>
            <w:tcW w:w="4138" w:type="dxa"/>
            <w:vMerge w:val="restart"/>
          </w:tcPr>
          <w:p w14:paraId="0BBC4BF0" w14:textId="77777777" w:rsidR="003C7C78" w:rsidRPr="00151C18" w:rsidRDefault="003C7C78" w:rsidP="00151C18">
            <w:pPr>
              <w:ind w:left="180" w:right="401"/>
              <w:rPr>
                <w:rFonts w:asciiTheme="majorBidi" w:hAnsiTheme="majorBidi" w:cstheme="majorBidi"/>
                <w:sz w:val="24"/>
                <w:szCs w:val="24"/>
              </w:rPr>
            </w:pPr>
            <w:r w:rsidRPr="00151C18">
              <w:rPr>
                <w:rFonts w:asciiTheme="majorBidi" w:hAnsiTheme="majorBidi" w:cstheme="majorBidi"/>
                <w:sz w:val="24"/>
                <w:szCs w:val="24"/>
              </w:rPr>
              <w:t>How long does a child spend watching TV per day?</w:t>
            </w:r>
          </w:p>
        </w:tc>
        <w:tc>
          <w:tcPr>
            <w:tcW w:w="2610" w:type="dxa"/>
            <w:tcBorders>
              <w:bottom w:val="nil"/>
            </w:tcBorders>
          </w:tcPr>
          <w:p w14:paraId="51B9DF3F" w14:textId="77777777" w:rsidR="003C7C78" w:rsidRPr="00151C18" w:rsidRDefault="003C7C78" w:rsidP="00151C18">
            <w:pPr>
              <w:ind w:right="91"/>
              <w:rPr>
                <w:rFonts w:asciiTheme="majorBidi" w:hAnsiTheme="majorBidi" w:cstheme="majorBidi"/>
                <w:sz w:val="24"/>
                <w:szCs w:val="24"/>
              </w:rPr>
            </w:pPr>
            <w:r w:rsidRPr="00151C18">
              <w:rPr>
                <w:rFonts w:asciiTheme="majorBidi" w:hAnsiTheme="majorBidi" w:cstheme="majorBidi"/>
                <w:sz w:val="24"/>
                <w:szCs w:val="24"/>
              </w:rPr>
              <w:t>0 minutes</w:t>
            </w:r>
          </w:p>
        </w:tc>
        <w:tc>
          <w:tcPr>
            <w:tcW w:w="1350" w:type="dxa"/>
            <w:tcBorders>
              <w:bottom w:val="nil"/>
            </w:tcBorders>
          </w:tcPr>
          <w:p w14:paraId="62B66267"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9</w:t>
            </w:r>
          </w:p>
        </w:tc>
        <w:tc>
          <w:tcPr>
            <w:tcW w:w="1298" w:type="dxa"/>
            <w:tcBorders>
              <w:bottom w:val="nil"/>
            </w:tcBorders>
          </w:tcPr>
          <w:p w14:paraId="09EA068D"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11.3</w:t>
            </w:r>
          </w:p>
        </w:tc>
      </w:tr>
      <w:tr w:rsidR="003C7C78" w:rsidRPr="00151C18" w14:paraId="48C76271" w14:textId="77777777" w:rsidTr="001068FD">
        <w:trPr>
          <w:trHeight w:val="339"/>
        </w:trPr>
        <w:tc>
          <w:tcPr>
            <w:tcW w:w="4138" w:type="dxa"/>
            <w:vMerge/>
          </w:tcPr>
          <w:p w14:paraId="070A8833"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3A17CB65"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60 minutes</w:t>
            </w:r>
          </w:p>
        </w:tc>
        <w:tc>
          <w:tcPr>
            <w:tcW w:w="1350" w:type="dxa"/>
            <w:tcBorders>
              <w:top w:val="nil"/>
              <w:bottom w:val="nil"/>
            </w:tcBorders>
          </w:tcPr>
          <w:p w14:paraId="3DE2A461"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18</w:t>
            </w:r>
          </w:p>
        </w:tc>
        <w:tc>
          <w:tcPr>
            <w:tcW w:w="1298" w:type="dxa"/>
            <w:tcBorders>
              <w:top w:val="nil"/>
              <w:bottom w:val="nil"/>
            </w:tcBorders>
          </w:tcPr>
          <w:p w14:paraId="3AC8EA0A"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22.5</w:t>
            </w:r>
          </w:p>
        </w:tc>
      </w:tr>
      <w:tr w:rsidR="003C7C78" w:rsidRPr="00151C18" w14:paraId="577CCE52" w14:textId="77777777" w:rsidTr="001068FD">
        <w:trPr>
          <w:trHeight w:val="342"/>
        </w:trPr>
        <w:tc>
          <w:tcPr>
            <w:tcW w:w="4138" w:type="dxa"/>
            <w:vMerge/>
          </w:tcPr>
          <w:p w14:paraId="2418569B"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54BF2BB5"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120 minutes</w:t>
            </w:r>
          </w:p>
        </w:tc>
        <w:tc>
          <w:tcPr>
            <w:tcW w:w="1350" w:type="dxa"/>
            <w:tcBorders>
              <w:top w:val="nil"/>
              <w:bottom w:val="nil"/>
            </w:tcBorders>
          </w:tcPr>
          <w:p w14:paraId="44FCAFD2"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27</w:t>
            </w:r>
          </w:p>
        </w:tc>
        <w:tc>
          <w:tcPr>
            <w:tcW w:w="1298" w:type="dxa"/>
            <w:tcBorders>
              <w:top w:val="nil"/>
              <w:bottom w:val="nil"/>
            </w:tcBorders>
          </w:tcPr>
          <w:p w14:paraId="2CF1E8CD"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33.8</w:t>
            </w:r>
          </w:p>
        </w:tc>
      </w:tr>
      <w:tr w:rsidR="003C7C78" w:rsidRPr="00151C18" w14:paraId="7EBB0008" w14:textId="77777777" w:rsidTr="001068FD">
        <w:trPr>
          <w:trHeight w:val="349"/>
        </w:trPr>
        <w:tc>
          <w:tcPr>
            <w:tcW w:w="4138" w:type="dxa"/>
            <w:vMerge/>
          </w:tcPr>
          <w:p w14:paraId="6A04156D"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tcBorders>
          </w:tcPr>
          <w:p w14:paraId="39B6D72E"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&gt; 120 minutes</w:t>
            </w:r>
          </w:p>
        </w:tc>
        <w:tc>
          <w:tcPr>
            <w:tcW w:w="1350" w:type="dxa"/>
            <w:tcBorders>
              <w:top w:val="nil"/>
            </w:tcBorders>
          </w:tcPr>
          <w:p w14:paraId="3669DEB9"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26</w:t>
            </w:r>
          </w:p>
        </w:tc>
        <w:tc>
          <w:tcPr>
            <w:tcW w:w="1298" w:type="dxa"/>
            <w:tcBorders>
              <w:top w:val="nil"/>
            </w:tcBorders>
          </w:tcPr>
          <w:p w14:paraId="16921EF9"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32.5</w:t>
            </w:r>
          </w:p>
        </w:tc>
      </w:tr>
      <w:tr w:rsidR="003C7C78" w:rsidRPr="00151C18" w14:paraId="14C774DF" w14:textId="77777777" w:rsidTr="001068FD">
        <w:trPr>
          <w:trHeight w:val="329"/>
        </w:trPr>
        <w:tc>
          <w:tcPr>
            <w:tcW w:w="4138" w:type="dxa"/>
            <w:vMerge w:val="restart"/>
          </w:tcPr>
          <w:p w14:paraId="66FD4158" w14:textId="77777777" w:rsidR="003C7C78" w:rsidRPr="00151C18" w:rsidRDefault="003C7C78" w:rsidP="00151C18">
            <w:pPr>
              <w:ind w:left="180" w:right="221"/>
              <w:rPr>
                <w:rFonts w:asciiTheme="majorBidi" w:hAnsiTheme="majorBidi" w:cstheme="majorBidi"/>
                <w:sz w:val="24"/>
                <w:szCs w:val="24"/>
              </w:rPr>
            </w:pPr>
            <w:r w:rsidRPr="00151C18">
              <w:rPr>
                <w:rFonts w:asciiTheme="majorBidi" w:hAnsiTheme="majorBidi" w:cstheme="majorBidi"/>
                <w:sz w:val="24"/>
                <w:szCs w:val="24"/>
              </w:rPr>
              <w:t>How</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many hours does the child spend using the computer per day?</w:t>
            </w:r>
          </w:p>
        </w:tc>
        <w:tc>
          <w:tcPr>
            <w:tcW w:w="2610" w:type="dxa"/>
            <w:tcBorders>
              <w:bottom w:val="nil"/>
            </w:tcBorders>
          </w:tcPr>
          <w:p w14:paraId="1CC0B259" w14:textId="77777777" w:rsidR="003C7C78" w:rsidRPr="00151C18" w:rsidRDefault="003C7C78" w:rsidP="00151C18">
            <w:pPr>
              <w:ind w:right="91"/>
              <w:rPr>
                <w:rFonts w:asciiTheme="majorBidi" w:hAnsiTheme="majorBidi" w:cstheme="majorBidi"/>
                <w:sz w:val="24"/>
                <w:szCs w:val="24"/>
              </w:rPr>
            </w:pPr>
            <w:r w:rsidRPr="00151C18">
              <w:rPr>
                <w:rFonts w:asciiTheme="majorBidi" w:hAnsiTheme="majorBidi" w:cstheme="majorBidi"/>
                <w:sz w:val="24"/>
                <w:szCs w:val="24"/>
              </w:rPr>
              <w:t>0 minutes</w:t>
            </w:r>
          </w:p>
        </w:tc>
        <w:tc>
          <w:tcPr>
            <w:tcW w:w="1350" w:type="dxa"/>
            <w:tcBorders>
              <w:bottom w:val="nil"/>
            </w:tcBorders>
          </w:tcPr>
          <w:p w14:paraId="2786D0F5"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21</w:t>
            </w:r>
          </w:p>
        </w:tc>
        <w:tc>
          <w:tcPr>
            <w:tcW w:w="1298" w:type="dxa"/>
            <w:tcBorders>
              <w:bottom w:val="nil"/>
            </w:tcBorders>
          </w:tcPr>
          <w:p w14:paraId="7A0B0B8F"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26.3</w:t>
            </w:r>
          </w:p>
        </w:tc>
      </w:tr>
      <w:tr w:rsidR="003C7C78" w:rsidRPr="00151C18" w14:paraId="54102015" w14:textId="77777777" w:rsidTr="001068FD">
        <w:trPr>
          <w:trHeight w:val="340"/>
        </w:trPr>
        <w:tc>
          <w:tcPr>
            <w:tcW w:w="4138" w:type="dxa"/>
            <w:vMerge/>
          </w:tcPr>
          <w:p w14:paraId="42DB55AB"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737265F9"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60 minutes</w:t>
            </w:r>
          </w:p>
        </w:tc>
        <w:tc>
          <w:tcPr>
            <w:tcW w:w="1350" w:type="dxa"/>
            <w:tcBorders>
              <w:top w:val="nil"/>
              <w:bottom w:val="nil"/>
            </w:tcBorders>
          </w:tcPr>
          <w:p w14:paraId="06BEEE08"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14</w:t>
            </w:r>
          </w:p>
        </w:tc>
        <w:tc>
          <w:tcPr>
            <w:tcW w:w="1298" w:type="dxa"/>
            <w:tcBorders>
              <w:top w:val="nil"/>
              <w:bottom w:val="nil"/>
            </w:tcBorders>
          </w:tcPr>
          <w:p w14:paraId="65BE6406"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17.5</w:t>
            </w:r>
          </w:p>
        </w:tc>
      </w:tr>
      <w:tr w:rsidR="003C7C78" w:rsidRPr="00151C18" w14:paraId="67A83D92" w14:textId="77777777" w:rsidTr="001068FD">
        <w:trPr>
          <w:trHeight w:val="339"/>
        </w:trPr>
        <w:tc>
          <w:tcPr>
            <w:tcW w:w="4138" w:type="dxa"/>
            <w:vMerge/>
          </w:tcPr>
          <w:p w14:paraId="09ABA0AC"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183F8E33"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120 minutes</w:t>
            </w:r>
          </w:p>
        </w:tc>
        <w:tc>
          <w:tcPr>
            <w:tcW w:w="1350" w:type="dxa"/>
            <w:tcBorders>
              <w:top w:val="nil"/>
              <w:bottom w:val="nil"/>
            </w:tcBorders>
          </w:tcPr>
          <w:p w14:paraId="593EF858"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7</w:t>
            </w:r>
          </w:p>
        </w:tc>
        <w:tc>
          <w:tcPr>
            <w:tcW w:w="1298" w:type="dxa"/>
            <w:tcBorders>
              <w:top w:val="nil"/>
              <w:bottom w:val="nil"/>
            </w:tcBorders>
          </w:tcPr>
          <w:p w14:paraId="5FCA1C30"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8.8</w:t>
            </w:r>
          </w:p>
        </w:tc>
      </w:tr>
      <w:tr w:rsidR="003C7C78" w:rsidRPr="00151C18" w14:paraId="377F39E1" w14:textId="77777777" w:rsidTr="001068FD">
        <w:trPr>
          <w:trHeight w:val="349"/>
        </w:trPr>
        <w:tc>
          <w:tcPr>
            <w:tcW w:w="4138" w:type="dxa"/>
            <w:vMerge/>
          </w:tcPr>
          <w:p w14:paraId="3C4EE59A"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tcBorders>
          </w:tcPr>
          <w:p w14:paraId="39CB1D70" w14:textId="77777777" w:rsidR="003C7C78" w:rsidRPr="00151C18" w:rsidRDefault="003C7C78" w:rsidP="00151C18">
            <w:pPr>
              <w:ind w:right="89"/>
              <w:rPr>
                <w:rFonts w:asciiTheme="majorBidi" w:hAnsiTheme="majorBidi" w:cstheme="majorBidi"/>
                <w:sz w:val="24"/>
                <w:szCs w:val="24"/>
              </w:rPr>
            </w:pPr>
            <w:r w:rsidRPr="00151C18">
              <w:rPr>
                <w:rFonts w:asciiTheme="majorBidi" w:hAnsiTheme="majorBidi" w:cstheme="majorBidi"/>
                <w:sz w:val="24"/>
                <w:szCs w:val="24"/>
              </w:rPr>
              <w:t>&gt; 120 minutes</w:t>
            </w:r>
          </w:p>
        </w:tc>
        <w:tc>
          <w:tcPr>
            <w:tcW w:w="1350" w:type="dxa"/>
            <w:tcBorders>
              <w:top w:val="nil"/>
            </w:tcBorders>
          </w:tcPr>
          <w:p w14:paraId="40351905"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38</w:t>
            </w:r>
          </w:p>
        </w:tc>
        <w:tc>
          <w:tcPr>
            <w:tcW w:w="1298" w:type="dxa"/>
            <w:tcBorders>
              <w:top w:val="nil"/>
            </w:tcBorders>
          </w:tcPr>
          <w:p w14:paraId="500DABA8"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47.5</w:t>
            </w:r>
          </w:p>
        </w:tc>
      </w:tr>
      <w:tr w:rsidR="003C7C78" w:rsidRPr="00151C18" w14:paraId="7D1B9078" w14:textId="77777777" w:rsidTr="001068FD">
        <w:trPr>
          <w:trHeight w:val="332"/>
        </w:trPr>
        <w:tc>
          <w:tcPr>
            <w:tcW w:w="4138" w:type="dxa"/>
            <w:vMerge w:val="restart"/>
          </w:tcPr>
          <w:p w14:paraId="26DC2B28" w14:textId="77777777" w:rsidR="003C7C78" w:rsidRPr="00151C18" w:rsidRDefault="003C7C78" w:rsidP="00151C18">
            <w:pPr>
              <w:ind w:left="180" w:right="1076"/>
              <w:rPr>
                <w:rFonts w:asciiTheme="majorBidi" w:hAnsiTheme="majorBidi" w:cstheme="majorBidi"/>
                <w:sz w:val="24"/>
                <w:szCs w:val="24"/>
              </w:rPr>
            </w:pPr>
            <w:r w:rsidRPr="00151C18">
              <w:rPr>
                <w:rFonts w:asciiTheme="majorBidi" w:hAnsiTheme="majorBidi" w:cstheme="majorBidi"/>
                <w:sz w:val="24"/>
                <w:szCs w:val="24"/>
              </w:rPr>
              <w:t>How many hours does a child spend in electronic games per day?</w:t>
            </w:r>
          </w:p>
        </w:tc>
        <w:tc>
          <w:tcPr>
            <w:tcW w:w="2610" w:type="dxa"/>
            <w:tcBorders>
              <w:bottom w:val="nil"/>
            </w:tcBorders>
          </w:tcPr>
          <w:p w14:paraId="67705CC5" w14:textId="77777777" w:rsidR="003C7C78" w:rsidRPr="00151C18" w:rsidRDefault="003C7C78" w:rsidP="00151C18">
            <w:pPr>
              <w:ind w:right="91"/>
              <w:rPr>
                <w:rFonts w:asciiTheme="majorBidi" w:hAnsiTheme="majorBidi" w:cstheme="majorBidi"/>
                <w:sz w:val="24"/>
                <w:szCs w:val="24"/>
              </w:rPr>
            </w:pPr>
            <w:r w:rsidRPr="00151C18">
              <w:rPr>
                <w:rFonts w:asciiTheme="majorBidi" w:hAnsiTheme="majorBidi" w:cstheme="majorBidi"/>
                <w:sz w:val="24"/>
                <w:szCs w:val="24"/>
              </w:rPr>
              <w:t>0 minutes</w:t>
            </w:r>
          </w:p>
        </w:tc>
        <w:tc>
          <w:tcPr>
            <w:tcW w:w="1350" w:type="dxa"/>
            <w:tcBorders>
              <w:bottom w:val="nil"/>
            </w:tcBorders>
          </w:tcPr>
          <w:p w14:paraId="5CA3D718"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16</w:t>
            </w:r>
          </w:p>
        </w:tc>
        <w:tc>
          <w:tcPr>
            <w:tcW w:w="1298" w:type="dxa"/>
            <w:tcBorders>
              <w:bottom w:val="nil"/>
            </w:tcBorders>
          </w:tcPr>
          <w:p w14:paraId="147F9248"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20.0</w:t>
            </w:r>
          </w:p>
        </w:tc>
      </w:tr>
      <w:tr w:rsidR="003C7C78" w:rsidRPr="00151C18" w14:paraId="18B254F2" w14:textId="77777777" w:rsidTr="001068FD">
        <w:trPr>
          <w:trHeight w:val="339"/>
        </w:trPr>
        <w:tc>
          <w:tcPr>
            <w:tcW w:w="4138" w:type="dxa"/>
            <w:vMerge/>
          </w:tcPr>
          <w:p w14:paraId="25825444"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13E7742C"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60 minutes</w:t>
            </w:r>
          </w:p>
        </w:tc>
        <w:tc>
          <w:tcPr>
            <w:tcW w:w="1350" w:type="dxa"/>
            <w:tcBorders>
              <w:top w:val="nil"/>
              <w:bottom w:val="nil"/>
            </w:tcBorders>
          </w:tcPr>
          <w:p w14:paraId="316069B1"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28</w:t>
            </w:r>
          </w:p>
        </w:tc>
        <w:tc>
          <w:tcPr>
            <w:tcW w:w="1298" w:type="dxa"/>
            <w:tcBorders>
              <w:top w:val="nil"/>
              <w:bottom w:val="nil"/>
            </w:tcBorders>
          </w:tcPr>
          <w:p w14:paraId="5AC37D7F"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35.0</w:t>
            </w:r>
          </w:p>
        </w:tc>
      </w:tr>
      <w:tr w:rsidR="003C7C78" w:rsidRPr="00151C18" w14:paraId="368A98E1" w14:textId="77777777" w:rsidTr="001068FD">
        <w:trPr>
          <w:trHeight w:val="339"/>
        </w:trPr>
        <w:tc>
          <w:tcPr>
            <w:tcW w:w="4138" w:type="dxa"/>
            <w:vMerge/>
          </w:tcPr>
          <w:p w14:paraId="0C71794C"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bottom w:val="nil"/>
            </w:tcBorders>
          </w:tcPr>
          <w:p w14:paraId="7847009E"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120 minutes</w:t>
            </w:r>
          </w:p>
        </w:tc>
        <w:tc>
          <w:tcPr>
            <w:tcW w:w="1350" w:type="dxa"/>
            <w:tcBorders>
              <w:top w:val="nil"/>
              <w:bottom w:val="nil"/>
            </w:tcBorders>
          </w:tcPr>
          <w:p w14:paraId="56EFAD73"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12</w:t>
            </w:r>
          </w:p>
        </w:tc>
        <w:tc>
          <w:tcPr>
            <w:tcW w:w="1298" w:type="dxa"/>
            <w:tcBorders>
              <w:top w:val="nil"/>
              <w:bottom w:val="nil"/>
            </w:tcBorders>
          </w:tcPr>
          <w:p w14:paraId="43DDFEF3"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15.0</w:t>
            </w:r>
          </w:p>
        </w:tc>
      </w:tr>
      <w:tr w:rsidR="003C7C78" w:rsidRPr="00151C18" w14:paraId="2AB10B13" w14:textId="77777777" w:rsidTr="001068FD">
        <w:trPr>
          <w:trHeight w:val="349"/>
        </w:trPr>
        <w:tc>
          <w:tcPr>
            <w:tcW w:w="4138" w:type="dxa"/>
            <w:vMerge/>
          </w:tcPr>
          <w:p w14:paraId="7E17B917" w14:textId="77777777" w:rsidR="003C7C78" w:rsidRPr="00151C18" w:rsidRDefault="003C7C78" w:rsidP="00151C18">
            <w:pPr>
              <w:spacing w:after="0" w:line="240" w:lineRule="auto"/>
              <w:ind w:left="180"/>
              <w:rPr>
                <w:rFonts w:asciiTheme="majorBidi" w:hAnsiTheme="majorBidi" w:cstheme="majorBidi"/>
                <w:sz w:val="24"/>
                <w:szCs w:val="24"/>
              </w:rPr>
            </w:pPr>
          </w:p>
        </w:tc>
        <w:tc>
          <w:tcPr>
            <w:tcW w:w="2610" w:type="dxa"/>
            <w:tcBorders>
              <w:top w:val="nil"/>
            </w:tcBorders>
          </w:tcPr>
          <w:p w14:paraId="6F24A0E3" w14:textId="77777777" w:rsidR="003C7C78" w:rsidRPr="00151C18" w:rsidRDefault="003C7C78" w:rsidP="00151C18">
            <w:pPr>
              <w:ind w:right="89"/>
              <w:rPr>
                <w:rFonts w:asciiTheme="majorBidi" w:hAnsiTheme="majorBidi" w:cstheme="majorBidi"/>
                <w:sz w:val="24"/>
                <w:szCs w:val="24"/>
              </w:rPr>
            </w:pPr>
            <w:r w:rsidRPr="00151C18">
              <w:rPr>
                <w:rFonts w:asciiTheme="majorBidi" w:hAnsiTheme="majorBidi" w:cstheme="majorBidi"/>
                <w:sz w:val="24"/>
                <w:szCs w:val="24"/>
              </w:rPr>
              <w:t>&gt; 120 minutes</w:t>
            </w:r>
          </w:p>
        </w:tc>
        <w:tc>
          <w:tcPr>
            <w:tcW w:w="1350" w:type="dxa"/>
            <w:tcBorders>
              <w:top w:val="nil"/>
            </w:tcBorders>
          </w:tcPr>
          <w:p w14:paraId="6B3D1647"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24</w:t>
            </w:r>
          </w:p>
        </w:tc>
        <w:tc>
          <w:tcPr>
            <w:tcW w:w="1298" w:type="dxa"/>
            <w:tcBorders>
              <w:top w:val="nil"/>
            </w:tcBorders>
          </w:tcPr>
          <w:p w14:paraId="218C9EB3"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30.0</w:t>
            </w:r>
          </w:p>
        </w:tc>
      </w:tr>
      <w:tr w:rsidR="003C7C78" w:rsidRPr="00151C18" w14:paraId="347E4642" w14:textId="77777777" w:rsidTr="001068FD">
        <w:trPr>
          <w:trHeight w:val="329"/>
        </w:trPr>
        <w:tc>
          <w:tcPr>
            <w:tcW w:w="4138" w:type="dxa"/>
            <w:vMerge w:val="restart"/>
          </w:tcPr>
          <w:p w14:paraId="6502ADC5" w14:textId="77777777" w:rsidR="003C7C78" w:rsidRPr="00151C18" w:rsidRDefault="003C7C78" w:rsidP="00151C18">
            <w:pPr>
              <w:ind w:left="180"/>
              <w:rPr>
                <w:rFonts w:asciiTheme="majorBidi" w:hAnsiTheme="majorBidi" w:cstheme="majorBidi"/>
                <w:sz w:val="24"/>
                <w:szCs w:val="24"/>
              </w:rPr>
            </w:pPr>
            <w:r w:rsidRPr="00151C18">
              <w:rPr>
                <w:rFonts w:asciiTheme="majorBidi" w:hAnsiTheme="majorBidi" w:cstheme="majorBidi"/>
                <w:sz w:val="24"/>
                <w:szCs w:val="24"/>
              </w:rPr>
              <w:t>How 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 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spend most of</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his time?</w:t>
            </w:r>
          </w:p>
        </w:tc>
        <w:tc>
          <w:tcPr>
            <w:tcW w:w="2610" w:type="dxa"/>
            <w:tcBorders>
              <w:bottom w:val="nil"/>
            </w:tcBorders>
          </w:tcPr>
          <w:p w14:paraId="32D13E8D"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Sitting</w:t>
            </w:r>
          </w:p>
        </w:tc>
        <w:tc>
          <w:tcPr>
            <w:tcW w:w="1350" w:type="dxa"/>
            <w:tcBorders>
              <w:bottom w:val="nil"/>
            </w:tcBorders>
          </w:tcPr>
          <w:p w14:paraId="205974DA"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16</w:t>
            </w:r>
          </w:p>
        </w:tc>
        <w:tc>
          <w:tcPr>
            <w:tcW w:w="1298" w:type="dxa"/>
            <w:tcBorders>
              <w:bottom w:val="nil"/>
            </w:tcBorders>
          </w:tcPr>
          <w:p w14:paraId="22E48991"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20.0</w:t>
            </w:r>
          </w:p>
        </w:tc>
      </w:tr>
      <w:tr w:rsidR="003C7C78" w:rsidRPr="00151C18" w14:paraId="6D23791F" w14:textId="77777777" w:rsidTr="001068FD">
        <w:trPr>
          <w:trHeight w:val="339"/>
        </w:trPr>
        <w:tc>
          <w:tcPr>
            <w:tcW w:w="4138" w:type="dxa"/>
            <w:vMerge/>
          </w:tcPr>
          <w:p w14:paraId="6B5A2FDC" w14:textId="77777777" w:rsidR="003C7C78" w:rsidRPr="00151C18" w:rsidRDefault="003C7C78" w:rsidP="00151C18">
            <w:pPr>
              <w:spacing w:after="0" w:line="240" w:lineRule="auto"/>
              <w:ind w:left="90" w:firstLine="90"/>
              <w:rPr>
                <w:rFonts w:asciiTheme="majorBidi" w:hAnsiTheme="majorBidi" w:cstheme="majorBidi"/>
                <w:sz w:val="24"/>
                <w:szCs w:val="24"/>
              </w:rPr>
            </w:pPr>
          </w:p>
        </w:tc>
        <w:tc>
          <w:tcPr>
            <w:tcW w:w="2610" w:type="dxa"/>
            <w:tcBorders>
              <w:top w:val="nil"/>
              <w:bottom w:val="nil"/>
            </w:tcBorders>
          </w:tcPr>
          <w:p w14:paraId="7DEAFB9C" w14:textId="77777777" w:rsidR="003C7C78" w:rsidRPr="00151C18" w:rsidRDefault="003C7C78" w:rsidP="00151C18">
            <w:pPr>
              <w:ind w:right="91"/>
              <w:rPr>
                <w:rFonts w:asciiTheme="majorBidi" w:hAnsiTheme="majorBidi" w:cstheme="majorBidi"/>
                <w:sz w:val="24"/>
                <w:szCs w:val="24"/>
              </w:rPr>
            </w:pPr>
            <w:r w:rsidRPr="00151C18">
              <w:rPr>
                <w:rFonts w:asciiTheme="majorBidi" w:hAnsiTheme="majorBidi" w:cstheme="majorBidi"/>
                <w:sz w:val="24"/>
                <w:szCs w:val="24"/>
              </w:rPr>
              <w:t>Walking</w:t>
            </w:r>
          </w:p>
        </w:tc>
        <w:tc>
          <w:tcPr>
            <w:tcW w:w="1350" w:type="dxa"/>
            <w:tcBorders>
              <w:top w:val="nil"/>
              <w:bottom w:val="nil"/>
            </w:tcBorders>
          </w:tcPr>
          <w:p w14:paraId="3AC39711"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6</w:t>
            </w:r>
          </w:p>
        </w:tc>
        <w:tc>
          <w:tcPr>
            <w:tcW w:w="1298" w:type="dxa"/>
            <w:tcBorders>
              <w:top w:val="nil"/>
              <w:bottom w:val="nil"/>
            </w:tcBorders>
          </w:tcPr>
          <w:p w14:paraId="7C8749B4"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7.5</w:t>
            </w:r>
          </w:p>
        </w:tc>
      </w:tr>
      <w:tr w:rsidR="003C7C78" w:rsidRPr="00151C18" w14:paraId="06E4B27F" w14:textId="77777777" w:rsidTr="001068FD">
        <w:trPr>
          <w:trHeight w:val="351"/>
        </w:trPr>
        <w:tc>
          <w:tcPr>
            <w:tcW w:w="4138" w:type="dxa"/>
            <w:vMerge/>
          </w:tcPr>
          <w:p w14:paraId="04EA887C" w14:textId="77777777" w:rsidR="003C7C78" w:rsidRPr="00151C18" w:rsidRDefault="003C7C78" w:rsidP="00151C18">
            <w:pPr>
              <w:spacing w:after="0" w:line="240" w:lineRule="auto"/>
              <w:ind w:left="90" w:firstLine="90"/>
              <w:rPr>
                <w:rFonts w:asciiTheme="majorBidi" w:hAnsiTheme="majorBidi" w:cstheme="majorBidi"/>
                <w:sz w:val="24"/>
                <w:szCs w:val="24"/>
              </w:rPr>
            </w:pPr>
          </w:p>
        </w:tc>
        <w:tc>
          <w:tcPr>
            <w:tcW w:w="2610" w:type="dxa"/>
            <w:tcBorders>
              <w:top w:val="nil"/>
            </w:tcBorders>
          </w:tcPr>
          <w:p w14:paraId="3482B804" w14:textId="77777777" w:rsidR="003C7C78" w:rsidRPr="00151C18" w:rsidRDefault="003C7C78" w:rsidP="00151C18">
            <w:pPr>
              <w:ind w:right="88"/>
              <w:rPr>
                <w:rFonts w:asciiTheme="majorBidi" w:hAnsiTheme="majorBidi" w:cstheme="majorBidi"/>
                <w:sz w:val="24"/>
                <w:szCs w:val="24"/>
              </w:rPr>
            </w:pPr>
            <w:r w:rsidRPr="00151C18">
              <w:rPr>
                <w:rFonts w:asciiTheme="majorBidi" w:hAnsiTheme="majorBidi" w:cstheme="majorBidi"/>
                <w:sz w:val="24"/>
                <w:szCs w:val="24"/>
              </w:rPr>
              <w:t>Playing</w:t>
            </w:r>
          </w:p>
        </w:tc>
        <w:tc>
          <w:tcPr>
            <w:tcW w:w="1350" w:type="dxa"/>
            <w:tcBorders>
              <w:top w:val="nil"/>
            </w:tcBorders>
          </w:tcPr>
          <w:p w14:paraId="15DA496C"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58</w:t>
            </w:r>
          </w:p>
        </w:tc>
        <w:tc>
          <w:tcPr>
            <w:tcW w:w="1298" w:type="dxa"/>
            <w:tcBorders>
              <w:top w:val="nil"/>
            </w:tcBorders>
          </w:tcPr>
          <w:p w14:paraId="723F7126" w14:textId="77777777" w:rsidR="003C7C78" w:rsidRPr="00151C18" w:rsidRDefault="003C7C78" w:rsidP="00151C18">
            <w:pPr>
              <w:jc w:val="center"/>
              <w:rPr>
                <w:rFonts w:asciiTheme="majorBidi" w:hAnsiTheme="majorBidi" w:cstheme="majorBidi"/>
                <w:sz w:val="24"/>
                <w:szCs w:val="24"/>
              </w:rPr>
            </w:pPr>
            <w:r w:rsidRPr="00151C18">
              <w:rPr>
                <w:rFonts w:asciiTheme="majorBidi" w:hAnsiTheme="majorBidi" w:cstheme="majorBidi"/>
                <w:sz w:val="24"/>
                <w:szCs w:val="24"/>
              </w:rPr>
              <w:t>72.5</w:t>
            </w:r>
          </w:p>
        </w:tc>
      </w:tr>
    </w:tbl>
    <w:p w14:paraId="0EA07700" w14:textId="77777777" w:rsidR="003C7C78" w:rsidRPr="00151C18" w:rsidRDefault="003C7C78" w:rsidP="00151C18">
      <w:pPr>
        <w:spacing w:after="0" w:line="240" w:lineRule="auto"/>
        <w:ind w:right="-330"/>
        <w:jc w:val="both"/>
        <w:rPr>
          <w:rFonts w:asciiTheme="majorBidi" w:hAnsiTheme="majorBidi" w:cstheme="majorBidi"/>
          <w:b/>
          <w:bCs/>
          <w:sz w:val="24"/>
          <w:szCs w:val="24"/>
        </w:rPr>
      </w:pPr>
    </w:p>
    <w:p w14:paraId="31F37323" w14:textId="77777777" w:rsidR="003C7C78" w:rsidRPr="00151C18" w:rsidRDefault="003C7C78" w:rsidP="00151C18">
      <w:pPr>
        <w:ind w:right="-90"/>
        <w:jc w:val="both"/>
        <w:rPr>
          <w:rFonts w:asciiTheme="majorBidi" w:hAnsiTheme="majorBidi" w:cstheme="majorBidi"/>
          <w:sz w:val="24"/>
          <w:szCs w:val="24"/>
        </w:rPr>
      </w:pPr>
    </w:p>
    <w:p w14:paraId="2BE1E87C" w14:textId="07C59D16" w:rsidR="006A07C5" w:rsidRPr="00151C18" w:rsidRDefault="00471217" w:rsidP="00151C18">
      <w:pPr>
        <w:ind w:right="-90"/>
        <w:jc w:val="both"/>
        <w:rPr>
          <w:rFonts w:asciiTheme="majorBidi" w:hAnsiTheme="majorBidi" w:cstheme="majorBidi"/>
          <w:sz w:val="24"/>
          <w:szCs w:val="24"/>
        </w:rPr>
      </w:pPr>
      <w:r w:rsidRPr="00151C18">
        <w:rPr>
          <w:rFonts w:asciiTheme="majorBidi" w:hAnsiTheme="majorBidi" w:cstheme="majorBidi"/>
          <w:sz w:val="24"/>
          <w:szCs w:val="24"/>
        </w:rPr>
        <w:tab/>
      </w:r>
      <w:bookmarkStart w:id="89" w:name="_Hlk93616267"/>
      <w:r w:rsidRPr="00151C18">
        <w:rPr>
          <w:rFonts w:asciiTheme="majorBidi" w:hAnsiTheme="majorBidi" w:cstheme="majorBidi"/>
          <w:sz w:val="24"/>
          <w:szCs w:val="24"/>
        </w:rPr>
        <w:t xml:space="preserve">Table (3) shows that more than one-third of children (36.3%) do not practice any sports, mainly </w:t>
      </w:r>
      <w:r w:rsidR="00973BBD" w:rsidRPr="00151C18">
        <w:rPr>
          <w:rFonts w:asciiTheme="majorBidi" w:hAnsiTheme="majorBidi" w:cstheme="majorBidi"/>
          <w:sz w:val="24"/>
          <w:szCs w:val="24"/>
        </w:rPr>
        <w:t>as a result of being not used to (25%), or due to the lack of a suitable place for its practice (8.8%)</w:t>
      </w:r>
      <w:ins w:id="90" w:author="MediWorld" w:date="2022-01-24T16:30:00Z">
        <w:r w:rsidR="009618B7">
          <w:rPr>
            <w:rFonts w:asciiTheme="majorBidi" w:hAnsiTheme="majorBidi" w:cstheme="majorBidi"/>
            <w:sz w:val="24"/>
            <w:szCs w:val="24"/>
          </w:rPr>
          <w:t>.</w:t>
        </w:r>
      </w:ins>
      <w:del w:id="91" w:author="MediWorld" w:date="2022-01-24T16:30:00Z">
        <w:r w:rsidR="00973BBD" w:rsidRPr="00151C18" w:rsidDel="009618B7">
          <w:rPr>
            <w:rFonts w:asciiTheme="majorBidi" w:hAnsiTheme="majorBidi" w:cstheme="majorBidi"/>
            <w:sz w:val="24"/>
            <w:szCs w:val="24"/>
          </w:rPr>
          <w:delText>,</w:delText>
        </w:r>
      </w:del>
      <w:r w:rsidR="00973BBD" w:rsidRPr="00151C18">
        <w:rPr>
          <w:rFonts w:asciiTheme="majorBidi" w:hAnsiTheme="majorBidi" w:cstheme="majorBidi"/>
          <w:sz w:val="24"/>
          <w:szCs w:val="24"/>
        </w:rPr>
        <w:t xml:space="preserve"> Running, football and swimming were the most commonly practiced sports (20%, 10% and 8.8%, respectively), in addition to other kinds of sport practiced by children (16.3%). About one-third of children (36.3%) practice sports only for 30 minutes, and the main places for practicing sports were their homes or in the street (33.8% and 16.3%, respectively). Most children had bicycles (68.8%), which were being ridden by children mainly for about an hour (41.3%). Most children go to their schools by car (76.3%)</w:t>
      </w:r>
      <w:r w:rsidR="00734F01" w:rsidRPr="00151C18">
        <w:rPr>
          <w:rFonts w:asciiTheme="majorBidi" w:hAnsiTheme="majorBidi" w:cstheme="majorBidi"/>
          <w:sz w:val="24"/>
          <w:szCs w:val="24"/>
        </w:rPr>
        <w:t xml:space="preserve">. Their usual walking pace was either slow or medium (32.5% or 45%, respectively). Their home activity is mainly active (40%), but most of them spend about two hours or more daily </w:t>
      </w:r>
      <w:r w:rsidR="00734F01" w:rsidRPr="00151C18">
        <w:rPr>
          <w:rFonts w:asciiTheme="majorBidi" w:hAnsiTheme="majorBidi" w:cstheme="majorBidi"/>
          <w:sz w:val="24"/>
          <w:szCs w:val="24"/>
        </w:rPr>
        <w:lastRenderedPageBreak/>
        <w:t>watching TV (33.8% and 32.5%, respectively), and more than two hours daily using their computers (47.5%)</w:t>
      </w:r>
      <w:r w:rsidR="003C7C78" w:rsidRPr="00151C18">
        <w:rPr>
          <w:rFonts w:asciiTheme="majorBidi" w:hAnsiTheme="majorBidi" w:cstheme="majorBidi"/>
          <w:sz w:val="24"/>
          <w:szCs w:val="24"/>
        </w:rPr>
        <w:t>. Playing was the activity being spent by most children (72.5%).</w:t>
      </w:r>
    </w:p>
    <w:p w14:paraId="726D1877" w14:textId="5E508D3E" w:rsidR="006A07C5" w:rsidRPr="00151C18" w:rsidRDefault="006A07C5" w:rsidP="00151C18">
      <w:pPr>
        <w:spacing w:after="0" w:line="240" w:lineRule="auto"/>
        <w:ind w:right="-90"/>
        <w:jc w:val="both"/>
        <w:rPr>
          <w:rFonts w:asciiTheme="majorBidi" w:hAnsiTheme="majorBidi" w:cstheme="majorBidi"/>
          <w:sz w:val="24"/>
          <w:szCs w:val="24"/>
        </w:rPr>
      </w:pPr>
    </w:p>
    <w:bookmarkEnd w:id="89"/>
    <w:p w14:paraId="53477D6E" w14:textId="78A3D31A" w:rsidR="006A07C5" w:rsidRPr="00151C18" w:rsidRDefault="006A07C5" w:rsidP="00151C18">
      <w:pPr>
        <w:spacing w:after="0" w:line="240" w:lineRule="auto"/>
        <w:rPr>
          <w:rFonts w:asciiTheme="majorBidi" w:hAnsiTheme="majorBidi" w:cstheme="majorBidi"/>
          <w:sz w:val="24"/>
          <w:szCs w:val="24"/>
        </w:rPr>
      </w:pPr>
    </w:p>
    <w:p w14:paraId="0BE16AA7" w14:textId="77777777" w:rsidR="00D03516" w:rsidRPr="00151C18" w:rsidRDefault="00D03516" w:rsidP="00151C18">
      <w:pPr>
        <w:spacing w:after="0" w:line="240" w:lineRule="auto"/>
        <w:rPr>
          <w:rFonts w:asciiTheme="majorBidi" w:eastAsia="Times New Roman" w:hAnsiTheme="majorBidi" w:cstheme="majorBidi"/>
          <w:b/>
          <w:bCs/>
          <w:sz w:val="24"/>
          <w:szCs w:val="24"/>
        </w:rPr>
      </w:pPr>
      <w:r w:rsidRPr="00151C18">
        <w:rPr>
          <w:rFonts w:asciiTheme="majorBidi" w:hAnsiTheme="majorBidi" w:cstheme="majorBidi"/>
          <w:b/>
          <w:bCs/>
          <w:sz w:val="24"/>
          <w:szCs w:val="24"/>
        </w:rPr>
        <w:br w:type="page"/>
      </w:r>
    </w:p>
    <w:p w14:paraId="057B6FE1" w14:textId="172D4677" w:rsidR="00EB44C4" w:rsidRPr="00151C18" w:rsidRDefault="00EB44C4" w:rsidP="00151C18">
      <w:pPr>
        <w:spacing w:after="0" w:line="240" w:lineRule="auto"/>
        <w:ind w:right="-330"/>
        <w:jc w:val="both"/>
        <w:rPr>
          <w:rFonts w:asciiTheme="majorBidi" w:hAnsiTheme="majorBidi" w:cstheme="majorBidi"/>
          <w:b/>
          <w:bCs/>
          <w:sz w:val="24"/>
          <w:szCs w:val="24"/>
        </w:rPr>
      </w:pPr>
      <w:r w:rsidRPr="00151C18">
        <w:rPr>
          <w:rFonts w:asciiTheme="majorBidi" w:hAnsiTheme="majorBidi" w:cstheme="majorBidi"/>
          <w:b/>
          <w:bCs/>
          <w:sz w:val="24"/>
          <w:szCs w:val="24"/>
        </w:rPr>
        <w:lastRenderedPageBreak/>
        <w:t>Table (</w:t>
      </w:r>
      <w:r w:rsidR="006A07C5" w:rsidRPr="00151C18">
        <w:rPr>
          <w:rFonts w:asciiTheme="majorBidi" w:hAnsiTheme="majorBidi" w:cstheme="majorBidi"/>
          <w:b/>
          <w:bCs/>
          <w:sz w:val="24"/>
          <w:szCs w:val="24"/>
        </w:rPr>
        <w:t>4</w:t>
      </w:r>
      <w:r w:rsidRPr="00151C18">
        <w:rPr>
          <w:rFonts w:asciiTheme="majorBidi" w:hAnsiTheme="majorBidi" w:cstheme="majorBidi"/>
          <w:b/>
          <w:bCs/>
          <w:sz w:val="24"/>
          <w:szCs w:val="24"/>
        </w:rPr>
        <w:t>)</w:t>
      </w:r>
      <w:r w:rsidR="006A07C5" w:rsidRPr="00151C18">
        <w:rPr>
          <w:rFonts w:asciiTheme="majorBidi" w:hAnsiTheme="majorBidi" w:cstheme="majorBidi"/>
          <w:b/>
          <w:bCs/>
          <w:sz w:val="24"/>
          <w:szCs w:val="24"/>
        </w:rPr>
        <w:t>:</w:t>
      </w:r>
      <w:r w:rsidRPr="00151C18">
        <w:rPr>
          <w:rFonts w:asciiTheme="majorBidi" w:hAnsiTheme="majorBidi" w:cstheme="majorBidi"/>
          <w:b/>
          <w:bCs/>
          <w:sz w:val="24"/>
          <w:szCs w:val="24"/>
        </w:rPr>
        <w:t xml:space="preserve"> </w:t>
      </w:r>
      <w:r w:rsidR="006A07C5" w:rsidRPr="00151C18">
        <w:rPr>
          <w:rFonts w:asciiTheme="majorBidi" w:hAnsiTheme="majorBidi" w:cstheme="majorBidi"/>
          <w:b/>
          <w:bCs/>
          <w:sz w:val="24"/>
          <w:szCs w:val="24"/>
        </w:rPr>
        <w:t>A</w:t>
      </w:r>
      <w:r w:rsidRPr="00151C18">
        <w:rPr>
          <w:rFonts w:asciiTheme="majorBidi" w:hAnsiTheme="majorBidi" w:cstheme="majorBidi"/>
          <w:b/>
          <w:bCs/>
          <w:sz w:val="24"/>
          <w:szCs w:val="24"/>
        </w:rPr>
        <w:t xml:space="preserve">ssociation </w:t>
      </w:r>
      <w:r w:rsidR="006A07C5" w:rsidRPr="00151C18">
        <w:rPr>
          <w:rFonts w:asciiTheme="majorBidi" w:hAnsiTheme="majorBidi" w:cstheme="majorBidi"/>
          <w:b/>
          <w:bCs/>
          <w:sz w:val="24"/>
          <w:szCs w:val="24"/>
        </w:rPr>
        <w:t xml:space="preserve">between </w:t>
      </w:r>
      <w:r w:rsidRPr="00151C18">
        <w:rPr>
          <w:rFonts w:asciiTheme="majorBidi" w:hAnsiTheme="majorBidi" w:cstheme="majorBidi"/>
          <w:b/>
          <w:bCs/>
          <w:sz w:val="24"/>
          <w:szCs w:val="24"/>
        </w:rPr>
        <w:t>childhood obesity with children</w:t>
      </w:r>
      <w:ins w:id="92" w:author="MediWorld" w:date="2022-01-24T16:31:00Z">
        <w:r w:rsidR="009618B7">
          <w:rPr>
            <w:rFonts w:asciiTheme="majorBidi" w:hAnsiTheme="majorBidi" w:cstheme="majorBidi"/>
            <w:b/>
            <w:bCs/>
            <w:sz w:val="24"/>
            <w:szCs w:val="24"/>
          </w:rPr>
          <w:t>’s</w:t>
        </w:r>
      </w:ins>
      <w:r w:rsidRPr="00151C18">
        <w:rPr>
          <w:rFonts w:asciiTheme="majorBidi" w:hAnsiTheme="majorBidi" w:cstheme="majorBidi"/>
          <w:b/>
          <w:bCs/>
          <w:sz w:val="24"/>
          <w:szCs w:val="24"/>
        </w:rPr>
        <w:t xml:space="preserve"> socio-</w:t>
      </w:r>
      <w:r w:rsidRPr="00151C18">
        <w:rPr>
          <w:rFonts w:asciiTheme="majorBidi" w:hAnsiTheme="majorBidi" w:cstheme="majorBidi"/>
          <w:b/>
          <w:bCs/>
          <w:spacing w:val="-57"/>
          <w:sz w:val="24"/>
          <w:szCs w:val="24"/>
        </w:rPr>
        <w:t xml:space="preserve"> </w:t>
      </w:r>
      <w:r w:rsidRPr="00151C18">
        <w:rPr>
          <w:rFonts w:asciiTheme="majorBidi" w:hAnsiTheme="majorBidi" w:cstheme="majorBidi"/>
          <w:b/>
          <w:bCs/>
          <w:sz w:val="24"/>
          <w:szCs w:val="24"/>
        </w:rPr>
        <w:t>demographic</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factors</w:t>
      </w:r>
    </w:p>
    <w:tbl>
      <w:tblPr>
        <w:tblW w:w="931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6"/>
        <w:gridCol w:w="1152"/>
        <w:gridCol w:w="1440"/>
        <w:gridCol w:w="1170"/>
        <w:gridCol w:w="1260"/>
        <w:gridCol w:w="1170"/>
        <w:gridCol w:w="722"/>
        <w:gridCol w:w="720"/>
      </w:tblGrid>
      <w:tr w:rsidR="00DB2100" w:rsidRPr="00151C18" w14:paraId="3CB221B4" w14:textId="77777777" w:rsidTr="009F271E">
        <w:trPr>
          <w:trHeight w:val="336"/>
        </w:trPr>
        <w:tc>
          <w:tcPr>
            <w:tcW w:w="167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0108ECB" w14:textId="5AAF189E" w:rsidR="009F271E" w:rsidRPr="00151C18" w:rsidRDefault="009F271E"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Socio</w:t>
            </w:r>
            <w:r w:rsidR="002B6CAD" w:rsidRPr="00151C18">
              <w:rPr>
                <w:rFonts w:asciiTheme="majorBidi" w:hAnsiTheme="majorBidi" w:cstheme="majorBidi"/>
                <w:b/>
                <w:bCs/>
                <w:sz w:val="24"/>
                <w:szCs w:val="24"/>
              </w:rPr>
              <w:t>-demographic</w:t>
            </w:r>
          </w:p>
          <w:p w14:paraId="1AEB1AC0" w14:textId="750A1D3C" w:rsidR="00DB2100" w:rsidRPr="00151C18" w:rsidRDefault="009F271E"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Factors</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4123A14" w14:textId="77777777" w:rsidR="009F271E" w:rsidRPr="00151C18" w:rsidRDefault="009F271E" w:rsidP="00151C18">
            <w:pPr>
              <w:jc w:val="center"/>
              <w:rPr>
                <w:rFonts w:asciiTheme="majorBidi" w:hAnsiTheme="majorBidi" w:cstheme="majorBidi"/>
                <w:b/>
                <w:bCs/>
                <w:sz w:val="24"/>
                <w:szCs w:val="24"/>
              </w:rPr>
            </w:pPr>
          </w:p>
          <w:p w14:paraId="486DFC02" w14:textId="12A9B85B"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tcPr>
          <w:p w14:paraId="3E69C4C6" w14:textId="6AE58D43" w:rsidR="00DB2100" w:rsidRPr="00151C18" w:rsidRDefault="003C7C78" w:rsidP="00151C18">
            <w:pPr>
              <w:ind w:right="48"/>
              <w:jc w:val="center"/>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7DA76A2" w14:textId="77777777" w:rsidR="009F271E" w:rsidRPr="00151C18" w:rsidRDefault="009F271E" w:rsidP="00151C18">
            <w:pPr>
              <w:jc w:val="center"/>
              <w:rPr>
                <w:rFonts w:asciiTheme="majorBidi" w:hAnsiTheme="majorBidi" w:cstheme="majorBidi"/>
                <w:b/>
                <w:bCs/>
                <w:sz w:val="24"/>
                <w:szCs w:val="24"/>
              </w:rPr>
            </w:pPr>
          </w:p>
          <w:p w14:paraId="2015DC98" w14:textId="3C4E6DE3" w:rsidR="00DB2100" w:rsidRPr="00151C18" w:rsidRDefault="009F271E"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M</w:t>
            </w:r>
            <w:r w:rsidR="00DB2100" w:rsidRPr="00151C18">
              <w:rPr>
                <w:rFonts w:asciiTheme="majorBidi" w:hAnsiTheme="majorBidi" w:cstheme="majorBidi"/>
                <w:b/>
                <w:bCs/>
                <w:sz w:val="24"/>
                <w:szCs w:val="24"/>
              </w:rPr>
              <w:t>ean</w:t>
            </w:r>
          </w:p>
          <w:p w14:paraId="7AAEB6EB" w14:textId="2F7F28D6" w:rsidR="009F271E" w:rsidRPr="00151C18" w:rsidRDefault="009F271E"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329161A" w14:textId="77777777" w:rsidR="009F271E" w:rsidRPr="00151C18" w:rsidRDefault="009F271E" w:rsidP="00151C18">
            <w:pPr>
              <w:jc w:val="center"/>
              <w:rPr>
                <w:rFonts w:asciiTheme="majorBidi" w:hAnsiTheme="majorBidi" w:cstheme="majorBidi"/>
                <w:b/>
                <w:bCs/>
                <w:sz w:val="24"/>
                <w:szCs w:val="24"/>
              </w:rPr>
            </w:pPr>
          </w:p>
          <w:p w14:paraId="03B67BD6" w14:textId="0305DE2D" w:rsidR="00D509BF"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P</w:t>
            </w:r>
          </w:p>
          <w:p w14:paraId="1BAC5128" w14:textId="4E1B2DBD"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DB2100" w:rsidRPr="00151C18" w14:paraId="296BB1F7" w14:textId="77777777" w:rsidTr="009F271E">
        <w:trPr>
          <w:trHeight w:val="550"/>
        </w:trPr>
        <w:tc>
          <w:tcPr>
            <w:tcW w:w="1676" w:type="dxa"/>
            <w:vMerge/>
            <w:tcBorders>
              <w:top w:val="single" w:sz="4" w:space="0" w:color="000000"/>
              <w:left w:val="single" w:sz="4" w:space="0" w:color="000000"/>
              <w:bottom w:val="single" w:sz="4" w:space="0" w:color="000000"/>
              <w:right w:val="single" w:sz="4" w:space="0" w:color="000000"/>
            </w:tcBorders>
            <w:shd w:val="clear" w:color="auto" w:fill="D9D9D9"/>
          </w:tcPr>
          <w:p w14:paraId="18C3DCBF" w14:textId="77777777" w:rsidR="00DB2100" w:rsidRPr="00151C18" w:rsidRDefault="00DB2100" w:rsidP="00151C18">
            <w:pPr>
              <w:rPr>
                <w:rFonts w:asciiTheme="majorBidi" w:hAnsiTheme="majorBidi" w:cstheme="majorBidi"/>
                <w:b/>
                <w:bCs/>
                <w:sz w:val="24"/>
                <w:szCs w:val="24"/>
              </w:rPr>
            </w:pPr>
          </w:p>
        </w:tc>
        <w:tc>
          <w:tcPr>
            <w:tcW w:w="1152" w:type="dxa"/>
            <w:vMerge/>
            <w:tcBorders>
              <w:top w:val="single" w:sz="4" w:space="0" w:color="000000"/>
              <w:left w:val="single" w:sz="4" w:space="0" w:color="000000"/>
              <w:bottom w:val="single" w:sz="4" w:space="0" w:color="000000"/>
              <w:right w:val="single" w:sz="4" w:space="0" w:color="000000"/>
            </w:tcBorders>
            <w:shd w:val="clear" w:color="auto" w:fill="D9D9D9"/>
          </w:tcPr>
          <w:p w14:paraId="2CF84382" w14:textId="77777777" w:rsidR="00DB2100" w:rsidRPr="00151C18" w:rsidRDefault="00DB2100" w:rsidP="00151C18">
            <w:pPr>
              <w:spacing w:after="0" w:line="240" w:lineRule="auto"/>
              <w:jc w:val="center"/>
              <w:rPr>
                <w:rFonts w:asciiTheme="majorBidi" w:hAnsiTheme="majorBidi" w:cstheme="majorBidi"/>
                <w:b/>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4B42ADF0" w14:textId="77777777"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5817B69D" w14:textId="526279D7"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w:t>
            </w:r>
            <w:r w:rsidR="00D509BF" w:rsidRPr="00151C18">
              <w:rPr>
                <w:rFonts w:asciiTheme="majorBidi" w:hAnsiTheme="majorBidi" w:cstheme="majorBidi"/>
                <w:b/>
                <w:bCs/>
                <w:sz w:val="24"/>
                <w:szCs w:val="24"/>
              </w:rPr>
              <w:t>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20C58A7E" w14:textId="77777777"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Normal</w:t>
            </w:r>
          </w:p>
          <w:p w14:paraId="555EB500" w14:textId="31FE86DF"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2D52A7CE" w14:textId="77777777" w:rsidR="00DB2100" w:rsidRPr="00151C18" w:rsidRDefault="00DB2100"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Overweight</w:t>
            </w:r>
          </w:p>
          <w:p w14:paraId="56FC4567" w14:textId="005E5398" w:rsidR="00DB2100" w:rsidRPr="00151C18" w:rsidRDefault="00DB2100"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26FF69C5" w14:textId="0F823786"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Obes</w:t>
            </w:r>
            <w:r w:rsidR="00D509BF" w:rsidRPr="00151C18">
              <w:rPr>
                <w:rFonts w:asciiTheme="majorBidi" w:hAnsiTheme="majorBidi" w:cstheme="majorBidi"/>
                <w:b/>
                <w:bCs/>
                <w:sz w:val="24"/>
                <w:szCs w:val="24"/>
              </w:rPr>
              <w:t>e</w:t>
            </w:r>
          </w:p>
          <w:p w14:paraId="2F896CE1" w14:textId="6F7D166F" w:rsidR="00DB2100" w:rsidRPr="00151C18" w:rsidRDefault="00DB2100"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722" w:type="dxa"/>
            <w:vMerge/>
            <w:tcBorders>
              <w:top w:val="single" w:sz="4" w:space="0" w:color="000000"/>
              <w:left w:val="single" w:sz="4" w:space="0" w:color="000000"/>
              <w:bottom w:val="single" w:sz="4" w:space="0" w:color="000000"/>
              <w:right w:val="single" w:sz="4" w:space="0" w:color="000000"/>
            </w:tcBorders>
            <w:shd w:val="clear" w:color="auto" w:fill="D9D9D9"/>
          </w:tcPr>
          <w:p w14:paraId="4622C410" w14:textId="77777777" w:rsidR="00DB2100" w:rsidRPr="00151C18" w:rsidRDefault="00DB2100" w:rsidP="00151C18">
            <w:pPr>
              <w:spacing w:after="0" w:line="240" w:lineRule="auto"/>
              <w:jc w:val="center"/>
              <w:rPr>
                <w:rFonts w:asciiTheme="majorBidi" w:hAnsiTheme="majorBidi" w:cstheme="majorBidi"/>
                <w:b/>
                <w:bCs/>
                <w:sz w:val="24"/>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D9D9D9"/>
          </w:tcPr>
          <w:p w14:paraId="3EC868DD" w14:textId="77777777" w:rsidR="00DB2100" w:rsidRPr="00151C18" w:rsidRDefault="00DB2100" w:rsidP="00151C18">
            <w:pPr>
              <w:spacing w:after="0" w:line="240" w:lineRule="auto"/>
              <w:jc w:val="center"/>
              <w:rPr>
                <w:rFonts w:asciiTheme="majorBidi" w:hAnsiTheme="majorBidi" w:cstheme="majorBidi"/>
                <w:b/>
                <w:bCs/>
                <w:sz w:val="24"/>
                <w:szCs w:val="24"/>
              </w:rPr>
            </w:pPr>
          </w:p>
        </w:tc>
      </w:tr>
      <w:tr w:rsidR="00EB44C4" w:rsidRPr="00151C18" w14:paraId="30E711C3" w14:textId="77777777" w:rsidTr="009F271E">
        <w:trPr>
          <w:trHeight w:val="344"/>
        </w:trPr>
        <w:tc>
          <w:tcPr>
            <w:tcW w:w="1676" w:type="dxa"/>
            <w:vMerge w:val="restart"/>
            <w:tcBorders>
              <w:top w:val="single" w:sz="4" w:space="0" w:color="000000"/>
              <w:left w:val="single" w:sz="4" w:space="0" w:color="000000"/>
              <w:bottom w:val="single" w:sz="4" w:space="0" w:color="000000"/>
              <w:right w:val="single" w:sz="4" w:space="0" w:color="000000"/>
            </w:tcBorders>
          </w:tcPr>
          <w:p w14:paraId="239715BE" w14:textId="77777777" w:rsidR="00EB44C4" w:rsidRPr="00151C18" w:rsidRDefault="00EB44C4" w:rsidP="00151C18">
            <w:pPr>
              <w:ind w:left="72"/>
              <w:rPr>
                <w:rFonts w:asciiTheme="majorBidi" w:hAnsiTheme="majorBidi" w:cstheme="majorBidi"/>
                <w:sz w:val="24"/>
                <w:szCs w:val="24"/>
              </w:rPr>
            </w:pPr>
            <w:r w:rsidRPr="00151C18">
              <w:rPr>
                <w:rFonts w:asciiTheme="majorBidi" w:hAnsiTheme="majorBidi" w:cstheme="majorBidi"/>
                <w:sz w:val="24"/>
                <w:szCs w:val="24"/>
              </w:rPr>
              <w:t>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age</w:t>
            </w:r>
          </w:p>
        </w:tc>
        <w:tc>
          <w:tcPr>
            <w:tcW w:w="1152" w:type="dxa"/>
            <w:tcBorders>
              <w:top w:val="single" w:sz="4" w:space="0" w:color="000000"/>
              <w:left w:val="single" w:sz="4" w:space="0" w:color="000000"/>
              <w:bottom w:val="nil"/>
              <w:right w:val="single" w:sz="4" w:space="0" w:color="000000"/>
            </w:tcBorders>
          </w:tcPr>
          <w:p w14:paraId="7629D8A9" w14:textId="77777777" w:rsidR="00EB44C4" w:rsidRPr="00151C18" w:rsidRDefault="00EB44C4"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5-8</w:t>
            </w:r>
          </w:p>
        </w:tc>
        <w:tc>
          <w:tcPr>
            <w:tcW w:w="1440" w:type="dxa"/>
            <w:tcBorders>
              <w:top w:val="single" w:sz="4" w:space="0" w:color="000000"/>
              <w:left w:val="single" w:sz="4" w:space="0" w:color="000000"/>
              <w:bottom w:val="nil"/>
              <w:right w:val="single" w:sz="4" w:space="0" w:color="000000"/>
            </w:tcBorders>
          </w:tcPr>
          <w:p w14:paraId="3E69C5E7"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16/49(32.7)</w:t>
            </w:r>
          </w:p>
        </w:tc>
        <w:tc>
          <w:tcPr>
            <w:tcW w:w="1170" w:type="dxa"/>
            <w:tcBorders>
              <w:top w:val="single" w:sz="4" w:space="0" w:color="000000"/>
              <w:left w:val="single" w:sz="4" w:space="0" w:color="000000"/>
              <w:bottom w:val="nil"/>
              <w:right w:val="single" w:sz="4" w:space="0" w:color="000000"/>
            </w:tcBorders>
          </w:tcPr>
          <w:p w14:paraId="7ADA0828" w14:textId="77777777" w:rsidR="00EB44C4" w:rsidRPr="00151C18" w:rsidRDefault="00EB44C4" w:rsidP="00151C18">
            <w:pPr>
              <w:ind w:right="190"/>
              <w:jc w:val="center"/>
              <w:rPr>
                <w:rFonts w:asciiTheme="majorBidi" w:hAnsiTheme="majorBidi" w:cstheme="majorBidi"/>
                <w:sz w:val="24"/>
                <w:szCs w:val="24"/>
              </w:rPr>
            </w:pPr>
            <w:r w:rsidRPr="00151C18">
              <w:rPr>
                <w:rFonts w:asciiTheme="majorBidi" w:hAnsiTheme="majorBidi" w:cstheme="majorBidi"/>
                <w:sz w:val="24"/>
                <w:szCs w:val="24"/>
              </w:rPr>
              <w:t>23/49(47)</w:t>
            </w:r>
          </w:p>
        </w:tc>
        <w:tc>
          <w:tcPr>
            <w:tcW w:w="1260" w:type="dxa"/>
            <w:tcBorders>
              <w:top w:val="single" w:sz="4" w:space="0" w:color="000000"/>
              <w:left w:val="single" w:sz="4" w:space="0" w:color="000000"/>
              <w:bottom w:val="nil"/>
              <w:right w:val="single" w:sz="4" w:space="0" w:color="000000"/>
            </w:tcBorders>
          </w:tcPr>
          <w:p w14:paraId="1977CD30"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3/49(6.1)</w:t>
            </w:r>
          </w:p>
        </w:tc>
        <w:tc>
          <w:tcPr>
            <w:tcW w:w="1170" w:type="dxa"/>
            <w:tcBorders>
              <w:top w:val="single" w:sz="4" w:space="0" w:color="000000"/>
              <w:left w:val="single" w:sz="4" w:space="0" w:color="000000"/>
              <w:bottom w:val="nil"/>
              <w:right w:val="single" w:sz="4" w:space="0" w:color="000000"/>
            </w:tcBorders>
          </w:tcPr>
          <w:p w14:paraId="24075839"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7/49(14.2)</w:t>
            </w:r>
          </w:p>
        </w:tc>
        <w:tc>
          <w:tcPr>
            <w:tcW w:w="722" w:type="dxa"/>
            <w:tcBorders>
              <w:top w:val="single" w:sz="4" w:space="0" w:color="000000"/>
              <w:left w:val="single" w:sz="4" w:space="0" w:color="000000"/>
              <w:bottom w:val="nil"/>
              <w:right w:val="single" w:sz="4" w:space="0" w:color="000000"/>
            </w:tcBorders>
          </w:tcPr>
          <w:p w14:paraId="48D03582" w14:textId="5C104851" w:rsidR="00EB44C4" w:rsidRPr="00151C18" w:rsidRDefault="00EB44C4"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76A19BE8" w14:textId="4E77915C" w:rsidR="00EB44C4" w:rsidRPr="00151C18" w:rsidRDefault="00EB44C4" w:rsidP="00151C18">
            <w:pPr>
              <w:jc w:val="center"/>
              <w:rPr>
                <w:rFonts w:asciiTheme="majorBidi" w:hAnsiTheme="majorBidi" w:cstheme="majorBidi"/>
                <w:sz w:val="24"/>
                <w:szCs w:val="24"/>
              </w:rPr>
            </w:pPr>
          </w:p>
        </w:tc>
      </w:tr>
      <w:tr w:rsidR="009F271E" w:rsidRPr="00151C18" w14:paraId="1919194A" w14:textId="77777777" w:rsidTr="009F271E">
        <w:trPr>
          <w:trHeight w:val="344"/>
        </w:trPr>
        <w:tc>
          <w:tcPr>
            <w:tcW w:w="1676" w:type="dxa"/>
            <w:vMerge/>
            <w:tcBorders>
              <w:top w:val="single" w:sz="4" w:space="0" w:color="000000"/>
              <w:left w:val="single" w:sz="4" w:space="0" w:color="000000"/>
              <w:bottom w:val="single" w:sz="4" w:space="0" w:color="000000"/>
              <w:right w:val="single" w:sz="4" w:space="0" w:color="000000"/>
            </w:tcBorders>
          </w:tcPr>
          <w:p w14:paraId="2BA130B2" w14:textId="77777777" w:rsidR="009F271E" w:rsidRPr="00151C18" w:rsidRDefault="009F271E" w:rsidP="00151C18">
            <w:pPr>
              <w:spacing w:after="0" w:line="240" w:lineRule="auto"/>
              <w:ind w:left="72"/>
              <w:rPr>
                <w:rFonts w:asciiTheme="majorBidi" w:hAnsiTheme="majorBidi" w:cstheme="majorBidi"/>
                <w:sz w:val="24"/>
                <w:szCs w:val="24"/>
              </w:rPr>
            </w:pPr>
          </w:p>
        </w:tc>
        <w:tc>
          <w:tcPr>
            <w:tcW w:w="1152" w:type="dxa"/>
            <w:tcBorders>
              <w:top w:val="nil"/>
              <w:left w:val="single" w:sz="4" w:space="0" w:color="000000"/>
              <w:bottom w:val="single" w:sz="4" w:space="0" w:color="000000"/>
              <w:right w:val="single" w:sz="4" w:space="0" w:color="000000"/>
            </w:tcBorders>
          </w:tcPr>
          <w:p w14:paraId="61D5E1BF" w14:textId="77777777" w:rsidR="009F271E" w:rsidRPr="00151C18" w:rsidRDefault="009F271E"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9-12</w:t>
            </w:r>
          </w:p>
        </w:tc>
        <w:tc>
          <w:tcPr>
            <w:tcW w:w="1440" w:type="dxa"/>
            <w:tcBorders>
              <w:top w:val="nil"/>
              <w:left w:val="single" w:sz="4" w:space="0" w:color="000000"/>
              <w:bottom w:val="single" w:sz="4" w:space="0" w:color="000000"/>
              <w:right w:val="single" w:sz="4" w:space="0" w:color="000000"/>
            </w:tcBorders>
          </w:tcPr>
          <w:p w14:paraId="6542485B"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1/31(3.3)</w:t>
            </w:r>
          </w:p>
        </w:tc>
        <w:tc>
          <w:tcPr>
            <w:tcW w:w="1170" w:type="dxa"/>
            <w:tcBorders>
              <w:top w:val="nil"/>
              <w:left w:val="single" w:sz="4" w:space="0" w:color="000000"/>
              <w:bottom w:val="single" w:sz="4" w:space="0" w:color="000000"/>
              <w:right w:val="single" w:sz="4" w:space="0" w:color="000000"/>
            </w:tcBorders>
          </w:tcPr>
          <w:p w14:paraId="3ADEC172"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25/31(80.6)</w:t>
            </w:r>
          </w:p>
        </w:tc>
        <w:tc>
          <w:tcPr>
            <w:tcW w:w="1260" w:type="dxa"/>
            <w:tcBorders>
              <w:top w:val="nil"/>
              <w:left w:val="single" w:sz="4" w:space="0" w:color="000000"/>
              <w:bottom w:val="single" w:sz="4" w:space="0" w:color="000000"/>
              <w:right w:val="single" w:sz="4" w:space="0" w:color="000000"/>
            </w:tcBorders>
          </w:tcPr>
          <w:p w14:paraId="0EB00BF5"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1/31(3.2)</w:t>
            </w:r>
          </w:p>
        </w:tc>
        <w:tc>
          <w:tcPr>
            <w:tcW w:w="1170" w:type="dxa"/>
            <w:tcBorders>
              <w:top w:val="nil"/>
              <w:left w:val="single" w:sz="4" w:space="0" w:color="000000"/>
              <w:bottom w:val="single" w:sz="4" w:space="0" w:color="000000"/>
              <w:right w:val="single" w:sz="4" w:space="0" w:color="000000"/>
            </w:tcBorders>
          </w:tcPr>
          <w:p w14:paraId="12C76BCE"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4/31(12.9)</w:t>
            </w:r>
          </w:p>
        </w:tc>
        <w:tc>
          <w:tcPr>
            <w:tcW w:w="722" w:type="dxa"/>
            <w:tcBorders>
              <w:top w:val="nil"/>
              <w:left w:val="single" w:sz="4" w:space="0" w:color="000000"/>
              <w:bottom w:val="single" w:sz="4" w:space="0" w:color="000000"/>
              <w:right w:val="single" w:sz="4" w:space="0" w:color="000000"/>
            </w:tcBorders>
          </w:tcPr>
          <w:p w14:paraId="077F815A" w14:textId="17E02CD8"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37.27</w:t>
            </w:r>
          </w:p>
        </w:tc>
        <w:tc>
          <w:tcPr>
            <w:tcW w:w="720" w:type="dxa"/>
            <w:tcBorders>
              <w:top w:val="nil"/>
              <w:left w:val="single" w:sz="4" w:space="0" w:color="000000"/>
              <w:bottom w:val="single" w:sz="4" w:space="0" w:color="000000"/>
              <w:right w:val="single" w:sz="4" w:space="0" w:color="000000"/>
            </w:tcBorders>
          </w:tcPr>
          <w:p w14:paraId="4192000F" w14:textId="0E250E9F"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0.075</w:t>
            </w:r>
          </w:p>
        </w:tc>
      </w:tr>
      <w:tr w:rsidR="009F271E" w:rsidRPr="00151C18" w14:paraId="4AB9180E" w14:textId="77777777" w:rsidTr="009F271E">
        <w:trPr>
          <w:trHeight w:val="322"/>
        </w:trPr>
        <w:tc>
          <w:tcPr>
            <w:tcW w:w="1676" w:type="dxa"/>
            <w:vMerge w:val="restart"/>
            <w:tcBorders>
              <w:top w:val="single" w:sz="4" w:space="0" w:color="000000"/>
              <w:left w:val="single" w:sz="4" w:space="0" w:color="000000"/>
              <w:bottom w:val="single" w:sz="4" w:space="0" w:color="000000"/>
              <w:right w:val="single" w:sz="4" w:space="0" w:color="000000"/>
            </w:tcBorders>
          </w:tcPr>
          <w:p w14:paraId="72EBFD8D" w14:textId="77777777" w:rsidR="009F271E" w:rsidRPr="00151C18" w:rsidRDefault="009F271E" w:rsidP="00151C18">
            <w:pPr>
              <w:ind w:left="72"/>
              <w:rPr>
                <w:rFonts w:asciiTheme="majorBidi" w:hAnsiTheme="majorBidi" w:cstheme="majorBidi"/>
                <w:sz w:val="24"/>
                <w:szCs w:val="24"/>
              </w:rPr>
            </w:pPr>
            <w:r w:rsidRPr="00151C18">
              <w:rPr>
                <w:rFonts w:asciiTheme="majorBidi" w:hAnsiTheme="majorBidi" w:cstheme="majorBidi"/>
                <w:sz w:val="24"/>
                <w:szCs w:val="24"/>
              </w:rPr>
              <w:t>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gender</w:t>
            </w:r>
          </w:p>
        </w:tc>
        <w:tc>
          <w:tcPr>
            <w:tcW w:w="1152" w:type="dxa"/>
            <w:tcBorders>
              <w:top w:val="single" w:sz="4" w:space="0" w:color="000000"/>
              <w:left w:val="single" w:sz="4" w:space="0" w:color="000000"/>
              <w:bottom w:val="nil"/>
              <w:right w:val="single" w:sz="4" w:space="0" w:color="000000"/>
            </w:tcBorders>
          </w:tcPr>
          <w:p w14:paraId="626B09F9" w14:textId="77777777" w:rsidR="009F271E" w:rsidRPr="00151C18" w:rsidRDefault="009F271E"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Boys</w:t>
            </w:r>
          </w:p>
        </w:tc>
        <w:tc>
          <w:tcPr>
            <w:tcW w:w="1440" w:type="dxa"/>
            <w:tcBorders>
              <w:top w:val="single" w:sz="4" w:space="0" w:color="000000"/>
              <w:left w:val="single" w:sz="4" w:space="0" w:color="000000"/>
              <w:bottom w:val="nil"/>
              <w:right w:val="single" w:sz="4" w:space="0" w:color="000000"/>
            </w:tcBorders>
          </w:tcPr>
          <w:p w14:paraId="3F6A8A1F"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7/30(23.3)</w:t>
            </w:r>
          </w:p>
        </w:tc>
        <w:tc>
          <w:tcPr>
            <w:tcW w:w="1170" w:type="dxa"/>
            <w:tcBorders>
              <w:top w:val="single" w:sz="4" w:space="0" w:color="000000"/>
              <w:left w:val="single" w:sz="4" w:space="0" w:color="000000"/>
              <w:bottom w:val="nil"/>
              <w:right w:val="single" w:sz="4" w:space="0" w:color="000000"/>
            </w:tcBorders>
          </w:tcPr>
          <w:p w14:paraId="754199FB"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16/30(53.3)</w:t>
            </w:r>
          </w:p>
        </w:tc>
        <w:tc>
          <w:tcPr>
            <w:tcW w:w="1260" w:type="dxa"/>
            <w:tcBorders>
              <w:top w:val="single" w:sz="4" w:space="0" w:color="000000"/>
              <w:left w:val="single" w:sz="4" w:space="0" w:color="000000"/>
              <w:bottom w:val="nil"/>
              <w:right w:val="single" w:sz="4" w:space="0" w:color="000000"/>
            </w:tcBorders>
          </w:tcPr>
          <w:p w14:paraId="70BD2067"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1/30(3.3)</w:t>
            </w:r>
          </w:p>
        </w:tc>
        <w:tc>
          <w:tcPr>
            <w:tcW w:w="1170" w:type="dxa"/>
            <w:tcBorders>
              <w:top w:val="single" w:sz="4" w:space="0" w:color="000000"/>
              <w:left w:val="single" w:sz="4" w:space="0" w:color="000000"/>
              <w:bottom w:val="nil"/>
              <w:right w:val="single" w:sz="4" w:space="0" w:color="000000"/>
            </w:tcBorders>
          </w:tcPr>
          <w:p w14:paraId="2290F0C0"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6/30(20)</w:t>
            </w:r>
          </w:p>
        </w:tc>
        <w:tc>
          <w:tcPr>
            <w:tcW w:w="722" w:type="dxa"/>
            <w:tcBorders>
              <w:top w:val="single" w:sz="4" w:space="0" w:color="000000"/>
              <w:left w:val="single" w:sz="4" w:space="0" w:color="000000"/>
              <w:bottom w:val="nil"/>
              <w:right w:val="single" w:sz="4" w:space="0" w:color="000000"/>
            </w:tcBorders>
          </w:tcPr>
          <w:p w14:paraId="2D70CDCB" w14:textId="77777777" w:rsidR="009F271E" w:rsidRPr="00151C18" w:rsidRDefault="009F271E"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5B93A8A1" w14:textId="77777777" w:rsidR="009F271E" w:rsidRPr="00151C18" w:rsidRDefault="009F271E" w:rsidP="00151C18">
            <w:pPr>
              <w:jc w:val="center"/>
              <w:rPr>
                <w:rFonts w:asciiTheme="majorBidi" w:hAnsiTheme="majorBidi" w:cstheme="majorBidi"/>
                <w:sz w:val="24"/>
                <w:szCs w:val="24"/>
              </w:rPr>
            </w:pPr>
          </w:p>
        </w:tc>
      </w:tr>
      <w:tr w:rsidR="009F271E" w:rsidRPr="00151C18" w14:paraId="3610D0EE" w14:textId="77777777" w:rsidTr="009F271E">
        <w:trPr>
          <w:trHeight w:val="330"/>
        </w:trPr>
        <w:tc>
          <w:tcPr>
            <w:tcW w:w="1676" w:type="dxa"/>
            <w:vMerge/>
            <w:tcBorders>
              <w:top w:val="single" w:sz="4" w:space="0" w:color="000000"/>
              <w:left w:val="single" w:sz="4" w:space="0" w:color="000000"/>
              <w:bottom w:val="single" w:sz="4" w:space="0" w:color="000000"/>
              <w:right w:val="single" w:sz="4" w:space="0" w:color="000000"/>
            </w:tcBorders>
          </w:tcPr>
          <w:p w14:paraId="39DCBCAF" w14:textId="77777777" w:rsidR="009F271E" w:rsidRPr="00151C18" w:rsidRDefault="009F271E" w:rsidP="00151C18">
            <w:pPr>
              <w:spacing w:after="0" w:line="240" w:lineRule="auto"/>
              <w:ind w:left="72"/>
              <w:rPr>
                <w:rFonts w:asciiTheme="majorBidi" w:hAnsiTheme="majorBidi" w:cstheme="majorBidi"/>
                <w:sz w:val="24"/>
                <w:szCs w:val="24"/>
              </w:rPr>
            </w:pPr>
          </w:p>
        </w:tc>
        <w:tc>
          <w:tcPr>
            <w:tcW w:w="1152" w:type="dxa"/>
            <w:tcBorders>
              <w:top w:val="nil"/>
              <w:left w:val="single" w:sz="4" w:space="0" w:color="000000"/>
              <w:bottom w:val="single" w:sz="4" w:space="0" w:color="000000"/>
              <w:right w:val="single" w:sz="4" w:space="0" w:color="000000"/>
            </w:tcBorders>
          </w:tcPr>
          <w:p w14:paraId="643F591E" w14:textId="3EF4FB94" w:rsidR="009F271E" w:rsidRPr="00151C18" w:rsidRDefault="009618B7" w:rsidP="00151C18">
            <w:pPr>
              <w:ind w:right="98"/>
              <w:jc w:val="center"/>
              <w:rPr>
                <w:rFonts w:asciiTheme="majorBidi" w:hAnsiTheme="majorBidi" w:cstheme="majorBidi"/>
                <w:sz w:val="24"/>
                <w:szCs w:val="24"/>
              </w:rPr>
            </w:pPr>
            <w:ins w:id="93" w:author="MediWorld" w:date="2022-01-24T16:31:00Z">
              <w:r>
                <w:rPr>
                  <w:rFonts w:asciiTheme="majorBidi" w:hAnsiTheme="majorBidi" w:cstheme="majorBidi"/>
                  <w:sz w:val="24"/>
                  <w:szCs w:val="24"/>
                </w:rPr>
                <w:t>G</w:t>
              </w:r>
            </w:ins>
            <w:del w:id="94" w:author="MediWorld" w:date="2022-01-24T16:31:00Z">
              <w:r w:rsidR="009F271E" w:rsidRPr="00151C18" w:rsidDel="009618B7">
                <w:rPr>
                  <w:rFonts w:asciiTheme="majorBidi" w:hAnsiTheme="majorBidi" w:cstheme="majorBidi"/>
                  <w:sz w:val="24"/>
                  <w:szCs w:val="24"/>
                </w:rPr>
                <w:delText>g</w:delText>
              </w:r>
            </w:del>
            <w:r w:rsidR="009F271E" w:rsidRPr="00151C18">
              <w:rPr>
                <w:rFonts w:asciiTheme="majorBidi" w:hAnsiTheme="majorBidi" w:cstheme="majorBidi"/>
                <w:sz w:val="24"/>
                <w:szCs w:val="24"/>
              </w:rPr>
              <w:t>irls</w:t>
            </w:r>
          </w:p>
        </w:tc>
        <w:tc>
          <w:tcPr>
            <w:tcW w:w="1440" w:type="dxa"/>
            <w:tcBorders>
              <w:top w:val="nil"/>
              <w:left w:val="single" w:sz="4" w:space="0" w:color="000000"/>
              <w:bottom w:val="single" w:sz="4" w:space="0" w:color="000000"/>
              <w:right w:val="single" w:sz="4" w:space="0" w:color="000000"/>
            </w:tcBorders>
          </w:tcPr>
          <w:p w14:paraId="6D4AC20A"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10/50(20)</w:t>
            </w:r>
          </w:p>
        </w:tc>
        <w:tc>
          <w:tcPr>
            <w:tcW w:w="1170" w:type="dxa"/>
            <w:tcBorders>
              <w:top w:val="nil"/>
              <w:left w:val="single" w:sz="4" w:space="0" w:color="000000"/>
              <w:bottom w:val="single" w:sz="4" w:space="0" w:color="000000"/>
              <w:right w:val="single" w:sz="4" w:space="0" w:color="000000"/>
            </w:tcBorders>
          </w:tcPr>
          <w:p w14:paraId="6802FA48" w14:textId="77777777" w:rsidR="009F271E" w:rsidRPr="00151C18" w:rsidRDefault="009F271E" w:rsidP="00151C18">
            <w:pPr>
              <w:ind w:right="190"/>
              <w:jc w:val="center"/>
              <w:rPr>
                <w:rFonts w:asciiTheme="majorBidi" w:hAnsiTheme="majorBidi" w:cstheme="majorBidi"/>
                <w:sz w:val="24"/>
                <w:szCs w:val="24"/>
              </w:rPr>
            </w:pPr>
            <w:r w:rsidRPr="00151C18">
              <w:rPr>
                <w:rFonts w:asciiTheme="majorBidi" w:hAnsiTheme="majorBidi" w:cstheme="majorBidi"/>
                <w:sz w:val="24"/>
                <w:szCs w:val="24"/>
              </w:rPr>
              <w:t>32/50(64)</w:t>
            </w:r>
          </w:p>
        </w:tc>
        <w:tc>
          <w:tcPr>
            <w:tcW w:w="1260" w:type="dxa"/>
            <w:tcBorders>
              <w:top w:val="nil"/>
              <w:left w:val="single" w:sz="4" w:space="0" w:color="000000"/>
              <w:bottom w:val="single" w:sz="4" w:space="0" w:color="000000"/>
              <w:right w:val="single" w:sz="4" w:space="0" w:color="000000"/>
            </w:tcBorders>
          </w:tcPr>
          <w:p w14:paraId="554897B6"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3/50(6)</w:t>
            </w:r>
          </w:p>
        </w:tc>
        <w:tc>
          <w:tcPr>
            <w:tcW w:w="1170" w:type="dxa"/>
            <w:tcBorders>
              <w:top w:val="nil"/>
              <w:left w:val="single" w:sz="4" w:space="0" w:color="000000"/>
              <w:bottom w:val="single" w:sz="4" w:space="0" w:color="000000"/>
              <w:right w:val="single" w:sz="4" w:space="0" w:color="000000"/>
            </w:tcBorders>
          </w:tcPr>
          <w:p w14:paraId="5CF10F1C"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5/50(10)</w:t>
            </w:r>
          </w:p>
        </w:tc>
        <w:tc>
          <w:tcPr>
            <w:tcW w:w="722" w:type="dxa"/>
            <w:tcBorders>
              <w:top w:val="nil"/>
              <w:left w:val="single" w:sz="4" w:space="0" w:color="000000"/>
              <w:bottom w:val="single" w:sz="4" w:space="0" w:color="000000"/>
              <w:right w:val="single" w:sz="4" w:space="0" w:color="000000"/>
            </w:tcBorders>
          </w:tcPr>
          <w:p w14:paraId="26DD97E4"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39.91</w:t>
            </w:r>
          </w:p>
        </w:tc>
        <w:tc>
          <w:tcPr>
            <w:tcW w:w="720" w:type="dxa"/>
            <w:tcBorders>
              <w:top w:val="nil"/>
              <w:left w:val="single" w:sz="4" w:space="0" w:color="000000"/>
              <w:bottom w:val="single" w:sz="4" w:space="0" w:color="000000"/>
              <w:right w:val="single" w:sz="4" w:space="0" w:color="000000"/>
            </w:tcBorders>
          </w:tcPr>
          <w:p w14:paraId="1E18BCD4" w14:textId="6231E823"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0.739</w:t>
            </w:r>
          </w:p>
        </w:tc>
      </w:tr>
      <w:tr w:rsidR="009F271E" w:rsidRPr="00151C18" w14:paraId="0ACF7C26" w14:textId="77777777" w:rsidTr="009F271E">
        <w:trPr>
          <w:trHeight w:val="342"/>
        </w:trPr>
        <w:tc>
          <w:tcPr>
            <w:tcW w:w="1676" w:type="dxa"/>
            <w:vMerge w:val="restart"/>
            <w:tcBorders>
              <w:top w:val="single" w:sz="4" w:space="0" w:color="000000"/>
              <w:left w:val="single" w:sz="4" w:space="0" w:color="000000"/>
              <w:bottom w:val="single" w:sz="4" w:space="0" w:color="000000"/>
              <w:right w:val="single" w:sz="4" w:space="0" w:color="000000"/>
            </w:tcBorders>
          </w:tcPr>
          <w:p w14:paraId="6B2D2DAE" w14:textId="72B1BA3E" w:rsidR="009F271E" w:rsidRPr="00151C18" w:rsidRDefault="009F271E" w:rsidP="00151C18">
            <w:pPr>
              <w:ind w:left="72"/>
              <w:rPr>
                <w:rFonts w:asciiTheme="majorBidi" w:hAnsiTheme="majorBidi" w:cstheme="majorBidi"/>
                <w:sz w:val="24"/>
                <w:szCs w:val="24"/>
              </w:rPr>
            </w:pPr>
            <w:r w:rsidRPr="00151C18">
              <w:rPr>
                <w:rFonts w:asciiTheme="majorBidi" w:hAnsiTheme="majorBidi" w:cstheme="majorBidi"/>
                <w:sz w:val="24"/>
                <w:szCs w:val="24"/>
              </w:rPr>
              <w:t>Child’s last</w:t>
            </w:r>
            <w:r w:rsidRPr="00151C18">
              <w:rPr>
                <w:rFonts w:asciiTheme="majorBidi" w:hAnsiTheme="majorBidi" w:cstheme="majorBidi"/>
                <w:spacing w:val="35"/>
                <w:sz w:val="24"/>
                <w:szCs w:val="24"/>
              </w:rPr>
              <w:t xml:space="preserve"> </w:t>
            </w:r>
            <w:r w:rsidRPr="00151C18">
              <w:rPr>
                <w:rFonts w:asciiTheme="majorBidi" w:hAnsiTheme="majorBidi" w:cstheme="majorBidi"/>
                <w:sz w:val="24"/>
                <w:szCs w:val="24"/>
              </w:rPr>
              <w:t>academic</w:t>
            </w:r>
            <w:r w:rsidRPr="00151C18">
              <w:rPr>
                <w:rFonts w:asciiTheme="majorBidi" w:hAnsiTheme="majorBidi" w:cstheme="majorBidi"/>
                <w:spacing w:val="39"/>
                <w:sz w:val="24"/>
                <w:szCs w:val="24"/>
              </w:rPr>
              <w:t xml:space="preserve"> </w:t>
            </w:r>
            <w:r w:rsidRPr="00151C18">
              <w:rPr>
                <w:rFonts w:asciiTheme="majorBidi" w:hAnsiTheme="majorBidi" w:cstheme="majorBidi"/>
                <w:sz w:val="24"/>
                <w:szCs w:val="24"/>
              </w:rPr>
              <w:t>achievement</w:t>
            </w:r>
          </w:p>
        </w:tc>
        <w:tc>
          <w:tcPr>
            <w:tcW w:w="1152" w:type="dxa"/>
            <w:tcBorders>
              <w:top w:val="single" w:sz="4" w:space="0" w:color="000000"/>
              <w:left w:val="single" w:sz="4" w:space="0" w:color="000000"/>
              <w:bottom w:val="nil"/>
              <w:right w:val="single" w:sz="4" w:space="0" w:color="000000"/>
            </w:tcBorders>
          </w:tcPr>
          <w:p w14:paraId="3F3E5B2E" w14:textId="57642705" w:rsidR="009F271E" w:rsidRPr="00151C18" w:rsidRDefault="009618B7" w:rsidP="00151C18">
            <w:pPr>
              <w:ind w:right="99"/>
              <w:jc w:val="center"/>
              <w:rPr>
                <w:rFonts w:asciiTheme="majorBidi" w:hAnsiTheme="majorBidi" w:cstheme="majorBidi"/>
                <w:sz w:val="24"/>
                <w:szCs w:val="24"/>
              </w:rPr>
            </w:pPr>
            <w:ins w:id="95" w:author="MediWorld" w:date="2022-01-24T16:31:00Z">
              <w:r>
                <w:rPr>
                  <w:rFonts w:asciiTheme="majorBidi" w:hAnsiTheme="majorBidi" w:cstheme="majorBidi"/>
                  <w:sz w:val="24"/>
                  <w:szCs w:val="24"/>
                </w:rPr>
                <w:t>G</w:t>
              </w:r>
            </w:ins>
            <w:del w:id="96" w:author="MediWorld" w:date="2022-01-24T16:31:00Z">
              <w:r w:rsidR="009F271E" w:rsidRPr="00151C18" w:rsidDel="009618B7">
                <w:rPr>
                  <w:rFonts w:asciiTheme="majorBidi" w:hAnsiTheme="majorBidi" w:cstheme="majorBidi"/>
                  <w:sz w:val="24"/>
                  <w:szCs w:val="24"/>
                </w:rPr>
                <w:delText>g</w:delText>
              </w:r>
            </w:del>
            <w:r w:rsidR="009F271E" w:rsidRPr="00151C18">
              <w:rPr>
                <w:rFonts w:asciiTheme="majorBidi" w:hAnsiTheme="majorBidi" w:cstheme="majorBidi"/>
                <w:sz w:val="24"/>
                <w:szCs w:val="24"/>
              </w:rPr>
              <w:t>ood</w:t>
            </w:r>
          </w:p>
        </w:tc>
        <w:tc>
          <w:tcPr>
            <w:tcW w:w="1440" w:type="dxa"/>
            <w:tcBorders>
              <w:top w:val="single" w:sz="4" w:space="0" w:color="000000"/>
              <w:left w:val="single" w:sz="4" w:space="0" w:color="000000"/>
              <w:bottom w:val="nil"/>
              <w:right w:val="single" w:sz="4" w:space="0" w:color="000000"/>
            </w:tcBorders>
          </w:tcPr>
          <w:p w14:paraId="563CCE00"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2/6(33.3)</w:t>
            </w:r>
          </w:p>
        </w:tc>
        <w:tc>
          <w:tcPr>
            <w:tcW w:w="1170" w:type="dxa"/>
            <w:tcBorders>
              <w:top w:val="single" w:sz="4" w:space="0" w:color="000000"/>
              <w:left w:val="single" w:sz="4" w:space="0" w:color="000000"/>
              <w:bottom w:val="nil"/>
              <w:right w:val="single" w:sz="4" w:space="0" w:color="000000"/>
            </w:tcBorders>
          </w:tcPr>
          <w:p w14:paraId="75B7AB1E" w14:textId="77777777" w:rsidR="009F271E" w:rsidRPr="00151C18" w:rsidRDefault="009F271E" w:rsidP="00151C18">
            <w:pPr>
              <w:ind w:right="214"/>
              <w:jc w:val="center"/>
              <w:rPr>
                <w:rFonts w:asciiTheme="majorBidi" w:hAnsiTheme="majorBidi" w:cstheme="majorBidi"/>
                <w:sz w:val="24"/>
                <w:szCs w:val="24"/>
              </w:rPr>
            </w:pPr>
            <w:r w:rsidRPr="00151C18">
              <w:rPr>
                <w:rFonts w:asciiTheme="majorBidi" w:hAnsiTheme="majorBidi" w:cstheme="majorBidi"/>
                <w:sz w:val="24"/>
                <w:szCs w:val="24"/>
              </w:rPr>
              <w:t>4/6(66.7)</w:t>
            </w:r>
          </w:p>
        </w:tc>
        <w:tc>
          <w:tcPr>
            <w:tcW w:w="1260" w:type="dxa"/>
            <w:tcBorders>
              <w:top w:val="single" w:sz="4" w:space="0" w:color="000000"/>
              <w:left w:val="single" w:sz="4" w:space="0" w:color="000000"/>
              <w:bottom w:val="nil"/>
              <w:right w:val="single" w:sz="4" w:space="0" w:color="000000"/>
            </w:tcBorders>
          </w:tcPr>
          <w:p w14:paraId="222C84ED"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0/6(0.0)</w:t>
            </w:r>
          </w:p>
        </w:tc>
        <w:tc>
          <w:tcPr>
            <w:tcW w:w="1170" w:type="dxa"/>
            <w:tcBorders>
              <w:top w:val="single" w:sz="4" w:space="0" w:color="000000"/>
              <w:left w:val="single" w:sz="4" w:space="0" w:color="000000"/>
              <w:bottom w:val="nil"/>
              <w:right w:val="single" w:sz="4" w:space="0" w:color="000000"/>
            </w:tcBorders>
          </w:tcPr>
          <w:p w14:paraId="20F448A6"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0/6(0.0)</w:t>
            </w:r>
          </w:p>
        </w:tc>
        <w:tc>
          <w:tcPr>
            <w:tcW w:w="722" w:type="dxa"/>
            <w:tcBorders>
              <w:top w:val="single" w:sz="4" w:space="0" w:color="000000"/>
              <w:left w:val="single" w:sz="4" w:space="0" w:color="000000"/>
              <w:bottom w:val="nil"/>
              <w:right w:val="single" w:sz="4" w:space="0" w:color="000000"/>
            </w:tcBorders>
          </w:tcPr>
          <w:p w14:paraId="5693C5E5" w14:textId="77777777" w:rsidR="009F271E" w:rsidRPr="00151C18" w:rsidRDefault="009F271E"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7E1BC7DE" w14:textId="77777777" w:rsidR="009F271E" w:rsidRPr="00151C18" w:rsidRDefault="009F271E" w:rsidP="00151C18">
            <w:pPr>
              <w:jc w:val="center"/>
              <w:rPr>
                <w:rFonts w:asciiTheme="majorBidi" w:hAnsiTheme="majorBidi" w:cstheme="majorBidi"/>
                <w:sz w:val="24"/>
                <w:szCs w:val="24"/>
              </w:rPr>
            </w:pPr>
          </w:p>
        </w:tc>
      </w:tr>
      <w:tr w:rsidR="009F271E" w:rsidRPr="00151C18" w14:paraId="7B3C414A" w14:textId="77777777" w:rsidTr="009F271E">
        <w:trPr>
          <w:trHeight w:val="349"/>
        </w:trPr>
        <w:tc>
          <w:tcPr>
            <w:tcW w:w="1676" w:type="dxa"/>
            <w:vMerge/>
            <w:tcBorders>
              <w:top w:val="single" w:sz="4" w:space="0" w:color="000000"/>
              <w:left w:val="single" w:sz="4" w:space="0" w:color="000000"/>
              <w:bottom w:val="single" w:sz="4" w:space="0" w:color="000000"/>
              <w:right w:val="single" w:sz="4" w:space="0" w:color="000000"/>
            </w:tcBorders>
          </w:tcPr>
          <w:p w14:paraId="54DA71E1" w14:textId="77777777" w:rsidR="009F271E" w:rsidRPr="00151C18" w:rsidRDefault="009F271E" w:rsidP="00151C18">
            <w:pPr>
              <w:spacing w:after="0" w:line="240" w:lineRule="auto"/>
              <w:rPr>
                <w:rFonts w:asciiTheme="majorBidi" w:hAnsiTheme="majorBidi" w:cstheme="majorBidi"/>
                <w:sz w:val="24"/>
                <w:szCs w:val="24"/>
              </w:rPr>
            </w:pPr>
          </w:p>
        </w:tc>
        <w:tc>
          <w:tcPr>
            <w:tcW w:w="1152" w:type="dxa"/>
            <w:tcBorders>
              <w:top w:val="nil"/>
              <w:left w:val="single" w:sz="4" w:space="0" w:color="000000"/>
              <w:bottom w:val="nil"/>
              <w:right w:val="single" w:sz="4" w:space="0" w:color="000000"/>
            </w:tcBorders>
          </w:tcPr>
          <w:p w14:paraId="5B4FA7CB"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Very good</w:t>
            </w:r>
          </w:p>
        </w:tc>
        <w:tc>
          <w:tcPr>
            <w:tcW w:w="1440" w:type="dxa"/>
            <w:tcBorders>
              <w:top w:val="nil"/>
              <w:left w:val="single" w:sz="4" w:space="0" w:color="000000"/>
              <w:bottom w:val="nil"/>
              <w:right w:val="single" w:sz="4" w:space="0" w:color="000000"/>
            </w:tcBorders>
          </w:tcPr>
          <w:p w14:paraId="19E4F588"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4/20(20)</w:t>
            </w:r>
          </w:p>
        </w:tc>
        <w:tc>
          <w:tcPr>
            <w:tcW w:w="1170" w:type="dxa"/>
            <w:tcBorders>
              <w:top w:val="nil"/>
              <w:left w:val="single" w:sz="4" w:space="0" w:color="000000"/>
              <w:bottom w:val="nil"/>
              <w:right w:val="single" w:sz="4" w:space="0" w:color="000000"/>
            </w:tcBorders>
          </w:tcPr>
          <w:p w14:paraId="7FAC33A0" w14:textId="77777777" w:rsidR="009F271E" w:rsidRPr="00151C18" w:rsidRDefault="009F271E" w:rsidP="00151C18">
            <w:pPr>
              <w:ind w:right="190"/>
              <w:jc w:val="center"/>
              <w:rPr>
                <w:rFonts w:asciiTheme="majorBidi" w:hAnsiTheme="majorBidi" w:cstheme="majorBidi"/>
                <w:sz w:val="24"/>
                <w:szCs w:val="24"/>
              </w:rPr>
            </w:pPr>
            <w:r w:rsidRPr="00151C18">
              <w:rPr>
                <w:rFonts w:asciiTheme="majorBidi" w:hAnsiTheme="majorBidi" w:cstheme="majorBidi"/>
                <w:sz w:val="24"/>
                <w:szCs w:val="24"/>
              </w:rPr>
              <w:t>12/20(60)</w:t>
            </w:r>
          </w:p>
        </w:tc>
        <w:tc>
          <w:tcPr>
            <w:tcW w:w="1260" w:type="dxa"/>
            <w:tcBorders>
              <w:top w:val="nil"/>
              <w:left w:val="single" w:sz="4" w:space="0" w:color="000000"/>
              <w:bottom w:val="nil"/>
              <w:right w:val="single" w:sz="4" w:space="0" w:color="000000"/>
            </w:tcBorders>
          </w:tcPr>
          <w:p w14:paraId="0C457D6F"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1/20(5)</w:t>
            </w:r>
          </w:p>
        </w:tc>
        <w:tc>
          <w:tcPr>
            <w:tcW w:w="1170" w:type="dxa"/>
            <w:tcBorders>
              <w:top w:val="nil"/>
              <w:left w:val="single" w:sz="4" w:space="0" w:color="000000"/>
              <w:bottom w:val="nil"/>
              <w:right w:val="single" w:sz="4" w:space="0" w:color="000000"/>
            </w:tcBorders>
          </w:tcPr>
          <w:p w14:paraId="60E9CBFC"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3/20(15)</w:t>
            </w:r>
          </w:p>
        </w:tc>
        <w:tc>
          <w:tcPr>
            <w:tcW w:w="722" w:type="dxa"/>
            <w:tcBorders>
              <w:top w:val="nil"/>
              <w:left w:val="single" w:sz="4" w:space="0" w:color="000000"/>
              <w:bottom w:val="nil"/>
              <w:right w:val="single" w:sz="4" w:space="0" w:color="000000"/>
            </w:tcBorders>
          </w:tcPr>
          <w:p w14:paraId="04437963" w14:textId="5C0DC92E"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41.29</w:t>
            </w:r>
          </w:p>
        </w:tc>
        <w:tc>
          <w:tcPr>
            <w:tcW w:w="720" w:type="dxa"/>
            <w:tcBorders>
              <w:top w:val="nil"/>
              <w:left w:val="single" w:sz="4" w:space="0" w:color="000000"/>
              <w:bottom w:val="nil"/>
              <w:right w:val="single" w:sz="4" w:space="0" w:color="000000"/>
            </w:tcBorders>
          </w:tcPr>
          <w:p w14:paraId="2B948197" w14:textId="17EBE0C6"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0.471</w:t>
            </w:r>
          </w:p>
        </w:tc>
      </w:tr>
      <w:tr w:rsidR="009F271E" w:rsidRPr="00151C18" w14:paraId="4424B15E" w14:textId="77777777" w:rsidTr="009F271E">
        <w:trPr>
          <w:trHeight w:val="361"/>
        </w:trPr>
        <w:tc>
          <w:tcPr>
            <w:tcW w:w="1676" w:type="dxa"/>
            <w:vMerge/>
            <w:tcBorders>
              <w:top w:val="single" w:sz="4" w:space="0" w:color="000000"/>
              <w:left w:val="single" w:sz="4" w:space="0" w:color="000000"/>
              <w:bottom w:val="single" w:sz="4" w:space="0" w:color="000000"/>
              <w:right w:val="single" w:sz="4" w:space="0" w:color="000000"/>
            </w:tcBorders>
          </w:tcPr>
          <w:p w14:paraId="51A1A001" w14:textId="77777777" w:rsidR="009F271E" w:rsidRPr="00151C18" w:rsidRDefault="009F271E" w:rsidP="00151C18">
            <w:pPr>
              <w:spacing w:after="0" w:line="240" w:lineRule="auto"/>
              <w:rPr>
                <w:rFonts w:asciiTheme="majorBidi" w:hAnsiTheme="majorBidi" w:cstheme="majorBidi"/>
                <w:sz w:val="24"/>
                <w:szCs w:val="24"/>
              </w:rPr>
            </w:pPr>
          </w:p>
        </w:tc>
        <w:tc>
          <w:tcPr>
            <w:tcW w:w="1152" w:type="dxa"/>
            <w:tcBorders>
              <w:top w:val="nil"/>
              <w:left w:val="single" w:sz="4" w:space="0" w:color="000000"/>
              <w:bottom w:val="single" w:sz="4" w:space="0" w:color="000000"/>
              <w:right w:val="single" w:sz="4" w:space="0" w:color="000000"/>
            </w:tcBorders>
          </w:tcPr>
          <w:p w14:paraId="40842466"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Excellent</w:t>
            </w:r>
          </w:p>
        </w:tc>
        <w:tc>
          <w:tcPr>
            <w:tcW w:w="1440" w:type="dxa"/>
            <w:tcBorders>
              <w:top w:val="nil"/>
              <w:left w:val="single" w:sz="4" w:space="0" w:color="000000"/>
              <w:bottom w:val="single" w:sz="4" w:space="0" w:color="000000"/>
              <w:right w:val="single" w:sz="4" w:space="0" w:color="000000"/>
            </w:tcBorders>
          </w:tcPr>
          <w:p w14:paraId="28753552"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11/54(20.4)</w:t>
            </w:r>
          </w:p>
        </w:tc>
        <w:tc>
          <w:tcPr>
            <w:tcW w:w="1170" w:type="dxa"/>
            <w:tcBorders>
              <w:top w:val="nil"/>
              <w:left w:val="single" w:sz="4" w:space="0" w:color="000000"/>
              <w:bottom w:val="single" w:sz="4" w:space="0" w:color="000000"/>
              <w:right w:val="single" w:sz="4" w:space="0" w:color="000000"/>
            </w:tcBorders>
          </w:tcPr>
          <w:p w14:paraId="338B6395"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32/54(59.3)</w:t>
            </w:r>
          </w:p>
        </w:tc>
        <w:tc>
          <w:tcPr>
            <w:tcW w:w="1260" w:type="dxa"/>
            <w:tcBorders>
              <w:top w:val="nil"/>
              <w:left w:val="single" w:sz="4" w:space="0" w:color="000000"/>
              <w:bottom w:val="single" w:sz="4" w:space="0" w:color="000000"/>
              <w:right w:val="single" w:sz="4" w:space="0" w:color="000000"/>
            </w:tcBorders>
          </w:tcPr>
          <w:p w14:paraId="057807F9"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3/54(5.6)</w:t>
            </w:r>
          </w:p>
        </w:tc>
        <w:tc>
          <w:tcPr>
            <w:tcW w:w="1170" w:type="dxa"/>
            <w:tcBorders>
              <w:top w:val="nil"/>
              <w:left w:val="single" w:sz="4" w:space="0" w:color="000000"/>
              <w:bottom w:val="single" w:sz="4" w:space="0" w:color="000000"/>
              <w:right w:val="single" w:sz="4" w:space="0" w:color="000000"/>
            </w:tcBorders>
          </w:tcPr>
          <w:p w14:paraId="68D6A1D0" w14:textId="77777777" w:rsidR="009F271E" w:rsidRPr="00151C18" w:rsidRDefault="009F271E" w:rsidP="00151C18">
            <w:pPr>
              <w:jc w:val="center"/>
              <w:rPr>
                <w:rFonts w:asciiTheme="majorBidi" w:hAnsiTheme="majorBidi" w:cstheme="majorBidi"/>
                <w:sz w:val="24"/>
                <w:szCs w:val="24"/>
              </w:rPr>
            </w:pPr>
            <w:r w:rsidRPr="00151C18">
              <w:rPr>
                <w:rFonts w:asciiTheme="majorBidi" w:hAnsiTheme="majorBidi" w:cstheme="majorBidi"/>
                <w:sz w:val="24"/>
                <w:szCs w:val="24"/>
              </w:rPr>
              <w:t>8/54(14.8)</w:t>
            </w:r>
          </w:p>
        </w:tc>
        <w:tc>
          <w:tcPr>
            <w:tcW w:w="722" w:type="dxa"/>
            <w:tcBorders>
              <w:top w:val="nil"/>
              <w:left w:val="single" w:sz="4" w:space="0" w:color="000000"/>
              <w:bottom w:val="single" w:sz="4" w:space="0" w:color="000000"/>
              <w:right w:val="single" w:sz="4" w:space="0" w:color="000000"/>
            </w:tcBorders>
          </w:tcPr>
          <w:p w14:paraId="0D0A97E9" w14:textId="133AC646" w:rsidR="009F271E" w:rsidRPr="00151C18" w:rsidRDefault="009F271E"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6A7275F9" w14:textId="23FBF034" w:rsidR="009F271E" w:rsidRPr="00151C18" w:rsidRDefault="009F271E" w:rsidP="00151C18">
            <w:pPr>
              <w:jc w:val="center"/>
              <w:rPr>
                <w:rFonts w:asciiTheme="majorBidi" w:hAnsiTheme="majorBidi" w:cstheme="majorBidi"/>
                <w:sz w:val="24"/>
                <w:szCs w:val="24"/>
              </w:rPr>
            </w:pPr>
          </w:p>
        </w:tc>
      </w:tr>
    </w:tbl>
    <w:p w14:paraId="4A90A386" w14:textId="3CDBF5A6" w:rsidR="009F271E" w:rsidRPr="00151C18" w:rsidRDefault="009F271E" w:rsidP="00151C18">
      <w:pPr>
        <w:spacing w:after="0" w:line="240" w:lineRule="auto"/>
        <w:ind w:right="2135"/>
        <w:rPr>
          <w:rFonts w:asciiTheme="majorBidi" w:hAnsiTheme="majorBidi" w:cstheme="majorBidi"/>
          <w:sz w:val="24"/>
          <w:szCs w:val="24"/>
        </w:rPr>
      </w:pPr>
    </w:p>
    <w:p w14:paraId="5D6BA869" w14:textId="2ABDF3C8" w:rsidR="003C7C78" w:rsidRPr="00151C18" w:rsidRDefault="003C7C78" w:rsidP="00151C18">
      <w:pPr>
        <w:spacing w:after="0" w:line="240" w:lineRule="auto"/>
        <w:ind w:right="-90"/>
        <w:jc w:val="both"/>
        <w:rPr>
          <w:rFonts w:asciiTheme="majorBidi" w:hAnsiTheme="majorBidi" w:cstheme="majorBidi"/>
          <w:sz w:val="24"/>
          <w:szCs w:val="24"/>
        </w:rPr>
      </w:pPr>
      <w:bookmarkStart w:id="97" w:name="_Hlk93616287"/>
      <w:r w:rsidRPr="00151C18">
        <w:rPr>
          <w:rFonts w:asciiTheme="majorBidi" w:hAnsiTheme="majorBidi" w:cstheme="majorBidi"/>
          <w:sz w:val="24"/>
          <w:szCs w:val="24"/>
        </w:rPr>
        <w:tab/>
        <w:t xml:space="preserve">Table (4) shows that children's </w:t>
      </w:r>
      <w:r w:rsidR="00230BD0" w:rsidRPr="00151C18">
        <w:rPr>
          <w:rFonts w:asciiTheme="majorBidi" w:hAnsiTheme="majorBidi" w:cstheme="majorBidi"/>
          <w:sz w:val="24"/>
          <w:szCs w:val="24"/>
        </w:rPr>
        <w:t>BMI grades did not differ significantly according to their</w:t>
      </w:r>
      <w:r w:rsidR="00230BD0" w:rsidRPr="00151C18">
        <w:rPr>
          <w:rFonts w:asciiTheme="majorBidi" w:hAnsiTheme="majorBidi" w:cstheme="majorBidi"/>
          <w:b/>
          <w:bCs/>
          <w:sz w:val="24"/>
          <w:szCs w:val="24"/>
        </w:rPr>
        <w:t xml:space="preserve"> </w:t>
      </w:r>
      <w:r w:rsidR="00230BD0" w:rsidRPr="00151C18">
        <w:rPr>
          <w:rFonts w:asciiTheme="majorBidi" w:hAnsiTheme="majorBidi" w:cstheme="majorBidi"/>
          <w:sz w:val="24"/>
          <w:szCs w:val="24"/>
        </w:rPr>
        <w:t>sociodemographic factors.</w:t>
      </w:r>
    </w:p>
    <w:bookmarkEnd w:id="97"/>
    <w:p w14:paraId="4C323B64" w14:textId="76F4C5CF" w:rsidR="009F271E" w:rsidRPr="00151C18" w:rsidRDefault="009F271E" w:rsidP="00151C18">
      <w:pPr>
        <w:spacing w:after="0" w:line="240" w:lineRule="auto"/>
        <w:rPr>
          <w:rFonts w:asciiTheme="majorBidi" w:eastAsia="Times New Roman" w:hAnsiTheme="majorBidi" w:cstheme="majorBidi"/>
          <w:sz w:val="24"/>
          <w:szCs w:val="24"/>
        </w:rPr>
      </w:pPr>
    </w:p>
    <w:p w14:paraId="1711A8B1" w14:textId="3F35D762" w:rsidR="00EB44C4" w:rsidRPr="00151C18" w:rsidRDefault="00EB44C4" w:rsidP="00151C18">
      <w:pPr>
        <w:tabs>
          <w:tab w:val="left" w:pos="8640"/>
        </w:tabs>
        <w:spacing w:after="0" w:line="240" w:lineRule="auto"/>
        <w:ind w:right="-330"/>
        <w:rPr>
          <w:rFonts w:asciiTheme="majorBidi" w:hAnsiTheme="majorBidi" w:cstheme="majorBidi"/>
          <w:b/>
          <w:bCs/>
          <w:sz w:val="24"/>
          <w:szCs w:val="24"/>
        </w:rPr>
      </w:pPr>
      <w:r w:rsidRPr="00151C18">
        <w:rPr>
          <w:rFonts w:asciiTheme="majorBidi" w:hAnsiTheme="majorBidi" w:cstheme="majorBidi"/>
          <w:b/>
          <w:bCs/>
          <w:sz w:val="24"/>
          <w:szCs w:val="24"/>
        </w:rPr>
        <w:t>Table (</w:t>
      </w:r>
      <w:r w:rsidR="009F271E" w:rsidRPr="00151C18">
        <w:rPr>
          <w:rFonts w:asciiTheme="majorBidi" w:hAnsiTheme="majorBidi" w:cstheme="majorBidi"/>
          <w:b/>
          <w:bCs/>
          <w:sz w:val="24"/>
          <w:szCs w:val="24"/>
        </w:rPr>
        <w:t>5</w:t>
      </w:r>
      <w:r w:rsidRPr="00151C18">
        <w:rPr>
          <w:rFonts w:asciiTheme="majorBidi" w:hAnsiTheme="majorBidi" w:cstheme="majorBidi"/>
          <w:b/>
          <w:bCs/>
          <w:sz w:val="24"/>
          <w:szCs w:val="24"/>
        </w:rPr>
        <w:t>)</w:t>
      </w:r>
      <w:r w:rsidR="009F271E" w:rsidRPr="00151C18">
        <w:rPr>
          <w:rFonts w:asciiTheme="majorBidi" w:hAnsiTheme="majorBidi" w:cstheme="majorBidi"/>
          <w:b/>
          <w:bCs/>
          <w:sz w:val="24"/>
          <w:szCs w:val="24"/>
        </w:rPr>
        <w:t>:</w:t>
      </w:r>
      <w:r w:rsidRPr="00151C18">
        <w:rPr>
          <w:rFonts w:asciiTheme="majorBidi" w:hAnsiTheme="majorBidi" w:cstheme="majorBidi"/>
          <w:b/>
          <w:bCs/>
          <w:sz w:val="24"/>
          <w:szCs w:val="24"/>
        </w:rPr>
        <w:t xml:space="preserve"> </w:t>
      </w:r>
      <w:r w:rsidR="009F271E" w:rsidRPr="00151C18">
        <w:rPr>
          <w:rFonts w:asciiTheme="majorBidi" w:hAnsiTheme="majorBidi" w:cstheme="majorBidi"/>
          <w:b/>
          <w:bCs/>
          <w:sz w:val="24"/>
          <w:szCs w:val="24"/>
        </w:rPr>
        <w:t>A</w:t>
      </w:r>
      <w:r w:rsidRPr="00151C18">
        <w:rPr>
          <w:rFonts w:asciiTheme="majorBidi" w:hAnsiTheme="majorBidi" w:cstheme="majorBidi"/>
          <w:b/>
          <w:bCs/>
          <w:sz w:val="24"/>
          <w:szCs w:val="24"/>
        </w:rPr>
        <w:t xml:space="preserve">ssociation </w:t>
      </w:r>
      <w:r w:rsidR="009F271E" w:rsidRPr="00151C18">
        <w:rPr>
          <w:rFonts w:asciiTheme="majorBidi" w:hAnsiTheme="majorBidi" w:cstheme="majorBidi"/>
          <w:b/>
          <w:bCs/>
          <w:sz w:val="24"/>
          <w:szCs w:val="24"/>
        </w:rPr>
        <w:t>between</w:t>
      </w:r>
      <w:r w:rsidRPr="00151C18">
        <w:rPr>
          <w:rFonts w:asciiTheme="majorBidi" w:hAnsiTheme="majorBidi" w:cstheme="majorBidi"/>
          <w:b/>
          <w:bCs/>
          <w:sz w:val="24"/>
          <w:szCs w:val="24"/>
        </w:rPr>
        <w:t xml:space="preserve"> childhood obesity </w:t>
      </w:r>
      <w:r w:rsidR="009F271E" w:rsidRPr="00151C18">
        <w:rPr>
          <w:rFonts w:asciiTheme="majorBidi" w:hAnsiTheme="majorBidi" w:cstheme="majorBidi"/>
          <w:b/>
          <w:bCs/>
          <w:sz w:val="24"/>
          <w:szCs w:val="24"/>
        </w:rPr>
        <w:t>and</w:t>
      </w:r>
      <w:r w:rsidRPr="00151C18">
        <w:rPr>
          <w:rFonts w:asciiTheme="majorBidi" w:hAnsiTheme="majorBidi" w:cstheme="majorBidi"/>
          <w:b/>
          <w:bCs/>
          <w:sz w:val="24"/>
          <w:szCs w:val="24"/>
        </w:rPr>
        <w:t xml:space="preserve"> parent's socio-</w:t>
      </w:r>
      <w:r w:rsidRPr="00151C18">
        <w:rPr>
          <w:rFonts w:asciiTheme="majorBidi" w:hAnsiTheme="majorBidi" w:cstheme="majorBidi"/>
          <w:b/>
          <w:bCs/>
          <w:spacing w:val="-57"/>
          <w:sz w:val="24"/>
          <w:szCs w:val="24"/>
        </w:rPr>
        <w:t xml:space="preserve"> </w:t>
      </w:r>
      <w:r w:rsidRPr="00151C18">
        <w:rPr>
          <w:rFonts w:asciiTheme="majorBidi" w:hAnsiTheme="majorBidi" w:cstheme="majorBidi"/>
          <w:b/>
          <w:bCs/>
          <w:sz w:val="24"/>
          <w:szCs w:val="24"/>
        </w:rPr>
        <w:t>demographic</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factors</w:t>
      </w:r>
    </w:p>
    <w:tbl>
      <w:tblPr>
        <w:tblW w:w="954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20"/>
        <w:gridCol w:w="1296"/>
        <w:gridCol w:w="1440"/>
        <w:gridCol w:w="1170"/>
        <w:gridCol w:w="1260"/>
        <w:gridCol w:w="1224"/>
        <w:gridCol w:w="810"/>
        <w:gridCol w:w="720"/>
      </w:tblGrid>
      <w:tr w:rsidR="00D03516" w:rsidRPr="00151C18" w14:paraId="01EF834A" w14:textId="77777777" w:rsidTr="003B2316">
        <w:trPr>
          <w:trHeight w:val="336"/>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BD1F01E" w14:textId="768CB585" w:rsidR="00D03516" w:rsidRPr="00151C18" w:rsidRDefault="003B2316" w:rsidP="00151C18">
            <w:pPr>
              <w:rPr>
                <w:rFonts w:asciiTheme="majorBidi" w:hAnsiTheme="majorBidi" w:cstheme="majorBidi"/>
                <w:b/>
                <w:bCs/>
                <w:sz w:val="24"/>
                <w:szCs w:val="24"/>
              </w:rPr>
            </w:pPr>
            <w:r w:rsidRPr="00151C18">
              <w:rPr>
                <w:rFonts w:asciiTheme="majorBidi" w:hAnsiTheme="majorBidi" w:cstheme="majorBidi"/>
                <w:b/>
                <w:bCs/>
                <w:sz w:val="24"/>
                <w:szCs w:val="24"/>
              </w:rPr>
              <w:t>Parents' s</w:t>
            </w:r>
            <w:r w:rsidR="00D03516" w:rsidRPr="00151C18">
              <w:rPr>
                <w:rFonts w:asciiTheme="majorBidi" w:hAnsiTheme="majorBidi" w:cstheme="majorBidi"/>
                <w:b/>
                <w:bCs/>
                <w:sz w:val="24"/>
                <w:szCs w:val="24"/>
              </w:rPr>
              <w:t xml:space="preserve">ocio-demographic </w:t>
            </w:r>
          </w:p>
          <w:p w14:paraId="4FF593C0" w14:textId="56E2FCF7" w:rsidR="00D03516" w:rsidRPr="00151C18" w:rsidRDefault="003B2316" w:rsidP="00151C18">
            <w:pPr>
              <w:rPr>
                <w:rFonts w:asciiTheme="majorBidi" w:hAnsiTheme="majorBidi" w:cstheme="majorBidi"/>
                <w:b/>
                <w:bCs/>
                <w:sz w:val="24"/>
                <w:szCs w:val="24"/>
              </w:rPr>
            </w:pPr>
            <w:r w:rsidRPr="00151C18">
              <w:rPr>
                <w:rFonts w:asciiTheme="majorBidi" w:hAnsiTheme="majorBidi" w:cstheme="majorBidi"/>
                <w:b/>
                <w:bCs/>
                <w:sz w:val="24"/>
                <w:szCs w:val="24"/>
              </w:rPr>
              <w:t>f</w:t>
            </w:r>
            <w:r w:rsidR="00D03516" w:rsidRPr="00151C18">
              <w:rPr>
                <w:rFonts w:asciiTheme="majorBidi" w:hAnsiTheme="majorBidi" w:cstheme="majorBidi"/>
                <w:b/>
                <w:bCs/>
                <w:sz w:val="24"/>
                <w:szCs w:val="24"/>
              </w:rPr>
              <w:t>actors</w:t>
            </w:r>
          </w:p>
        </w:tc>
        <w:tc>
          <w:tcPr>
            <w:tcW w:w="129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3CEEB0" w14:textId="77777777" w:rsidR="003B2316" w:rsidRPr="00151C18" w:rsidRDefault="003B2316" w:rsidP="00151C18">
            <w:pPr>
              <w:jc w:val="center"/>
              <w:rPr>
                <w:rFonts w:asciiTheme="majorBidi" w:hAnsiTheme="majorBidi" w:cstheme="majorBidi"/>
                <w:b/>
                <w:bCs/>
                <w:sz w:val="24"/>
                <w:szCs w:val="24"/>
              </w:rPr>
            </w:pPr>
          </w:p>
          <w:p w14:paraId="6C024032" w14:textId="7D356A53"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5094" w:type="dxa"/>
            <w:gridSpan w:val="4"/>
            <w:tcBorders>
              <w:top w:val="single" w:sz="4" w:space="0" w:color="000000"/>
              <w:left w:val="single" w:sz="4" w:space="0" w:color="000000"/>
              <w:bottom w:val="single" w:sz="4" w:space="0" w:color="000000"/>
              <w:right w:val="single" w:sz="4" w:space="0" w:color="000000"/>
            </w:tcBorders>
            <w:shd w:val="clear" w:color="auto" w:fill="D9D9D9"/>
          </w:tcPr>
          <w:p w14:paraId="2D659D1A" w14:textId="773A29DC" w:rsidR="00D03516" w:rsidRPr="00151C18" w:rsidRDefault="003C7C78" w:rsidP="00151C18">
            <w:pPr>
              <w:ind w:right="48"/>
              <w:jc w:val="center"/>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810" w:type="dxa"/>
            <w:vMerge w:val="restart"/>
            <w:tcBorders>
              <w:top w:val="single" w:sz="4" w:space="0" w:color="000000"/>
              <w:left w:val="single" w:sz="4" w:space="0" w:color="000000"/>
              <w:right w:val="single" w:sz="4" w:space="0" w:color="000000"/>
            </w:tcBorders>
            <w:shd w:val="clear" w:color="auto" w:fill="D9D9D9"/>
          </w:tcPr>
          <w:p w14:paraId="383FA8A4" w14:textId="77777777" w:rsidR="003B2316" w:rsidRPr="00151C18" w:rsidRDefault="003B2316" w:rsidP="00151C18">
            <w:pPr>
              <w:jc w:val="center"/>
              <w:rPr>
                <w:rFonts w:asciiTheme="majorBidi" w:hAnsiTheme="majorBidi" w:cstheme="majorBidi"/>
                <w:b/>
                <w:bCs/>
                <w:sz w:val="24"/>
                <w:szCs w:val="24"/>
              </w:rPr>
            </w:pPr>
          </w:p>
          <w:p w14:paraId="3447A319" w14:textId="2BF02EC9"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Mean</w:t>
            </w:r>
          </w:p>
          <w:p w14:paraId="3B48B34D"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720" w:type="dxa"/>
            <w:vMerge w:val="restart"/>
            <w:tcBorders>
              <w:top w:val="single" w:sz="4" w:space="0" w:color="000000"/>
              <w:left w:val="single" w:sz="4" w:space="0" w:color="000000"/>
              <w:right w:val="single" w:sz="4" w:space="0" w:color="000000"/>
            </w:tcBorders>
            <w:shd w:val="clear" w:color="auto" w:fill="D9D9D9"/>
          </w:tcPr>
          <w:p w14:paraId="1AD9ADE0" w14:textId="77777777" w:rsidR="003B2316" w:rsidRPr="00151C18" w:rsidRDefault="003B2316" w:rsidP="00151C18">
            <w:pPr>
              <w:jc w:val="center"/>
              <w:rPr>
                <w:rFonts w:asciiTheme="majorBidi" w:hAnsiTheme="majorBidi" w:cstheme="majorBidi"/>
                <w:b/>
                <w:bCs/>
                <w:sz w:val="24"/>
                <w:szCs w:val="24"/>
              </w:rPr>
            </w:pPr>
          </w:p>
          <w:p w14:paraId="538306F0" w14:textId="18FC1C62"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P</w:t>
            </w:r>
          </w:p>
          <w:p w14:paraId="64ADFDD3"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D03516" w:rsidRPr="00151C18" w14:paraId="12EE7084" w14:textId="77777777" w:rsidTr="003B2316">
        <w:trPr>
          <w:trHeight w:val="550"/>
        </w:trPr>
        <w:tc>
          <w:tcPr>
            <w:tcW w:w="1620" w:type="dxa"/>
            <w:vMerge/>
            <w:tcBorders>
              <w:top w:val="single" w:sz="4" w:space="0" w:color="000000"/>
              <w:left w:val="single" w:sz="4" w:space="0" w:color="000000"/>
              <w:bottom w:val="single" w:sz="4" w:space="0" w:color="000000"/>
              <w:right w:val="single" w:sz="4" w:space="0" w:color="000000"/>
            </w:tcBorders>
            <w:shd w:val="clear" w:color="auto" w:fill="D9D9D9"/>
          </w:tcPr>
          <w:p w14:paraId="5C8C561E" w14:textId="77777777" w:rsidR="00D03516" w:rsidRPr="00151C18" w:rsidRDefault="00D03516" w:rsidP="00151C18">
            <w:pPr>
              <w:rPr>
                <w:rFonts w:asciiTheme="majorBidi" w:hAnsiTheme="majorBidi" w:cstheme="majorBidi"/>
                <w:b/>
                <w:bCs/>
                <w:sz w:val="24"/>
                <w:szCs w:val="24"/>
              </w:rPr>
            </w:pPr>
          </w:p>
        </w:tc>
        <w:tc>
          <w:tcPr>
            <w:tcW w:w="1296" w:type="dxa"/>
            <w:vMerge/>
            <w:tcBorders>
              <w:top w:val="single" w:sz="4" w:space="0" w:color="000000"/>
              <w:left w:val="single" w:sz="4" w:space="0" w:color="000000"/>
              <w:bottom w:val="single" w:sz="4" w:space="0" w:color="000000"/>
              <w:right w:val="single" w:sz="4" w:space="0" w:color="000000"/>
            </w:tcBorders>
            <w:shd w:val="clear" w:color="auto" w:fill="D9D9D9"/>
          </w:tcPr>
          <w:p w14:paraId="0ED0AB80" w14:textId="77777777" w:rsidR="00D03516" w:rsidRPr="00151C18" w:rsidRDefault="00D03516" w:rsidP="00151C18">
            <w:pPr>
              <w:spacing w:after="0" w:line="240" w:lineRule="auto"/>
              <w:jc w:val="center"/>
              <w:rPr>
                <w:rFonts w:asciiTheme="majorBidi" w:hAnsiTheme="majorBidi" w:cstheme="majorBidi"/>
                <w:b/>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764FF582"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748A7C47"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7FCE99F6"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Normal</w:t>
            </w:r>
          </w:p>
          <w:p w14:paraId="33F58168"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6C72432D" w14:textId="77777777" w:rsidR="00D03516" w:rsidRPr="00151C18" w:rsidRDefault="00D03516"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Overweight</w:t>
            </w:r>
          </w:p>
          <w:p w14:paraId="768811BA" w14:textId="77777777" w:rsidR="00D03516" w:rsidRPr="00151C18" w:rsidRDefault="00D03516"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24" w:type="dxa"/>
            <w:tcBorders>
              <w:top w:val="single" w:sz="4" w:space="0" w:color="000000"/>
              <w:left w:val="single" w:sz="4" w:space="0" w:color="000000"/>
              <w:bottom w:val="single" w:sz="4" w:space="0" w:color="000000"/>
              <w:right w:val="single" w:sz="4" w:space="0" w:color="000000"/>
            </w:tcBorders>
            <w:shd w:val="clear" w:color="auto" w:fill="D9D9D9"/>
          </w:tcPr>
          <w:p w14:paraId="5D1CFA7D"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Obese</w:t>
            </w:r>
          </w:p>
          <w:p w14:paraId="3BC2793C" w14:textId="77777777" w:rsidR="00D03516" w:rsidRPr="00151C18" w:rsidRDefault="00D035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810" w:type="dxa"/>
            <w:vMerge/>
            <w:tcBorders>
              <w:left w:val="single" w:sz="4" w:space="0" w:color="000000"/>
              <w:bottom w:val="single" w:sz="4" w:space="0" w:color="000000"/>
              <w:right w:val="single" w:sz="4" w:space="0" w:color="000000"/>
            </w:tcBorders>
            <w:shd w:val="clear" w:color="auto" w:fill="D9D9D9"/>
          </w:tcPr>
          <w:p w14:paraId="2EB1B4E3" w14:textId="77777777" w:rsidR="00D03516" w:rsidRPr="00151C18" w:rsidRDefault="00D03516" w:rsidP="00151C18">
            <w:pPr>
              <w:spacing w:after="0" w:line="240" w:lineRule="auto"/>
              <w:jc w:val="center"/>
              <w:rPr>
                <w:rFonts w:asciiTheme="majorBidi" w:hAnsiTheme="majorBidi" w:cstheme="majorBidi"/>
                <w:b/>
                <w:bCs/>
                <w:sz w:val="24"/>
                <w:szCs w:val="24"/>
              </w:rPr>
            </w:pPr>
          </w:p>
        </w:tc>
        <w:tc>
          <w:tcPr>
            <w:tcW w:w="720" w:type="dxa"/>
            <w:vMerge/>
            <w:tcBorders>
              <w:left w:val="single" w:sz="4" w:space="0" w:color="000000"/>
              <w:bottom w:val="single" w:sz="4" w:space="0" w:color="000000"/>
              <w:right w:val="single" w:sz="4" w:space="0" w:color="000000"/>
            </w:tcBorders>
            <w:shd w:val="clear" w:color="auto" w:fill="D9D9D9"/>
          </w:tcPr>
          <w:p w14:paraId="727523E1" w14:textId="77777777" w:rsidR="00D03516" w:rsidRPr="00151C18" w:rsidRDefault="00D03516" w:rsidP="00151C18">
            <w:pPr>
              <w:spacing w:after="0" w:line="240" w:lineRule="auto"/>
              <w:jc w:val="center"/>
              <w:rPr>
                <w:rFonts w:asciiTheme="majorBidi" w:hAnsiTheme="majorBidi" w:cstheme="majorBidi"/>
                <w:b/>
                <w:bCs/>
                <w:sz w:val="24"/>
                <w:szCs w:val="24"/>
              </w:rPr>
            </w:pPr>
          </w:p>
        </w:tc>
      </w:tr>
      <w:tr w:rsidR="00D03516" w:rsidRPr="00151C18" w14:paraId="2F1AC63A" w14:textId="77777777" w:rsidTr="003B2316">
        <w:trPr>
          <w:trHeight w:val="351"/>
        </w:trPr>
        <w:tc>
          <w:tcPr>
            <w:tcW w:w="1620" w:type="dxa"/>
            <w:vMerge w:val="restart"/>
            <w:tcBorders>
              <w:top w:val="single" w:sz="4" w:space="0" w:color="000000"/>
              <w:left w:val="single" w:sz="4" w:space="0" w:color="000000"/>
              <w:right w:val="single" w:sz="4" w:space="0" w:color="000000"/>
            </w:tcBorders>
          </w:tcPr>
          <w:p w14:paraId="36E794F2" w14:textId="02C43A54" w:rsidR="00D03516" w:rsidRPr="00151C18" w:rsidRDefault="00D03516" w:rsidP="00151C18">
            <w:pPr>
              <w:ind w:left="90"/>
              <w:rPr>
                <w:rFonts w:asciiTheme="majorBidi" w:hAnsiTheme="majorBidi" w:cstheme="majorBidi"/>
                <w:sz w:val="24"/>
                <w:szCs w:val="24"/>
              </w:rPr>
            </w:pPr>
            <w:r w:rsidRPr="00151C18">
              <w:rPr>
                <w:rFonts w:asciiTheme="majorBidi" w:hAnsiTheme="majorBidi" w:cstheme="majorBidi"/>
                <w:sz w:val="24"/>
                <w:szCs w:val="24"/>
              </w:rPr>
              <w:t>Parent's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age</w:t>
            </w:r>
          </w:p>
          <w:p w14:paraId="0772AE02" w14:textId="1E978C21" w:rsidR="00D03516" w:rsidRPr="00151C18" w:rsidRDefault="00D03516" w:rsidP="00151C18">
            <w:pPr>
              <w:ind w:left="90"/>
              <w:rPr>
                <w:rFonts w:asciiTheme="majorBidi" w:hAnsiTheme="majorBidi" w:cstheme="majorBidi"/>
                <w:sz w:val="24"/>
                <w:szCs w:val="24"/>
              </w:rPr>
            </w:pPr>
            <w:r w:rsidRPr="00151C18">
              <w:rPr>
                <w:rFonts w:asciiTheme="majorBidi" w:hAnsiTheme="majorBidi" w:cstheme="majorBidi"/>
                <w:sz w:val="24"/>
                <w:szCs w:val="24"/>
              </w:rPr>
              <w:t>(in years)</w:t>
            </w:r>
          </w:p>
        </w:tc>
        <w:tc>
          <w:tcPr>
            <w:tcW w:w="1296" w:type="dxa"/>
            <w:tcBorders>
              <w:top w:val="single" w:sz="4" w:space="0" w:color="000000"/>
              <w:left w:val="single" w:sz="4" w:space="0" w:color="000000"/>
              <w:bottom w:val="nil"/>
              <w:right w:val="single" w:sz="4" w:space="0" w:color="000000"/>
            </w:tcBorders>
          </w:tcPr>
          <w:p w14:paraId="558A3E38"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29-37</w:t>
            </w:r>
          </w:p>
        </w:tc>
        <w:tc>
          <w:tcPr>
            <w:tcW w:w="1440" w:type="dxa"/>
            <w:tcBorders>
              <w:top w:val="single" w:sz="4" w:space="0" w:color="000000"/>
              <w:left w:val="single" w:sz="4" w:space="0" w:color="000000"/>
              <w:bottom w:val="nil"/>
              <w:right w:val="single" w:sz="4" w:space="0" w:color="000000"/>
            </w:tcBorders>
          </w:tcPr>
          <w:p w14:paraId="3381CCBA" w14:textId="77777777" w:rsidR="00D03516" w:rsidRPr="00151C18" w:rsidRDefault="00D035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9/39(23.1)</w:t>
            </w:r>
          </w:p>
        </w:tc>
        <w:tc>
          <w:tcPr>
            <w:tcW w:w="1170" w:type="dxa"/>
            <w:tcBorders>
              <w:top w:val="single" w:sz="4" w:space="0" w:color="000000"/>
              <w:left w:val="single" w:sz="4" w:space="0" w:color="000000"/>
              <w:bottom w:val="nil"/>
              <w:right w:val="single" w:sz="4" w:space="0" w:color="000000"/>
            </w:tcBorders>
          </w:tcPr>
          <w:p w14:paraId="1597C201"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19/39(48.7)</w:t>
            </w:r>
          </w:p>
        </w:tc>
        <w:tc>
          <w:tcPr>
            <w:tcW w:w="1260" w:type="dxa"/>
            <w:tcBorders>
              <w:top w:val="single" w:sz="4" w:space="0" w:color="000000"/>
              <w:left w:val="single" w:sz="4" w:space="0" w:color="000000"/>
              <w:bottom w:val="nil"/>
              <w:right w:val="single" w:sz="4" w:space="0" w:color="000000"/>
            </w:tcBorders>
          </w:tcPr>
          <w:p w14:paraId="79FA704F"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4/39(10.3)</w:t>
            </w:r>
          </w:p>
        </w:tc>
        <w:tc>
          <w:tcPr>
            <w:tcW w:w="1224" w:type="dxa"/>
            <w:tcBorders>
              <w:top w:val="single" w:sz="4" w:space="0" w:color="000000"/>
              <w:left w:val="single" w:sz="4" w:space="0" w:color="000000"/>
              <w:bottom w:val="nil"/>
              <w:right w:val="single" w:sz="4" w:space="0" w:color="000000"/>
            </w:tcBorders>
          </w:tcPr>
          <w:p w14:paraId="17B37FA3"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7/39(17.9)</w:t>
            </w:r>
          </w:p>
        </w:tc>
        <w:tc>
          <w:tcPr>
            <w:tcW w:w="810" w:type="dxa"/>
            <w:tcBorders>
              <w:top w:val="single" w:sz="4" w:space="0" w:color="000000"/>
              <w:left w:val="single" w:sz="4" w:space="0" w:color="000000"/>
              <w:bottom w:val="nil"/>
              <w:right w:val="single" w:sz="4" w:space="0" w:color="000000"/>
            </w:tcBorders>
          </w:tcPr>
          <w:p w14:paraId="5C344A48" w14:textId="1586B968" w:rsidR="00D03516" w:rsidRPr="00151C18" w:rsidRDefault="00D03516"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5D12A397" w14:textId="00855125" w:rsidR="00D03516" w:rsidRPr="00151C18" w:rsidRDefault="00D03516" w:rsidP="00151C18">
            <w:pPr>
              <w:jc w:val="center"/>
              <w:rPr>
                <w:rFonts w:asciiTheme="majorBidi" w:hAnsiTheme="majorBidi" w:cstheme="majorBidi"/>
                <w:sz w:val="24"/>
                <w:szCs w:val="24"/>
              </w:rPr>
            </w:pPr>
          </w:p>
        </w:tc>
      </w:tr>
      <w:tr w:rsidR="00D03516" w:rsidRPr="00151C18" w14:paraId="79B07A38" w14:textId="77777777" w:rsidTr="003B2316">
        <w:trPr>
          <w:trHeight w:val="349"/>
        </w:trPr>
        <w:tc>
          <w:tcPr>
            <w:tcW w:w="1620" w:type="dxa"/>
            <w:vMerge/>
            <w:tcBorders>
              <w:left w:val="single" w:sz="4" w:space="0" w:color="000000"/>
              <w:right w:val="single" w:sz="4" w:space="0" w:color="000000"/>
            </w:tcBorders>
          </w:tcPr>
          <w:p w14:paraId="313367E7" w14:textId="77777777" w:rsidR="00D03516" w:rsidRPr="00151C18" w:rsidRDefault="00D035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1C25D1AD"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38-46</w:t>
            </w:r>
          </w:p>
        </w:tc>
        <w:tc>
          <w:tcPr>
            <w:tcW w:w="1440" w:type="dxa"/>
            <w:tcBorders>
              <w:top w:val="nil"/>
              <w:left w:val="single" w:sz="4" w:space="0" w:color="000000"/>
              <w:bottom w:val="nil"/>
              <w:right w:val="single" w:sz="4" w:space="0" w:color="000000"/>
            </w:tcBorders>
          </w:tcPr>
          <w:p w14:paraId="71E99BA2" w14:textId="77777777" w:rsidR="00D03516" w:rsidRPr="00151C18" w:rsidRDefault="00D035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7/30(23.3)</w:t>
            </w:r>
          </w:p>
        </w:tc>
        <w:tc>
          <w:tcPr>
            <w:tcW w:w="1170" w:type="dxa"/>
            <w:tcBorders>
              <w:top w:val="nil"/>
              <w:left w:val="single" w:sz="4" w:space="0" w:color="000000"/>
              <w:bottom w:val="nil"/>
              <w:right w:val="single" w:sz="4" w:space="0" w:color="000000"/>
            </w:tcBorders>
          </w:tcPr>
          <w:p w14:paraId="2A048220"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20/30(66.7)</w:t>
            </w:r>
          </w:p>
        </w:tc>
        <w:tc>
          <w:tcPr>
            <w:tcW w:w="1260" w:type="dxa"/>
            <w:tcBorders>
              <w:top w:val="nil"/>
              <w:left w:val="single" w:sz="4" w:space="0" w:color="000000"/>
              <w:bottom w:val="nil"/>
              <w:right w:val="single" w:sz="4" w:space="0" w:color="000000"/>
            </w:tcBorders>
          </w:tcPr>
          <w:p w14:paraId="0A00CB3D"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0/30(0.0)</w:t>
            </w:r>
          </w:p>
        </w:tc>
        <w:tc>
          <w:tcPr>
            <w:tcW w:w="1224" w:type="dxa"/>
            <w:tcBorders>
              <w:top w:val="nil"/>
              <w:left w:val="single" w:sz="4" w:space="0" w:color="000000"/>
              <w:bottom w:val="nil"/>
              <w:right w:val="single" w:sz="4" w:space="0" w:color="000000"/>
            </w:tcBorders>
          </w:tcPr>
          <w:p w14:paraId="5B818CD2"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3/30(10)</w:t>
            </w:r>
          </w:p>
        </w:tc>
        <w:tc>
          <w:tcPr>
            <w:tcW w:w="810" w:type="dxa"/>
            <w:tcBorders>
              <w:top w:val="nil"/>
              <w:left w:val="single" w:sz="4" w:space="0" w:color="000000"/>
              <w:bottom w:val="nil"/>
              <w:right w:val="single" w:sz="4" w:space="0" w:color="000000"/>
            </w:tcBorders>
          </w:tcPr>
          <w:p w14:paraId="14042DD5" w14:textId="7D9672AF"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42.68</w:t>
            </w:r>
          </w:p>
        </w:tc>
        <w:tc>
          <w:tcPr>
            <w:tcW w:w="720" w:type="dxa"/>
            <w:tcBorders>
              <w:top w:val="nil"/>
              <w:left w:val="single" w:sz="4" w:space="0" w:color="000000"/>
              <w:bottom w:val="nil"/>
              <w:right w:val="single" w:sz="4" w:space="0" w:color="000000"/>
            </w:tcBorders>
          </w:tcPr>
          <w:p w14:paraId="7F5EFA2D" w14:textId="0FBA9073"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0.541</w:t>
            </w:r>
          </w:p>
        </w:tc>
      </w:tr>
      <w:tr w:rsidR="00D03516" w:rsidRPr="00151C18" w14:paraId="3EA3FD7F" w14:textId="77777777" w:rsidTr="003B2316">
        <w:trPr>
          <w:trHeight w:val="349"/>
        </w:trPr>
        <w:tc>
          <w:tcPr>
            <w:tcW w:w="1620" w:type="dxa"/>
            <w:vMerge/>
            <w:tcBorders>
              <w:left w:val="single" w:sz="4" w:space="0" w:color="000000"/>
              <w:bottom w:val="single" w:sz="4" w:space="0" w:color="000000"/>
              <w:right w:val="single" w:sz="4" w:space="0" w:color="000000"/>
            </w:tcBorders>
          </w:tcPr>
          <w:p w14:paraId="024DA983" w14:textId="77777777" w:rsidR="00D03516" w:rsidRPr="00151C18" w:rsidRDefault="00D03516" w:rsidP="00151C18">
            <w:pPr>
              <w:ind w:left="90"/>
              <w:rPr>
                <w:rFonts w:asciiTheme="majorBidi" w:hAnsiTheme="majorBidi" w:cstheme="majorBidi"/>
                <w:sz w:val="24"/>
                <w:szCs w:val="24"/>
              </w:rPr>
            </w:pPr>
          </w:p>
        </w:tc>
        <w:tc>
          <w:tcPr>
            <w:tcW w:w="1296" w:type="dxa"/>
            <w:tcBorders>
              <w:top w:val="nil"/>
              <w:left w:val="single" w:sz="4" w:space="0" w:color="000000"/>
              <w:bottom w:val="single" w:sz="4" w:space="0" w:color="000000"/>
              <w:right w:val="single" w:sz="4" w:space="0" w:color="000000"/>
            </w:tcBorders>
          </w:tcPr>
          <w:p w14:paraId="786CC11B"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47-56</w:t>
            </w:r>
          </w:p>
        </w:tc>
        <w:tc>
          <w:tcPr>
            <w:tcW w:w="1440" w:type="dxa"/>
            <w:tcBorders>
              <w:top w:val="nil"/>
              <w:left w:val="single" w:sz="4" w:space="0" w:color="000000"/>
              <w:bottom w:val="single" w:sz="4" w:space="0" w:color="000000"/>
              <w:right w:val="single" w:sz="4" w:space="0" w:color="000000"/>
            </w:tcBorders>
          </w:tcPr>
          <w:p w14:paraId="7F3923B1" w14:textId="77777777" w:rsidR="00D03516" w:rsidRPr="00151C18" w:rsidRDefault="00D035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1/11(9.1)</w:t>
            </w:r>
          </w:p>
        </w:tc>
        <w:tc>
          <w:tcPr>
            <w:tcW w:w="1170" w:type="dxa"/>
            <w:tcBorders>
              <w:top w:val="nil"/>
              <w:left w:val="single" w:sz="4" w:space="0" w:color="000000"/>
              <w:bottom w:val="single" w:sz="4" w:space="0" w:color="000000"/>
              <w:right w:val="single" w:sz="4" w:space="0" w:color="000000"/>
            </w:tcBorders>
          </w:tcPr>
          <w:p w14:paraId="4E1B2A05"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9/11(81.8)</w:t>
            </w:r>
          </w:p>
        </w:tc>
        <w:tc>
          <w:tcPr>
            <w:tcW w:w="1260" w:type="dxa"/>
            <w:tcBorders>
              <w:top w:val="nil"/>
              <w:left w:val="single" w:sz="4" w:space="0" w:color="000000"/>
              <w:bottom w:val="single" w:sz="4" w:space="0" w:color="000000"/>
              <w:right w:val="single" w:sz="4" w:space="0" w:color="000000"/>
            </w:tcBorders>
          </w:tcPr>
          <w:p w14:paraId="0327F13D"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0/11(0.0)</w:t>
            </w:r>
          </w:p>
        </w:tc>
        <w:tc>
          <w:tcPr>
            <w:tcW w:w="1224" w:type="dxa"/>
            <w:tcBorders>
              <w:top w:val="nil"/>
              <w:left w:val="single" w:sz="4" w:space="0" w:color="000000"/>
              <w:bottom w:val="single" w:sz="4" w:space="0" w:color="000000"/>
              <w:right w:val="single" w:sz="4" w:space="0" w:color="000000"/>
            </w:tcBorders>
          </w:tcPr>
          <w:p w14:paraId="2E5E6875"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1/11(9.1)</w:t>
            </w:r>
          </w:p>
        </w:tc>
        <w:tc>
          <w:tcPr>
            <w:tcW w:w="810" w:type="dxa"/>
            <w:tcBorders>
              <w:top w:val="nil"/>
              <w:left w:val="single" w:sz="4" w:space="0" w:color="000000"/>
              <w:bottom w:val="single" w:sz="4" w:space="0" w:color="000000"/>
              <w:right w:val="single" w:sz="4" w:space="0" w:color="000000"/>
            </w:tcBorders>
          </w:tcPr>
          <w:p w14:paraId="76DA2C4A" w14:textId="77777777" w:rsidR="00D03516" w:rsidRPr="00151C18" w:rsidRDefault="00D0351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2AE21748" w14:textId="77777777" w:rsidR="00D03516" w:rsidRPr="00151C18" w:rsidRDefault="00D03516" w:rsidP="00151C18">
            <w:pPr>
              <w:jc w:val="center"/>
              <w:rPr>
                <w:rFonts w:asciiTheme="majorBidi" w:hAnsiTheme="majorBidi" w:cstheme="majorBidi"/>
                <w:sz w:val="24"/>
                <w:szCs w:val="24"/>
              </w:rPr>
            </w:pPr>
          </w:p>
        </w:tc>
      </w:tr>
      <w:tr w:rsidR="00D03516" w:rsidRPr="00151C18" w14:paraId="1013421E" w14:textId="77777777" w:rsidTr="003B2316">
        <w:trPr>
          <w:trHeight w:val="342"/>
        </w:trPr>
        <w:tc>
          <w:tcPr>
            <w:tcW w:w="1620" w:type="dxa"/>
            <w:vMerge w:val="restart"/>
            <w:tcBorders>
              <w:top w:val="single" w:sz="4" w:space="0" w:color="000000"/>
              <w:left w:val="single" w:sz="4" w:space="0" w:color="000000"/>
              <w:bottom w:val="single" w:sz="4" w:space="0" w:color="000000"/>
              <w:right w:val="single" w:sz="4" w:space="0" w:color="000000"/>
            </w:tcBorders>
          </w:tcPr>
          <w:p w14:paraId="3440D0E5" w14:textId="77777777" w:rsidR="00D03516" w:rsidRPr="00151C18" w:rsidRDefault="00D03516" w:rsidP="00151C18">
            <w:pPr>
              <w:ind w:left="90"/>
              <w:rPr>
                <w:rFonts w:asciiTheme="majorBidi" w:hAnsiTheme="majorBidi" w:cstheme="majorBidi"/>
                <w:sz w:val="24"/>
                <w:szCs w:val="24"/>
              </w:rPr>
            </w:pPr>
            <w:r w:rsidRPr="00151C18">
              <w:rPr>
                <w:rFonts w:asciiTheme="majorBidi" w:hAnsiTheme="majorBidi" w:cstheme="majorBidi"/>
                <w:sz w:val="24"/>
                <w:szCs w:val="24"/>
              </w:rPr>
              <w:t>Marital</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status</w:t>
            </w:r>
          </w:p>
        </w:tc>
        <w:tc>
          <w:tcPr>
            <w:tcW w:w="1296" w:type="dxa"/>
            <w:tcBorders>
              <w:top w:val="single" w:sz="4" w:space="0" w:color="000000"/>
              <w:left w:val="single" w:sz="4" w:space="0" w:color="000000"/>
              <w:bottom w:val="nil"/>
              <w:right w:val="single" w:sz="4" w:space="0" w:color="000000"/>
            </w:tcBorders>
          </w:tcPr>
          <w:p w14:paraId="359AC047"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Married</w:t>
            </w:r>
          </w:p>
        </w:tc>
        <w:tc>
          <w:tcPr>
            <w:tcW w:w="1440" w:type="dxa"/>
            <w:tcBorders>
              <w:top w:val="single" w:sz="4" w:space="0" w:color="000000"/>
              <w:left w:val="single" w:sz="4" w:space="0" w:color="000000"/>
              <w:bottom w:val="nil"/>
              <w:right w:val="single" w:sz="4" w:space="0" w:color="000000"/>
            </w:tcBorders>
          </w:tcPr>
          <w:p w14:paraId="0CCF2A87" w14:textId="77777777" w:rsidR="00D03516" w:rsidRPr="00151C18" w:rsidRDefault="00D035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15/76(19.7)</w:t>
            </w:r>
          </w:p>
        </w:tc>
        <w:tc>
          <w:tcPr>
            <w:tcW w:w="1170" w:type="dxa"/>
            <w:tcBorders>
              <w:top w:val="single" w:sz="4" w:space="0" w:color="000000"/>
              <w:left w:val="single" w:sz="4" w:space="0" w:color="000000"/>
              <w:bottom w:val="nil"/>
              <w:right w:val="single" w:sz="4" w:space="0" w:color="000000"/>
            </w:tcBorders>
          </w:tcPr>
          <w:p w14:paraId="029F4281"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47/76(61.8)</w:t>
            </w:r>
          </w:p>
        </w:tc>
        <w:tc>
          <w:tcPr>
            <w:tcW w:w="1260" w:type="dxa"/>
            <w:tcBorders>
              <w:top w:val="single" w:sz="4" w:space="0" w:color="000000"/>
              <w:left w:val="single" w:sz="4" w:space="0" w:color="000000"/>
              <w:bottom w:val="nil"/>
              <w:right w:val="single" w:sz="4" w:space="0" w:color="000000"/>
            </w:tcBorders>
          </w:tcPr>
          <w:p w14:paraId="32C710F3"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4/76(5.3)</w:t>
            </w:r>
          </w:p>
        </w:tc>
        <w:tc>
          <w:tcPr>
            <w:tcW w:w="1224" w:type="dxa"/>
            <w:tcBorders>
              <w:top w:val="single" w:sz="4" w:space="0" w:color="000000"/>
              <w:left w:val="single" w:sz="4" w:space="0" w:color="000000"/>
              <w:bottom w:val="nil"/>
              <w:right w:val="single" w:sz="4" w:space="0" w:color="000000"/>
            </w:tcBorders>
          </w:tcPr>
          <w:p w14:paraId="19E21C10" w14:textId="77777777" w:rsidR="00D03516" w:rsidRPr="00151C18" w:rsidRDefault="00D03516" w:rsidP="00151C18">
            <w:pPr>
              <w:jc w:val="center"/>
              <w:rPr>
                <w:rFonts w:asciiTheme="majorBidi" w:hAnsiTheme="majorBidi" w:cstheme="majorBidi"/>
                <w:sz w:val="24"/>
                <w:szCs w:val="24"/>
              </w:rPr>
            </w:pPr>
            <w:r w:rsidRPr="00151C18">
              <w:rPr>
                <w:rFonts w:asciiTheme="majorBidi" w:hAnsiTheme="majorBidi" w:cstheme="majorBidi"/>
                <w:sz w:val="24"/>
                <w:szCs w:val="24"/>
              </w:rPr>
              <w:t>10/76(13.2)</w:t>
            </w:r>
          </w:p>
        </w:tc>
        <w:tc>
          <w:tcPr>
            <w:tcW w:w="810" w:type="dxa"/>
            <w:tcBorders>
              <w:top w:val="single" w:sz="4" w:space="0" w:color="000000"/>
              <w:left w:val="single" w:sz="4" w:space="0" w:color="000000"/>
              <w:bottom w:val="nil"/>
              <w:right w:val="single" w:sz="4" w:space="0" w:color="000000"/>
            </w:tcBorders>
          </w:tcPr>
          <w:p w14:paraId="125B5DDE" w14:textId="10B9F507" w:rsidR="00D03516" w:rsidRPr="00151C18" w:rsidRDefault="00D03516"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562CCF22" w14:textId="5A4B2AE8" w:rsidR="00D03516" w:rsidRPr="00151C18" w:rsidRDefault="00D03516" w:rsidP="00151C18">
            <w:pPr>
              <w:jc w:val="center"/>
              <w:rPr>
                <w:rFonts w:asciiTheme="majorBidi" w:hAnsiTheme="majorBidi" w:cstheme="majorBidi"/>
                <w:sz w:val="24"/>
                <w:szCs w:val="24"/>
              </w:rPr>
            </w:pPr>
          </w:p>
        </w:tc>
      </w:tr>
      <w:tr w:rsidR="003B2316" w:rsidRPr="00151C18" w14:paraId="5DD1E51C" w14:textId="77777777" w:rsidTr="003B2316">
        <w:trPr>
          <w:trHeight w:val="317"/>
        </w:trPr>
        <w:tc>
          <w:tcPr>
            <w:tcW w:w="1620" w:type="dxa"/>
            <w:vMerge/>
            <w:tcBorders>
              <w:top w:val="single" w:sz="4" w:space="0" w:color="000000"/>
              <w:left w:val="single" w:sz="4" w:space="0" w:color="000000"/>
              <w:bottom w:val="single" w:sz="4" w:space="0" w:color="000000"/>
              <w:right w:val="single" w:sz="4" w:space="0" w:color="000000"/>
            </w:tcBorders>
          </w:tcPr>
          <w:p w14:paraId="4DDC288D"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120C9725"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Divorced</w:t>
            </w:r>
          </w:p>
        </w:tc>
        <w:tc>
          <w:tcPr>
            <w:tcW w:w="1440" w:type="dxa"/>
            <w:tcBorders>
              <w:top w:val="nil"/>
              <w:left w:val="single" w:sz="4" w:space="0" w:color="000000"/>
              <w:bottom w:val="nil"/>
              <w:right w:val="single" w:sz="4" w:space="0" w:color="000000"/>
            </w:tcBorders>
          </w:tcPr>
          <w:p w14:paraId="080F2BD4"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2/3(66.7)</w:t>
            </w:r>
          </w:p>
        </w:tc>
        <w:tc>
          <w:tcPr>
            <w:tcW w:w="1170" w:type="dxa"/>
            <w:tcBorders>
              <w:top w:val="nil"/>
              <w:left w:val="single" w:sz="4" w:space="0" w:color="000000"/>
              <w:bottom w:val="nil"/>
              <w:right w:val="single" w:sz="4" w:space="0" w:color="000000"/>
            </w:tcBorders>
          </w:tcPr>
          <w:p w14:paraId="49111F22"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1/3(33.3)</w:t>
            </w:r>
          </w:p>
        </w:tc>
        <w:tc>
          <w:tcPr>
            <w:tcW w:w="1260" w:type="dxa"/>
            <w:tcBorders>
              <w:top w:val="nil"/>
              <w:left w:val="single" w:sz="4" w:space="0" w:color="000000"/>
              <w:bottom w:val="nil"/>
              <w:right w:val="single" w:sz="4" w:space="0" w:color="000000"/>
            </w:tcBorders>
          </w:tcPr>
          <w:p w14:paraId="30E44141"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0/3(0.0)</w:t>
            </w:r>
          </w:p>
        </w:tc>
        <w:tc>
          <w:tcPr>
            <w:tcW w:w="1224" w:type="dxa"/>
            <w:tcBorders>
              <w:top w:val="nil"/>
              <w:left w:val="single" w:sz="4" w:space="0" w:color="000000"/>
              <w:bottom w:val="nil"/>
              <w:right w:val="single" w:sz="4" w:space="0" w:color="000000"/>
            </w:tcBorders>
          </w:tcPr>
          <w:p w14:paraId="3FA835A7"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0/3(0.0)</w:t>
            </w:r>
          </w:p>
        </w:tc>
        <w:tc>
          <w:tcPr>
            <w:tcW w:w="810" w:type="dxa"/>
            <w:tcBorders>
              <w:top w:val="nil"/>
              <w:left w:val="single" w:sz="4" w:space="0" w:color="000000"/>
              <w:bottom w:val="nil"/>
              <w:right w:val="single" w:sz="4" w:space="0" w:color="000000"/>
            </w:tcBorders>
          </w:tcPr>
          <w:p w14:paraId="331F15BF" w14:textId="758C2099"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40.86</w:t>
            </w:r>
          </w:p>
        </w:tc>
        <w:tc>
          <w:tcPr>
            <w:tcW w:w="720" w:type="dxa"/>
            <w:tcBorders>
              <w:top w:val="nil"/>
              <w:left w:val="single" w:sz="4" w:space="0" w:color="000000"/>
              <w:bottom w:val="nil"/>
              <w:right w:val="single" w:sz="4" w:space="0" w:color="000000"/>
            </w:tcBorders>
          </w:tcPr>
          <w:p w14:paraId="4A91FE34" w14:textId="1BCB865E"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0.051</w:t>
            </w:r>
          </w:p>
        </w:tc>
      </w:tr>
      <w:tr w:rsidR="003B2316" w:rsidRPr="00151C18" w14:paraId="37347CCF" w14:textId="77777777" w:rsidTr="003B2316">
        <w:trPr>
          <w:trHeight w:val="320"/>
        </w:trPr>
        <w:tc>
          <w:tcPr>
            <w:tcW w:w="1620" w:type="dxa"/>
            <w:vMerge/>
            <w:tcBorders>
              <w:top w:val="single" w:sz="4" w:space="0" w:color="000000"/>
              <w:left w:val="single" w:sz="4" w:space="0" w:color="000000"/>
              <w:bottom w:val="single" w:sz="4" w:space="0" w:color="000000"/>
              <w:right w:val="single" w:sz="4" w:space="0" w:color="000000"/>
            </w:tcBorders>
          </w:tcPr>
          <w:p w14:paraId="584F434E"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single" w:sz="4" w:space="0" w:color="000000"/>
              <w:right w:val="single" w:sz="4" w:space="0" w:color="000000"/>
            </w:tcBorders>
          </w:tcPr>
          <w:p w14:paraId="73D5E2E5"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Widow</w:t>
            </w:r>
          </w:p>
        </w:tc>
        <w:tc>
          <w:tcPr>
            <w:tcW w:w="1440" w:type="dxa"/>
            <w:tcBorders>
              <w:top w:val="nil"/>
              <w:left w:val="single" w:sz="4" w:space="0" w:color="000000"/>
              <w:bottom w:val="single" w:sz="4" w:space="0" w:color="000000"/>
              <w:right w:val="single" w:sz="4" w:space="0" w:color="000000"/>
            </w:tcBorders>
          </w:tcPr>
          <w:p w14:paraId="6F6E6A0B"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170" w:type="dxa"/>
            <w:tcBorders>
              <w:top w:val="nil"/>
              <w:left w:val="single" w:sz="4" w:space="0" w:color="000000"/>
              <w:bottom w:val="single" w:sz="4" w:space="0" w:color="000000"/>
              <w:right w:val="single" w:sz="4" w:space="0" w:color="000000"/>
            </w:tcBorders>
          </w:tcPr>
          <w:p w14:paraId="79E715C3"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260" w:type="dxa"/>
            <w:tcBorders>
              <w:top w:val="nil"/>
              <w:left w:val="single" w:sz="4" w:space="0" w:color="000000"/>
              <w:bottom w:val="single" w:sz="4" w:space="0" w:color="000000"/>
              <w:right w:val="single" w:sz="4" w:space="0" w:color="000000"/>
            </w:tcBorders>
          </w:tcPr>
          <w:p w14:paraId="313ADE17"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224" w:type="dxa"/>
            <w:tcBorders>
              <w:top w:val="nil"/>
              <w:left w:val="single" w:sz="4" w:space="0" w:color="000000"/>
              <w:bottom w:val="single" w:sz="4" w:space="0" w:color="000000"/>
              <w:right w:val="single" w:sz="4" w:space="0" w:color="000000"/>
            </w:tcBorders>
          </w:tcPr>
          <w:p w14:paraId="3A66E2C3"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1/1(100)</w:t>
            </w:r>
          </w:p>
        </w:tc>
        <w:tc>
          <w:tcPr>
            <w:tcW w:w="810" w:type="dxa"/>
            <w:tcBorders>
              <w:top w:val="nil"/>
              <w:left w:val="single" w:sz="4" w:space="0" w:color="000000"/>
              <w:bottom w:val="single" w:sz="4" w:space="0" w:color="000000"/>
              <w:right w:val="single" w:sz="4" w:space="0" w:color="000000"/>
            </w:tcBorders>
          </w:tcPr>
          <w:p w14:paraId="1816147B"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221C6AA8" w14:textId="77777777" w:rsidR="003B2316" w:rsidRPr="00151C18" w:rsidRDefault="003B2316" w:rsidP="00151C18">
            <w:pPr>
              <w:jc w:val="center"/>
              <w:rPr>
                <w:rFonts w:asciiTheme="majorBidi" w:hAnsiTheme="majorBidi" w:cstheme="majorBidi"/>
                <w:sz w:val="24"/>
                <w:szCs w:val="24"/>
              </w:rPr>
            </w:pPr>
          </w:p>
        </w:tc>
      </w:tr>
      <w:tr w:rsidR="003B2316" w:rsidRPr="00151C18" w14:paraId="76A2F905" w14:textId="77777777" w:rsidTr="003B2316">
        <w:trPr>
          <w:trHeight w:val="351"/>
        </w:trPr>
        <w:tc>
          <w:tcPr>
            <w:tcW w:w="1620" w:type="dxa"/>
            <w:vMerge w:val="restart"/>
            <w:tcBorders>
              <w:top w:val="single" w:sz="4" w:space="0" w:color="000000"/>
              <w:left w:val="single" w:sz="4" w:space="0" w:color="000000"/>
              <w:bottom w:val="single" w:sz="4" w:space="0" w:color="000000"/>
              <w:right w:val="single" w:sz="4" w:space="0" w:color="000000"/>
            </w:tcBorders>
          </w:tcPr>
          <w:p w14:paraId="73A4D981" w14:textId="3CFE67AE" w:rsidR="003B2316" w:rsidRPr="00151C18" w:rsidRDefault="003B2316" w:rsidP="00151C18">
            <w:pPr>
              <w:ind w:left="90" w:right="85"/>
              <w:rPr>
                <w:rFonts w:asciiTheme="majorBidi" w:hAnsiTheme="majorBidi" w:cstheme="majorBidi"/>
                <w:sz w:val="24"/>
                <w:szCs w:val="24"/>
              </w:rPr>
            </w:pPr>
            <w:r w:rsidRPr="00151C18">
              <w:rPr>
                <w:rFonts w:asciiTheme="majorBidi" w:hAnsiTheme="majorBidi" w:cstheme="majorBidi"/>
                <w:sz w:val="24"/>
                <w:szCs w:val="24"/>
              </w:rPr>
              <w:t>Educational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level</w:t>
            </w:r>
          </w:p>
        </w:tc>
        <w:tc>
          <w:tcPr>
            <w:tcW w:w="1296" w:type="dxa"/>
            <w:tcBorders>
              <w:top w:val="single" w:sz="4" w:space="0" w:color="000000"/>
              <w:left w:val="single" w:sz="4" w:space="0" w:color="000000"/>
              <w:bottom w:val="nil"/>
              <w:right w:val="single" w:sz="4" w:space="0" w:color="000000"/>
            </w:tcBorders>
          </w:tcPr>
          <w:p w14:paraId="16390E92" w14:textId="13F75F42"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Illiterate</w:t>
            </w:r>
          </w:p>
        </w:tc>
        <w:tc>
          <w:tcPr>
            <w:tcW w:w="1440" w:type="dxa"/>
            <w:tcBorders>
              <w:top w:val="single" w:sz="4" w:space="0" w:color="000000"/>
              <w:left w:val="single" w:sz="4" w:space="0" w:color="000000"/>
              <w:bottom w:val="nil"/>
              <w:right w:val="single" w:sz="4" w:space="0" w:color="000000"/>
            </w:tcBorders>
          </w:tcPr>
          <w:p w14:paraId="25F0AF50"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tcBorders>
              <w:top w:val="single" w:sz="4" w:space="0" w:color="000000"/>
              <w:left w:val="single" w:sz="4" w:space="0" w:color="000000"/>
              <w:bottom w:val="nil"/>
              <w:right w:val="single" w:sz="4" w:space="0" w:color="000000"/>
            </w:tcBorders>
          </w:tcPr>
          <w:p w14:paraId="1D82535A"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1260" w:type="dxa"/>
            <w:tcBorders>
              <w:top w:val="single" w:sz="4" w:space="0" w:color="000000"/>
              <w:left w:val="single" w:sz="4" w:space="0" w:color="000000"/>
              <w:bottom w:val="nil"/>
              <w:right w:val="single" w:sz="4" w:space="0" w:color="000000"/>
            </w:tcBorders>
          </w:tcPr>
          <w:p w14:paraId="2BC45B85"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224" w:type="dxa"/>
            <w:tcBorders>
              <w:top w:val="single" w:sz="4" w:space="0" w:color="000000"/>
              <w:left w:val="single" w:sz="4" w:space="0" w:color="000000"/>
              <w:bottom w:val="nil"/>
              <w:right w:val="single" w:sz="4" w:space="0" w:color="000000"/>
            </w:tcBorders>
          </w:tcPr>
          <w:p w14:paraId="26F7BD2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810" w:type="dxa"/>
            <w:tcBorders>
              <w:top w:val="single" w:sz="4" w:space="0" w:color="000000"/>
              <w:left w:val="single" w:sz="4" w:space="0" w:color="000000"/>
              <w:bottom w:val="nil"/>
              <w:right w:val="single" w:sz="4" w:space="0" w:color="000000"/>
            </w:tcBorders>
          </w:tcPr>
          <w:p w14:paraId="09207815" w14:textId="77777777" w:rsidR="003B2316" w:rsidRPr="00151C18" w:rsidRDefault="003B2316"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3DAB7B38" w14:textId="77777777" w:rsidR="003B2316" w:rsidRPr="00151C18" w:rsidRDefault="003B2316" w:rsidP="00151C18">
            <w:pPr>
              <w:jc w:val="center"/>
              <w:rPr>
                <w:rFonts w:asciiTheme="majorBidi" w:hAnsiTheme="majorBidi" w:cstheme="majorBidi"/>
                <w:sz w:val="24"/>
                <w:szCs w:val="24"/>
              </w:rPr>
            </w:pPr>
          </w:p>
        </w:tc>
      </w:tr>
      <w:tr w:rsidR="003B2316" w:rsidRPr="00151C18" w14:paraId="056D3FBE"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65382150"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3562D480" w14:textId="7F10A65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Primary</w:t>
            </w:r>
          </w:p>
        </w:tc>
        <w:tc>
          <w:tcPr>
            <w:tcW w:w="1440" w:type="dxa"/>
            <w:tcBorders>
              <w:top w:val="nil"/>
              <w:left w:val="single" w:sz="4" w:space="0" w:color="000000"/>
              <w:bottom w:val="nil"/>
              <w:right w:val="single" w:sz="4" w:space="0" w:color="000000"/>
            </w:tcBorders>
          </w:tcPr>
          <w:p w14:paraId="2B7F158F"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1/8(12.5)</w:t>
            </w:r>
          </w:p>
        </w:tc>
        <w:tc>
          <w:tcPr>
            <w:tcW w:w="1170" w:type="dxa"/>
            <w:tcBorders>
              <w:top w:val="nil"/>
              <w:left w:val="single" w:sz="4" w:space="0" w:color="000000"/>
              <w:bottom w:val="nil"/>
              <w:right w:val="single" w:sz="4" w:space="0" w:color="000000"/>
            </w:tcBorders>
          </w:tcPr>
          <w:p w14:paraId="456AC75F"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3/8(37.5)</w:t>
            </w:r>
          </w:p>
        </w:tc>
        <w:tc>
          <w:tcPr>
            <w:tcW w:w="1260" w:type="dxa"/>
            <w:tcBorders>
              <w:top w:val="nil"/>
              <w:left w:val="single" w:sz="4" w:space="0" w:color="000000"/>
              <w:bottom w:val="nil"/>
              <w:right w:val="single" w:sz="4" w:space="0" w:color="000000"/>
            </w:tcBorders>
          </w:tcPr>
          <w:p w14:paraId="2C6F58BC"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0/8(0.0)</w:t>
            </w:r>
          </w:p>
        </w:tc>
        <w:tc>
          <w:tcPr>
            <w:tcW w:w="1224" w:type="dxa"/>
            <w:tcBorders>
              <w:top w:val="nil"/>
              <w:left w:val="single" w:sz="4" w:space="0" w:color="000000"/>
              <w:bottom w:val="nil"/>
              <w:right w:val="single" w:sz="4" w:space="0" w:color="000000"/>
            </w:tcBorders>
          </w:tcPr>
          <w:p w14:paraId="46ABFA3D"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4/8(50)</w:t>
            </w:r>
          </w:p>
        </w:tc>
        <w:tc>
          <w:tcPr>
            <w:tcW w:w="810" w:type="dxa"/>
            <w:tcBorders>
              <w:top w:val="nil"/>
              <w:left w:val="single" w:sz="4" w:space="0" w:color="000000"/>
              <w:bottom w:val="nil"/>
              <w:right w:val="single" w:sz="4" w:space="0" w:color="000000"/>
            </w:tcBorders>
          </w:tcPr>
          <w:p w14:paraId="4EABDD1C"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nil"/>
              <w:right w:val="single" w:sz="4" w:space="0" w:color="000000"/>
            </w:tcBorders>
          </w:tcPr>
          <w:p w14:paraId="324E6B0A" w14:textId="77777777" w:rsidR="003B2316" w:rsidRPr="00151C18" w:rsidRDefault="003B2316" w:rsidP="00151C18">
            <w:pPr>
              <w:jc w:val="center"/>
              <w:rPr>
                <w:rFonts w:asciiTheme="majorBidi" w:hAnsiTheme="majorBidi" w:cstheme="majorBidi"/>
                <w:sz w:val="24"/>
                <w:szCs w:val="24"/>
              </w:rPr>
            </w:pPr>
          </w:p>
        </w:tc>
      </w:tr>
      <w:tr w:rsidR="003B2316" w:rsidRPr="00151C18" w14:paraId="70188027"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4B331F15"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033C5847" w14:textId="6DA28A42"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Intermediate</w:t>
            </w:r>
          </w:p>
        </w:tc>
        <w:tc>
          <w:tcPr>
            <w:tcW w:w="1440" w:type="dxa"/>
            <w:tcBorders>
              <w:top w:val="nil"/>
              <w:left w:val="single" w:sz="4" w:space="0" w:color="000000"/>
              <w:bottom w:val="nil"/>
              <w:right w:val="single" w:sz="4" w:space="0" w:color="000000"/>
            </w:tcBorders>
          </w:tcPr>
          <w:p w14:paraId="3D1341A2"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tcBorders>
              <w:top w:val="nil"/>
              <w:left w:val="single" w:sz="4" w:space="0" w:color="000000"/>
              <w:bottom w:val="nil"/>
              <w:right w:val="single" w:sz="4" w:space="0" w:color="000000"/>
            </w:tcBorders>
          </w:tcPr>
          <w:p w14:paraId="26C9B34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2/2(100)</w:t>
            </w:r>
          </w:p>
        </w:tc>
        <w:tc>
          <w:tcPr>
            <w:tcW w:w="1260" w:type="dxa"/>
            <w:tcBorders>
              <w:top w:val="nil"/>
              <w:left w:val="single" w:sz="4" w:space="0" w:color="000000"/>
              <w:bottom w:val="nil"/>
              <w:right w:val="single" w:sz="4" w:space="0" w:color="000000"/>
            </w:tcBorders>
          </w:tcPr>
          <w:p w14:paraId="22EF89F4"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224" w:type="dxa"/>
            <w:tcBorders>
              <w:top w:val="nil"/>
              <w:left w:val="single" w:sz="4" w:space="0" w:color="000000"/>
              <w:bottom w:val="nil"/>
              <w:right w:val="single" w:sz="4" w:space="0" w:color="000000"/>
            </w:tcBorders>
          </w:tcPr>
          <w:p w14:paraId="5A8C2357"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810" w:type="dxa"/>
            <w:tcBorders>
              <w:top w:val="nil"/>
              <w:left w:val="single" w:sz="4" w:space="0" w:color="000000"/>
              <w:bottom w:val="nil"/>
              <w:right w:val="single" w:sz="4" w:space="0" w:color="000000"/>
            </w:tcBorders>
          </w:tcPr>
          <w:p w14:paraId="4D34A84E" w14:textId="3EAA28FE"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43.68</w:t>
            </w:r>
          </w:p>
        </w:tc>
        <w:tc>
          <w:tcPr>
            <w:tcW w:w="720" w:type="dxa"/>
            <w:tcBorders>
              <w:top w:val="nil"/>
              <w:left w:val="single" w:sz="4" w:space="0" w:color="000000"/>
              <w:bottom w:val="nil"/>
              <w:right w:val="single" w:sz="4" w:space="0" w:color="000000"/>
            </w:tcBorders>
          </w:tcPr>
          <w:p w14:paraId="7829A128" w14:textId="20F37869"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0.038</w:t>
            </w:r>
          </w:p>
        </w:tc>
      </w:tr>
      <w:tr w:rsidR="003B2316" w:rsidRPr="00151C18" w14:paraId="2B710866" w14:textId="77777777" w:rsidTr="003B2316">
        <w:trPr>
          <w:trHeight w:val="351"/>
        </w:trPr>
        <w:tc>
          <w:tcPr>
            <w:tcW w:w="1620" w:type="dxa"/>
            <w:vMerge/>
            <w:tcBorders>
              <w:top w:val="single" w:sz="4" w:space="0" w:color="000000"/>
              <w:left w:val="single" w:sz="4" w:space="0" w:color="000000"/>
              <w:bottom w:val="single" w:sz="4" w:space="0" w:color="000000"/>
              <w:right w:val="single" w:sz="4" w:space="0" w:color="000000"/>
            </w:tcBorders>
          </w:tcPr>
          <w:p w14:paraId="76F9457C"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53EBA6D9" w14:textId="3CCA519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Secondary</w:t>
            </w:r>
          </w:p>
        </w:tc>
        <w:tc>
          <w:tcPr>
            <w:tcW w:w="1440" w:type="dxa"/>
            <w:tcBorders>
              <w:top w:val="nil"/>
              <w:left w:val="single" w:sz="4" w:space="0" w:color="000000"/>
              <w:bottom w:val="nil"/>
              <w:right w:val="single" w:sz="4" w:space="0" w:color="000000"/>
            </w:tcBorders>
          </w:tcPr>
          <w:p w14:paraId="126CB5F7"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5/16(31.2)</w:t>
            </w:r>
          </w:p>
        </w:tc>
        <w:tc>
          <w:tcPr>
            <w:tcW w:w="1170" w:type="dxa"/>
            <w:tcBorders>
              <w:top w:val="nil"/>
              <w:left w:val="single" w:sz="4" w:space="0" w:color="000000"/>
              <w:bottom w:val="nil"/>
              <w:right w:val="single" w:sz="4" w:space="0" w:color="000000"/>
            </w:tcBorders>
          </w:tcPr>
          <w:p w14:paraId="6F8D841E"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11/16(68.8)</w:t>
            </w:r>
          </w:p>
        </w:tc>
        <w:tc>
          <w:tcPr>
            <w:tcW w:w="1260" w:type="dxa"/>
            <w:tcBorders>
              <w:top w:val="nil"/>
              <w:left w:val="single" w:sz="4" w:space="0" w:color="000000"/>
              <w:bottom w:val="nil"/>
              <w:right w:val="single" w:sz="4" w:space="0" w:color="000000"/>
            </w:tcBorders>
          </w:tcPr>
          <w:p w14:paraId="2312665D"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0/16(0.0)</w:t>
            </w:r>
          </w:p>
        </w:tc>
        <w:tc>
          <w:tcPr>
            <w:tcW w:w="1224" w:type="dxa"/>
            <w:tcBorders>
              <w:top w:val="nil"/>
              <w:left w:val="single" w:sz="4" w:space="0" w:color="000000"/>
              <w:bottom w:val="nil"/>
              <w:right w:val="single" w:sz="4" w:space="0" w:color="000000"/>
            </w:tcBorders>
          </w:tcPr>
          <w:p w14:paraId="13EDD42E"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0/16(0.0)</w:t>
            </w:r>
          </w:p>
        </w:tc>
        <w:tc>
          <w:tcPr>
            <w:tcW w:w="810" w:type="dxa"/>
            <w:tcBorders>
              <w:top w:val="nil"/>
              <w:left w:val="single" w:sz="4" w:space="0" w:color="000000"/>
              <w:bottom w:val="nil"/>
              <w:right w:val="single" w:sz="4" w:space="0" w:color="000000"/>
            </w:tcBorders>
          </w:tcPr>
          <w:p w14:paraId="25F1ACBF"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nil"/>
              <w:right w:val="single" w:sz="4" w:space="0" w:color="000000"/>
            </w:tcBorders>
          </w:tcPr>
          <w:p w14:paraId="437CF287" w14:textId="77777777" w:rsidR="003B2316" w:rsidRPr="00151C18" w:rsidRDefault="003B2316" w:rsidP="00151C18">
            <w:pPr>
              <w:jc w:val="center"/>
              <w:rPr>
                <w:rFonts w:asciiTheme="majorBidi" w:hAnsiTheme="majorBidi" w:cstheme="majorBidi"/>
                <w:sz w:val="24"/>
                <w:szCs w:val="24"/>
              </w:rPr>
            </w:pPr>
          </w:p>
        </w:tc>
      </w:tr>
      <w:tr w:rsidR="003B2316" w:rsidRPr="00151C18" w14:paraId="34E16968"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2A5C055A"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27460E6F" w14:textId="38A8DC9B"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Diploma</w:t>
            </w:r>
          </w:p>
        </w:tc>
        <w:tc>
          <w:tcPr>
            <w:tcW w:w="1440" w:type="dxa"/>
            <w:tcBorders>
              <w:top w:val="nil"/>
              <w:left w:val="single" w:sz="4" w:space="0" w:color="000000"/>
              <w:bottom w:val="nil"/>
              <w:right w:val="single" w:sz="4" w:space="0" w:color="000000"/>
            </w:tcBorders>
          </w:tcPr>
          <w:p w14:paraId="45A48FC4"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6/14(42.8)</w:t>
            </w:r>
          </w:p>
        </w:tc>
        <w:tc>
          <w:tcPr>
            <w:tcW w:w="1170" w:type="dxa"/>
            <w:tcBorders>
              <w:top w:val="nil"/>
              <w:left w:val="single" w:sz="4" w:space="0" w:color="000000"/>
              <w:bottom w:val="nil"/>
              <w:right w:val="single" w:sz="4" w:space="0" w:color="000000"/>
            </w:tcBorders>
          </w:tcPr>
          <w:p w14:paraId="552C2B11"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6/14(42.8)</w:t>
            </w:r>
          </w:p>
        </w:tc>
        <w:tc>
          <w:tcPr>
            <w:tcW w:w="1260" w:type="dxa"/>
            <w:tcBorders>
              <w:top w:val="nil"/>
              <w:left w:val="single" w:sz="4" w:space="0" w:color="000000"/>
              <w:bottom w:val="nil"/>
              <w:right w:val="single" w:sz="4" w:space="0" w:color="000000"/>
            </w:tcBorders>
          </w:tcPr>
          <w:p w14:paraId="1A7D155A"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1/14(7.2)</w:t>
            </w:r>
          </w:p>
        </w:tc>
        <w:tc>
          <w:tcPr>
            <w:tcW w:w="1224" w:type="dxa"/>
            <w:tcBorders>
              <w:top w:val="nil"/>
              <w:left w:val="single" w:sz="4" w:space="0" w:color="000000"/>
              <w:bottom w:val="nil"/>
              <w:right w:val="single" w:sz="4" w:space="0" w:color="000000"/>
            </w:tcBorders>
          </w:tcPr>
          <w:p w14:paraId="4BA8DFEE"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1/14(7.2)</w:t>
            </w:r>
          </w:p>
        </w:tc>
        <w:tc>
          <w:tcPr>
            <w:tcW w:w="810" w:type="dxa"/>
            <w:tcBorders>
              <w:top w:val="nil"/>
              <w:left w:val="single" w:sz="4" w:space="0" w:color="000000"/>
              <w:bottom w:val="nil"/>
              <w:right w:val="single" w:sz="4" w:space="0" w:color="000000"/>
            </w:tcBorders>
          </w:tcPr>
          <w:p w14:paraId="28A39D2E"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nil"/>
              <w:right w:val="single" w:sz="4" w:space="0" w:color="000000"/>
            </w:tcBorders>
          </w:tcPr>
          <w:p w14:paraId="27D1C0E2" w14:textId="77777777" w:rsidR="003B2316" w:rsidRPr="00151C18" w:rsidRDefault="003B2316" w:rsidP="00151C18">
            <w:pPr>
              <w:jc w:val="center"/>
              <w:rPr>
                <w:rFonts w:asciiTheme="majorBidi" w:hAnsiTheme="majorBidi" w:cstheme="majorBidi"/>
                <w:sz w:val="24"/>
                <w:szCs w:val="24"/>
              </w:rPr>
            </w:pPr>
          </w:p>
        </w:tc>
      </w:tr>
      <w:tr w:rsidR="003B2316" w:rsidRPr="00151C18" w14:paraId="08C38F03"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46958350"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single" w:sz="4" w:space="0" w:color="000000"/>
              <w:right w:val="single" w:sz="4" w:space="0" w:color="000000"/>
            </w:tcBorders>
          </w:tcPr>
          <w:p w14:paraId="70DB674E" w14:textId="4123FC7A"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University</w:t>
            </w:r>
          </w:p>
        </w:tc>
        <w:tc>
          <w:tcPr>
            <w:tcW w:w="1440" w:type="dxa"/>
            <w:tcBorders>
              <w:top w:val="nil"/>
              <w:left w:val="single" w:sz="4" w:space="0" w:color="000000"/>
              <w:bottom w:val="single" w:sz="4" w:space="0" w:color="000000"/>
              <w:right w:val="single" w:sz="4" w:space="0" w:color="000000"/>
            </w:tcBorders>
          </w:tcPr>
          <w:p w14:paraId="2C1713F9"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5/38(13.2)</w:t>
            </w:r>
          </w:p>
        </w:tc>
        <w:tc>
          <w:tcPr>
            <w:tcW w:w="1170" w:type="dxa"/>
            <w:tcBorders>
              <w:top w:val="nil"/>
              <w:left w:val="single" w:sz="4" w:space="0" w:color="000000"/>
              <w:bottom w:val="single" w:sz="4" w:space="0" w:color="000000"/>
              <w:right w:val="single" w:sz="4" w:space="0" w:color="000000"/>
            </w:tcBorders>
          </w:tcPr>
          <w:p w14:paraId="0C65FC05"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25/38(65.8)</w:t>
            </w:r>
          </w:p>
        </w:tc>
        <w:tc>
          <w:tcPr>
            <w:tcW w:w="1260" w:type="dxa"/>
            <w:tcBorders>
              <w:top w:val="nil"/>
              <w:left w:val="single" w:sz="4" w:space="0" w:color="000000"/>
              <w:bottom w:val="single" w:sz="4" w:space="0" w:color="000000"/>
              <w:right w:val="single" w:sz="4" w:space="0" w:color="000000"/>
            </w:tcBorders>
          </w:tcPr>
          <w:p w14:paraId="3F820703"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3/38(7.9)</w:t>
            </w:r>
          </w:p>
        </w:tc>
        <w:tc>
          <w:tcPr>
            <w:tcW w:w="1224" w:type="dxa"/>
            <w:tcBorders>
              <w:top w:val="nil"/>
              <w:left w:val="single" w:sz="4" w:space="0" w:color="000000"/>
              <w:bottom w:val="single" w:sz="4" w:space="0" w:color="000000"/>
              <w:right w:val="single" w:sz="4" w:space="0" w:color="000000"/>
            </w:tcBorders>
          </w:tcPr>
          <w:p w14:paraId="7A53C49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5/38(13.1)</w:t>
            </w:r>
          </w:p>
        </w:tc>
        <w:tc>
          <w:tcPr>
            <w:tcW w:w="810" w:type="dxa"/>
            <w:tcBorders>
              <w:top w:val="nil"/>
              <w:left w:val="single" w:sz="4" w:space="0" w:color="000000"/>
              <w:bottom w:val="single" w:sz="4" w:space="0" w:color="000000"/>
              <w:right w:val="single" w:sz="4" w:space="0" w:color="000000"/>
            </w:tcBorders>
          </w:tcPr>
          <w:p w14:paraId="7AA9F87F" w14:textId="0405ADCD"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65AF14F3" w14:textId="7CFFFFCF" w:rsidR="003B2316" w:rsidRPr="00151C18" w:rsidRDefault="003B2316" w:rsidP="00151C18">
            <w:pPr>
              <w:jc w:val="center"/>
              <w:rPr>
                <w:rFonts w:asciiTheme="majorBidi" w:hAnsiTheme="majorBidi" w:cstheme="majorBidi"/>
                <w:sz w:val="24"/>
                <w:szCs w:val="24"/>
              </w:rPr>
            </w:pPr>
          </w:p>
        </w:tc>
      </w:tr>
      <w:tr w:rsidR="003B2316" w:rsidRPr="00151C18" w14:paraId="0F311711" w14:textId="77777777" w:rsidTr="003B2316">
        <w:trPr>
          <w:trHeight w:val="352"/>
        </w:trPr>
        <w:tc>
          <w:tcPr>
            <w:tcW w:w="1620" w:type="dxa"/>
            <w:vMerge w:val="restart"/>
            <w:tcBorders>
              <w:top w:val="single" w:sz="4" w:space="0" w:color="000000"/>
              <w:left w:val="single" w:sz="4" w:space="0" w:color="000000"/>
              <w:bottom w:val="single" w:sz="4" w:space="0" w:color="000000"/>
              <w:right w:val="single" w:sz="4" w:space="0" w:color="000000"/>
            </w:tcBorders>
          </w:tcPr>
          <w:p w14:paraId="51522CAC" w14:textId="77777777" w:rsidR="003B2316" w:rsidRPr="00151C18" w:rsidRDefault="003B2316" w:rsidP="00151C18">
            <w:pPr>
              <w:ind w:left="90"/>
              <w:rPr>
                <w:rFonts w:asciiTheme="majorBidi" w:hAnsiTheme="majorBidi" w:cstheme="majorBidi"/>
                <w:sz w:val="24"/>
                <w:szCs w:val="24"/>
              </w:rPr>
            </w:pPr>
            <w:r w:rsidRPr="00151C18">
              <w:rPr>
                <w:rFonts w:asciiTheme="majorBidi" w:hAnsiTheme="majorBidi" w:cstheme="majorBidi"/>
                <w:sz w:val="24"/>
                <w:szCs w:val="24"/>
              </w:rPr>
              <w:t>Occupation</w:t>
            </w:r>
          </w:p>
        </w:tc>
        <w:tc>
          <w:tcPr>
            <w:tcW w:w="1296" w:type="dxa"/>
            <w:tcBorders>
              <w:top w:val="single" w:sz="4" w:space="0" w:color="000000"/>
              <w:left w:val="single" w:sz="4" w:space="0" w:color="000000"/>
              <w:bottom w:val="nil"/>
              <w:right w:val="single" w:sz="4" w:space="0" w:color="000000"/>
            </w:tcBorders>
          </w:tcPr>
          <w:p w14:paraId="5888A05E" w14:textId="1C99A9D1"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Government</w:t>
            </w:r>
          </w:p>
        </w:tc>
        <w:tc>
          <w:tcPr>
            <w:tcW w:w="1440" w:type="dxa"/>
            <w:tcBorders>
              <w:top w:val="single" w:sz="4" w:space="0" w:color="000000"/>
              <w:left w:val="single" w:sz="4" w:space="0" w:color="000000"/>
              <w:bottom w:val="nil"/>
              <w:right w:val="single" w:sz="4" w:space="0" w:color="000000"/>
            </w:tcBorders>
          </w:tcPr>
          <w:p w14:paraId="0C7D26D8"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11/44(25)</w:t>
            </w:r>
          </w:p>
        </w:tc>
        <w:tc>
          <w:tcPr>
            <w:tcW w:w="1170" w:type="dxa"/>
            <w:tcBorders>
              <w:top w:val="single" w:sz="4" w:space="0" w:color="000000"/>
              <w:left w:val="single" w:sz="4" w:space="0" w:color="000000"/>
              <w:bottom w:val="nil"/>
              <w:right w:val="single" w:sz="4" w:space="0" w:color="000000"/>
            </w:tcBorders>
          </w:tcPr>
          <w:p w14:paraId="3847E723"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27/44(61.4)</w:t>
            </w:r>
          </w:p>
        </w:tc>
        <w:tc>
          <w:tcPr>
            <w:tcW w:w="1260" w:type="dxa"/>
            <w:tcBorders>
              <w:top w:val="single" w:sz="4" w:space="0" w:color="000000"/>
              <w:left w:val="single" w:sz="4" w:space="0" w:color="000000"/>
              <w:bottom w:val="nil"/>
              <w:right w:val="single" w:sz="4" w:space="0" w:color="000000"/>
            </w:tcBorders>
          </w:tcPr>
          <w:p w14:paraId="397B0C2C"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0/44(0.0)</w:t>
            </w:r>
          </w:p>
        </w:tc>
        <w:tc>
          <w:tcPr>
            <w:tcW w:w="1224" w:type="dxa"/>
            <w:tcBorders>
              <w:top w:val="single" w:sz="4" w:space="0" w:color="000000"/>
              <w:left w:val="single" w:sz="4" w:space="0" w:color="000000"/>
              <w:bottom w:val="nil"/>
              <w:right w:val="single" w:sz="4" w:space="0" w:color="000000"/>
            </w:tcBorders>
          </w:tcPr>
          <w:p w14:paraId="408EC163"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6/44(13.6)</w:t>
            </w:r>
          </w:p>
        </w:tc>
        <w:tc>
          <w:tcPr>
            <w:tcW w:w="810" w:type="dxa"/>
            <w:tcBorders>
              <w:top w:val="single" w:sz="4" w:space="0" w:color="000000"/>
              <w:left w:val="single" w:sz="4" w:space="0" w:color="000000"/>
              <w:bottom w:val="nil"/>
              <w:right w:val="single" w:sz="4" w:space="0" w:color="000000"/>
            </w:tcBorders>
          </w:tcPr>
          <w:p w14:paraId="3F9DBECB"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37.94</w:t>
            </w:r>
          </w:p>
        </w:tc>
        <w:tc>
          <w:tcPr>
            <w:tcW w:w="720" w:type="dxa"/>
            <w:tcBorders>
              <w:top w:val="single" w:sz="4" w:space="0" w:color="000000"/>
              <w:left w:val="single" w:sz="4" w:space="0" w:color="000000"/>
              <w:bottom w:val="nil"/>
              <w:right w:val="single" w:sz="4" w:space="0" w:color="000000"/>
            </w:tcBorders>
          </w:tcPr>
          <w:p w14:paraId="21AD44B2" w14:textId="11D6C67E"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0.209</w:t>
            </w:r>
          </w:p>
        </w:tc>
      </w:tr>
      <w:tr w:rsidR="003B2316" w:rsidRPr="00151C18" w14:paraId="465BB2E2" w14:textId="77777777" w:rsidTr="003B2316">
        <w:trPr>
          <w:trHeight w:val="377"/>
        </w:trPr>
        <w:tc>
          <w:tcPr>
            <w:tcW w:w="1620" w:type="dxa"/>
            <w:vMerge/>
            <w:tcBorders>
              <w:top w:val="single" w:sz="4" w:space="0" w:color="000000"/>
              <w:left w:val="single" w:sz="4" w:space="0" w:color="000000"/>
              <w:bottom w:val="single" w:sz="4" w:space="0" w:color="000000"/>
              <w:right w:val="single" w:sz="4" w:space="0" w:color="000000"/>
            </w:tcBorders>
          </w:tcPr>
          <w:p w14:paraId="694E95B4"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442AF836" w14:textId="4E147411"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Private</w:t>
            </w:r>
          </w:p>
        </w:tc>
        <w:tc>
          <w:tcPr>
            <w:tcW w:w="1440" w:type="dxa"/>
            <w:tcBorders>
              <w:top w:val="nil"/>
              <w:left w:val="single" w:sz="4" w:space="0" w:color="000000"/>
              <w:bottom w:val="nil"/>
              <w:right w:val="single" w:sz="4" w:space="0" w:color="000000"/>
            </w:tcBorders>
          </w:tcPr>
          <w:p w14:paraId="3F810B7B"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4/9(44.5)</w:t>
            </w:r>
          </w:p>
        </w:tc>
        <w:tc>
          <w:tcPr>
            <w:tcW w:w="1170" w:type="dxa"/>
            <w:tcBorders>
              <w:top w:val="nil"/>
              <w:left w:val="single" w:sz="4" w:space="0" w:color="000000"/>
              <w:bottom w:val="nil"/>
              <w:right w:val="single" w:sz="4" w:space="0" w:color="000000"/>
            </w:tcBorders>
          </w:tcPr>
          <w:p w14:paraId="54A23BAF"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3/9(33.3)</w:t>
            </w:r>
          </w:p>
        </w:tc>
        <w:tc>
          <w:tcPr>
            <w:tcW w:w="1260" w:type="dxa"/>
            <w:tcBorders>
              <w:top w:val="nil"/>
              <w:left w:val="single" w:sz="4" w:space="0" w:color="000000"/>
              <w:bottom w:val="nil"/>
              <w:right w:val="single" w:sz="4" w:space="0" w:color="000000"/>
            </w:tcBorders>
          </w:tcPr>
          <w:p w14:paraId="6ED885C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1/9(11.1)</w:t>
            </w:r>
          </w:p>
        </w:tc>
        <w:tc>
          <w:tcPr>
            <w:tcW w:w="1224" w:type="dxa"/>
            <w:tcBorders>
              <w:top w:val="nil"/>
              <w:left w:val="single" w:sz="4" w:space="0" w:color="000000"/>
              <w:bottom w:val="nil"/>
              <w:right w:val="single" w:sz="4" w:space="0" w:color="000000"/>
            </w:tcBorders>
          </w:tcPr>
          <w:p w14:paraId="0391485D"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1/9(11.1)</w:t>
            </w:r>
          </w:p>
        </w:tc>
        <w:tc>
          <w:tcPr>
            <w:tcW w:w="810" w:type="dxa"/>
            <w:tcBorders>
              <w:top w:val="nil"/>
              <w:left w:val="single" w:sz="4" w:space="0" w:color="000000"/>
              <w:bottom w:val="nil"/>
              <w:right w:val="single" w:sz="4" w:space="0" w:color="000000"/>
            </w:tcBorders>
          </w:tcPr>
          <w:p w14:paraId="7791D141"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nil"/>
              <w:right w:val="single" w:sz="4" w:space="0" w:color="000000"/>
            </w:tcBorders>
          </w:tcPr>
          <w:p w14:paraId="301590AB" w14:textId="77777777" w:rsidR="003B2316" w:rsidRPr="00151C18" w:rsidRDefault="003B2316" w:rsidP="00151C18">
            <w:pPr>
              <w:jc w:val="center"/>
              <w:rPr>
                <w:rFonts w:asciiTheme="majorBidi" w:hAnsiTheme="majorBidi" w:cstheme="majorBidi"/>
                <w:sz w:val="24"/>
                <w:szCs w:val="24"/>
              </w:rPr>
            </w:pPr>
          </w:p>
        </w:tc>
      </w:tr>
      <w:tr w:rsidR="003B2316" w:rsidRPr="00151C18" w14:paraId="571DB6AE"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46EA5BDF"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27D356B3" w14:textId="695E2F32"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Retired</w:t>
            </w:r>
          </w:p>
        </w:tc>
        <w:tc>
          <w:tcPr>
            <w:tcW w:w="1440" w:type="dxa"/>
            <w:tcBorders>
              <w:top w:val="nil"/>
              <w:left w:val="single" w:sz="4" w:space="0" w:color="000000"/>
              <w:bottom w:val="nil"/>
              <w:right w:val="single" w:sz="4" w:space="0" w:color="000000"/>
            </w:tcBorders>
          </w:tcPr>
          <w:p w14:paraId="71B1DEF3"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tcBorders>
              <w:top w:val="nil"/>
              <w:left w:val="single" w:sz="4" w:space="0" w:color="000000"/>
              <w:bottom w:val="nil"/>
              <w:right w:val="single" w:sz="4" w:space="0" w:color="000000"/>
            </w:tcBorders>
          </w:tcPr>
          <w:p w14:paraId="4FC30CE2"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2/2(100)</w:t>
            </w:r>
          </w:p>
        </w:tc>
        <w:tc>
          <w:tcPr>
            <w:tcW w:w="1260" w:type="dxa"/>
            <w:tcBorders>
              <w:top w:val="nil"/>
              <w:left w:val="single" w:sz="4" w:space="0" w:color="000000"/>
              <w:bottom w:val="nil"/>
              <w:right w:val="single" w:sz="4" w:space="0" w:color="000000"/>
            </w:tcBorders>
          </w:tcPr>
          <w:p w14:paraId="08D216A4"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224" w:type="dxa"/>
            <w:tcBorders>
              <w:top w:val="nil"/>
              <w:left w:val="single" w:sz="4" w:space="0" w:color="000000"/>
              <w:bottom w:val="nil"/>
              <w:right w:val="single" w:sz="4" w:space="0" w:color="000000"/>
            </w:tcBorders>
          </w:tcPr>
          <w:p w14:paraId="7EBB5190"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810" w:type="dxa"/>
            <w:tcBorders>
              <w:top w:val="nil"/>
              <w:left w:val="single" w:sz="4" w:space="0" w:color="000000"/>
              <w:bottom w:val="nil"/>
              <w:right w:val="single" w:sz="4" w:space="0" w:color="000000"/>
            </w:tcBorders>
          </w:tcPr>
          <w:p w14:paraId="73350628"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nil"/>
              <w:right w:val="single" w:sz="4" w:space="0" w:color="000000"/>
            </w:tcBorders>
          </w:tcPr>
          <w:p w14:paraId="543A2EAE" w14:textId="77777777" w:rsidR="003B2316" w:rsidRPr="00151C18" w:rsidRDefault="003B2316" w:rsidP="00151C18">
            <w:pPr>
              <w:jc w:val="center"/>
              <w:rPr>
                <w:rFonts w:asciiTheme="majorBidi" w:hAnsiTheme="majorBidi" w:cstheme="majorBidi"/>
                <w:sz w:val="24"/>
                <w:szCs w:val="24"/>
              </w:rPr>
            </w:pPr>
          </w:p>
        </w:tc>
      </w:tr>
      <w:tr w:rsidR="003B2316" w:rsidRPr="00151C18" w14:paraId="35B4170B"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29F61983"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single" w:sz="4" w:space="0" w:color="000000"/>
              <w:right w:val="single" w:sz="4" w:space="0" w:color="000000"/>
            </w:tcBorders>
          </w:tcPr>
          <w:p w14:paraId="613D8A6F" w14:textId="4F5CC68A"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Housewife</w:t>
            </w:r>
          </w:p>
        </w:tc>
        <w:tc>
          <w:tcPr>
            <w:tcW w:w="1440" w:type="dxa"/>
            <w:tcBorders>
              <w:top w:val="nil"/>
              <w:left w:val="single" w:sz="4" w:space="0" w:color="000000"/>
              <w:bottom w:val="single" w:sz="4" w:space="0" w:color="000000"/>
              <w:right w:val="single" w:sz="4" w:space="0" w:color="000000"/>
            </w:tcBorders>
          </w:tcPr>
          <w:p w14:paraId="10F4A7FB"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2/25(8)</w:t>
            </w:r>
          </w:p>
        </w:tc>
        <w:tc>
          <w:tcPr>
            <w:tcW w:w="1170" w:type="dxa"/>
            <w:tcBorders>
              <w:top w:val="nil"/>
              <w:left w:val="single" w:sz="4" w:space="0" w:color="000000"/>
              <w:bottom w:val="single" w:sz="4" w:space="0" w:color="000000"/>
              <w:right w:val="single" w:sz="4" w:space="0" w:color="000000"/>
            </w:tcBorders>
          </w:tcPr>
          <w:p w14:paraId="14DD11FE"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16/25(64)</w:t>
            </w:r>
          </w:p>
        </w:tc>
        <w:tc>
          <w:tcPr>
            <w:tcW w:w="1260" w:type="dxa"/>
            <w:tcBorders>
              <w:top w:val="nil"/>
              <w:left w:val="single" w:sz="4" w:space="0" w:color="000000"/>
              <w:bottom w:val="single" w:sz="4" w:space="0" w:color="000000"/>
              <w:right w:val="single" w:sz="4" w:space="0" w:color="000000"/>
            </w:tcBorders>
          </w:tcPr>
          <w:p w14:paraId="0007ED8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3/25(12)</w:t>
            </w:r>
          </w:p>
        </w:tc>
        <w:tc>
          <w:tcPr>
            <w:tcW w:w="1224" w:type="dxa"/>
            <w:tcBorders>
              <w:top w:val="nil"/>
              <w:left w:val="single" w:sz="4" w:space="0" w:color="000000"/>
              <w:bottom w:val="single" w:sz="4" w:space="0" w:color="000000"/>
              <w:right w:val="single" w:sz="4" w:space="0" w:color="000000"/>
            </w:tcBorders>
          </w:tcPr>
          <w:p w14:paraId="4B302CFC"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4/25(16)</w:t>
            </w:r>
          </w:p>
        </w:tc>
        <w:tc>
          <w:tcPr>
            <w:tcW w:w="810" w:type="dxa"/>
            <w:tcBorders>
              <w:top w:val="nil"/>
              <w:left w:val="single" w:sz="4" w:space="0" w:color="000000"/>
              <w:bottom w:val="single" w:sz="4" w:space="0" w:color="000000"/>
              <w:right w:val="single" w:sz="4" w:space="0" w:color="000000"/>
            </w:tcBorders>
          </w:tcPr>
          <w:p w14:paraId="123A8A54"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6AD98444" w14:textId="77777777" w:rsidR="003B2316" w:rsidRPr="00151C18" w:rsidRDefault="003B2316" w:rsidP="00151C18">
            <w:pPr>
              <w:jc w:val="center"/>
              <w:rPr>
                <w:rFonts w:asciiTheme="majorBidi" w:hAnsiTheme="majorBidi" w:cstheme="majorBidi"/>
                <w:sz w:val="24"/>
                <w:szCs w:val="24"/>
              </w:rPr>
            </w:pPr>
          </w:p>
        </w:tc>
      </w:tr>
      <w:tr w:rsidR="003B2316" w:rsidRPr="00151C18" w14:paraId="2F15EFA0" w14:textId="77777777" w:rsidTr="003B2316">
        <w:trPr>
          <w:trHeight w:val="351"/>
        </w:trPr>
        <w:tc>
          <w:tcPr>
            <w:tcW w:w="1620" w:type="dxa"/>
            <w:vMerge w:val="restart"/>
            <w:tcBorders>
              <w:top w:val="single" w:sz="4" w:space="0" w:color="000000"/>
              <w:left w:val="single" w:sz="4" w:space="0" w:color="000000"/>
              <w:bottom w:val="single" w:sz="4" w:space="0" w:color="000000"/>
              <w:right w:val="single" w:sz="4" w:space="0" w:color="000000"/>
            </w:tcBorders>
          </w:tcPr>
          <w:p w14:paraId="332C7965" w14:textId="77777777" w:rsidR="003B2316" w:rsidRPr="00151C18" w:rsidRDefault="003B2316" w:rsidP="00151C18">
            <w:pPr>
              <w:ind w:left="90" w:right="431"/>
              <w:rPr>
                <w:rFonts w:asciiTheme="majorBidi" w:hAnsiTheme="majorBidi" w:cstheme="majorBidi"/>
                <w:sz w:val="24"/>
                <w:szCs w:val="24"/>
              </w:rPr>
            </w:pPr>
            <w:r w:rsidRPr="00151C18">
              <w:rPr>
                <w:rFonts w:asciiTheme="majorBidi" w:hAnsiTheme="majorBidi" w:cstheme="majorBidi"/>
                <w:sz w:val="24"/>
                <w:szCs w:val="24"/>
              </w:rPr>
              <w:t>Monthly</w:t>
            </w:r>
            <w:r w:rsidRPr="00151C18">
              <w:rPr>
                <w:rFonts w:asciiTheme="majorBidi" w:hAnsiTheme="majorBidi" w:cstheme="majorBidi"/>
                <w:spacing w:val="-42"/>
                <w:sz w:val="24"/>
                <w:szCs w:val="24"/>
              </w:rPr>
              <w:t xml:space="preserve"> </w:t>
            </w:r>
            <w:r w:rsidRPr="00151C18">
              <w:rPr>
                <w:rFonts w:asciiTheme="majorBidi" w:hAnsiTheme="majorBidi" w:cstheme="majorBidi"/>
                <w:sz w:val="24"/>
                <w:szCs w:val="24"/>
              </w:rPr>
              <w:t xml:space="preserve">income </w:t>
            </w:r>
          </w:p>
          <w:p w14:paraId="58E4E207" w14:textId="5D0F6898" w:rsidR="003B2316" w:rsidRPr="00151C18" w:rsidRDefault="003B2316" w:rsidP="00151C18">
            <w:pPr>
              <w:ind w:left="90" w:right="431"/>
              <w:rPr>
                <w:rFonts w:asciiTheme="majorBidi" w:hAnsiTheme="majorBidi" w:cstheme="majorBidi"/>
                <w:sz w:val="24"/>
                <w:szCs w:val="24"/>
              </w:rPr>
            </w:pPr>
            <w:r w:rsidRPr="00151C18">
              <w:rPr>
                <w:rFonts w:asciiTheme="majorBidi" w:hAnsiTheme="majorBidi" w:cstheme="majorBidi"/>
                <w:sz w:val="24"/>
                <w:szCs w:val="24"/>
              </w:rPr>
              <w:t>(in SR)</w:t>
            </w:r>
          </w:p>
        </w:tc>
        <w:tc>
          <w:tcPr>
            <w:tcW w:w="1296" w:type="dxa"/>
            <w:tcBorders>
              <w:top w:val="single" w:sz="4" w:space="0" w:color="000000"/>
              <w:left w:val="single" w:sz="4" w:space="0" w:color="000000"/>
              <w:bottom w:val="nil"/>
              <w:right w:val="single" w:sz="4" w:space="0" w:color="000000"/>
            </w:tcBorders>
          </w:tcPr>
          <w:p w14:paraId="5FC008FF" w14:textId="66297DA8"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&lt; 5000</w:t>
            </w:r>
          </w:p>
        </w:tc>
        <w:tc>
          <w:tcPr>
            <w:tcW w:w="1440" w:type="dxa"/>
            <w:tcBorders>
              <w:top w:val="single" w:sz="4" w:space="0" w:color="000000"/>
              <w:left w:val="single" w:sz="4" w:space="0" w:color="000000"/>
              <w:bottom w:val="nil"/>
              <w:right w:val="single" w:sz="4" w:space="0" w:color="000000"/>
            </w:tcBorders>
          </w:tcPr>
          <w:p w14:paraId="65261266"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4/18(22.2)</w:t>
            </w:r>
          </w:p>
        </w:tc>
        <w:tc>
          <w:tcPr>
            <w:tcW w:w="1170" w:type="dxa"/>
            <w:tcBorders>
              <w:top w:val="single" w:sz="4" w:space="0" w:color="000000"/>
              <w:left w:val="single" w:sz="4" w:space="0" w:color="000000"/>
              <w:bottom w:val="nil"/>
              <w:right w:val="single" w:sz="4" w:space="0" w:color="000000"/>
            </w:tcBorders>
          </w:tcPr>
          <w:p w14:paraId="009CC540"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9/18(50)</w:t>
            </w:r>
          </w:p>
        </w:tc>
        <w:tc>
          <w:tcPr>
            <w:tcW w:w="1260" w:type="dxa"/>
            <w:tcBorders>
              <w:top w:val="single" w:sz="4" w:space="0" w:color="000000"/>
              <w:left w:val="single" w:sz="4" w:space="0" w:color="000000"/>
              <w:bottom w:val="nil"/>
              <w:right w:val="single" w:sz="4" w:space="0" w:color="000000"/>
            </w:tcBorders>
          </w:tcPr>
          <w:p w14:paraId="1947D4D6"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0/18(0.0)</w:t>
            </w:r>
          </w:p>
        </w:tc>
        <w:tc>
          <w:tcPr>
            <w:tcW w:w="1224" w:type="dxa"/>
            <w:tcBorders>
              <w:top w:val="single" w:sz="4" w:space="0" w:color="000000"/>
              <w:left w:val="single" w:sz="4" w:space="0" w:color="000000"/>
              <w:bottom w:val="nil"/>
              <w:right w:val="single" w:sz="4" w:space="0" w:color="000000"/>
            </w:tcBorders>
          </w:tcPr>
          <w:p w14:paraId="73BCCC23"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5/18(27.8)</w:t>
            </w:r>
          </w:p>
        </w:tc>
        <w:tc>
          <w:tcPr>
            <w:tcW w:w="810" w:type="dxa"/>
            <w:tcBorders>
              <w:top w:val="single" w:sz="4" w:space="0" w:color="000000"/>
              <w:left w:val="single" w:sz="4" w:space="0" w:color="000000"/>
              <w:bottom w:val="nil"/>
              <w:right w:val="single" w:sz="4" w:space="0" w:color="000000"/>
            </w:tcBorders>
          </w:tcPr>
          <w:p w14:paraId="2CF0617A" w14:textId="77777777" w:rsidR="003B2316" w:rsidRPr="00151C18" w:rsidRDefault="003B2316"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1CD83FD7" w14:textId="77777777" w:rsidR="003B2316" w:rsidRPr="00151C18" w:rsidRDefault="003B2316" w:rsidP="00151C18">
            <w:pPr>
              <w:jc w:val="center"/>
              <w:rPr>
                <w:rFonts w:asciiTheme="majorBidi" w:hAnsiTheme="majorBidi" w:cstheme="majorBidi"/>
                <w:sz w:val="24"/>
                <w:szCs w:val="24"/>
              </w:rPr>
            </w:pPr>
          </w:p>
        </w:tc>
      </w:tr>
      <w:tr w:rsidR="003B2316" w:rsidRPr="00151C18" w14:paraId="5760698B"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7796A2C4"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68EF2AA4"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5000-10000</w:t>
            </w:r>
          </w:p>
        </w:tc>
        <w:tc>
          <w:tcPr>
            <w:tcW w:w="1440" w:type="dxa"/>
            <w:tcBorders>
              <w:top w:val="nil"/>
              <w:left w:val="single" w:sz="4" w:space="0" w:color="000000"/>
              <w:bottom w:val="nil"/>
              <w:right w:val="single" w:sz="4" w:space="0" w:color="000000"/>
            </w:tcBorders>
          </w:tcPr>
          <w:p w14:paraId="3A43D615"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7/38(18.4)</w:t>
            </w:r>
          </w:p>
        </w:tc>
        <w:tc>
          <w:tcPr>
            <w:tcW w:w="1170" w:type="dxa"/>
            <w:tcBorders>
              <w:top w:val="nil"/>
              <w:left w:val="single" w:sz="4" w:space="0" w:color="000000"/>
              <w:bottom w:val="nil"/>
              <w:right w:val="single" w:sz="4" w:space="0" w:color="000000"/>
            </w:tcBorders>
          </w:tcPr>
          <w:p w14:paraId="5778AACF"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24/38(63.2)</w:t>
            </w:r>
          </w:p>
        </w:tc>
        <w:tc>
          <w:tcPr>
            <w:tcW w:w="1260" w:type="dxa"/>
            <w:tcBorders>
              <w:top w:val="nil"/>
              <w:left w:val="single" w:sz="4" w:space="0" w:color="000000"/>
              <w:bottom w:val="nil"/>
              <w:right w:val="single" w:sz="4" w:space="0" w:color="000000"/>
            </w:tcBorders>
          </w:tcPr>
          <w:p w14:paraId="4B3DB67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3/38(7.9)</w:t>
            </w:r>
          </w:p>
        </w:tc>
        <w:tc>
          <w:tcPr>
            <w:tcW w:w="1224" w:type="dxa"/>
            <w:tcBorders>
              <w:top w:val="nil"/>
              <w:left w:val="single" w:sz="4" w:space="0" w:color="000000"/>
              <w:bottom w:val="nil"/>
              <w:right w:val="single" w:sz="4" w:space="0" w:color="000000"/>
            </w:tcBorders>
          </w:tcPr>
          <w:p w14:paraId="198DE952"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4/38(10.5)</w:t>
            </w:r>
          </w:p>
        </w:tc>
        <w:tc>
          <w:tcPr>
            <w:tcW w:w="810" w:type="dxa"/>
            <w:tcBorders>
              <w:top w:val="nil"/>
              <w:left w:val="single" w:sz="4" w:space="0" w:color="000000"/>
              <w:bottom w:val="nil"/>
              <w:right w:val="single" w:sz="4" w:space="0" w:color="000000"/>
            </w:tcBorders>
          </w:tcPr>
          <w:p w14:paraId="743CAC74"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41.09</w:t>
            </w:r>
          </w:p>
        </w:tc>
        <w:tc>
          <w:tcPr>
            <w:tcW w:w="720" w:type="dxa"/>
            <w:tcBorders>
              <w:top w:val="nil"/>
              <w:left w:val="single" w:sz="4" w:space="0" w:color="000000"/>
              <w:bottom w:val="nil"/>
              <w:right w:val="single" w:sz="4" w:space="0" w:color="000000"/>
            </w:tcBorders>
          </w:tcPr>
          <w:p w14:paraId="56B0CAC9" w14:textId="7348EB3A"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0.591</w:t>
            </w:r>
          </w:p>
        </w:tc>
      </w:tr>
      <w:tr w:rsidR="003B2316" w:rsidRPr="00151C18" w14:paraId="0AD9DF48"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28BDE23F" w14:textId="77777777" w:rsidR="003B2316" w:rsidRPr="00151C18" w:rsidRDefault="003B2316" w:rsidP="00151C18">
            <w:pPr>
              <w:spacing w:after="0" w:line="240" w:lineRule="auto"/>
              <w:ind w:left="90"/>
              <w:jc w:val="center"/>
              <w:rPr>
                <w:rFonts w:asciiTheme="majorBidi" w:hAnsiTheme="majorBidi" w:cstheme="majorBidi"/>
                <w:sz w:val="24"/>
                <w:szCs w:val="24"/>
              </w:rPr>
            </w:pPr>
          </w:p>
        </w:tc>
        <w:tc>
          <w:tcPr>
            <w:tcW w:w="1296" w:type="dxa"/>
            <w:tcBorders>
              <w:top w:val="nil"/>
              <w:left w:val="single" w:sz="4" w:space="0" w:color="000000"/>
              <w:bottom w:val="single" w:sz="4" w:space="0" w:color="000000"/>
              <w:right w:val="single" w:sz="4" w:space="0" w:color="000000"/>
            </w:tcBorders>
          </w:tcPr>
          <w:p w14:paraId="179D622E" w14:textId="62498CE3"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&gt; 10000</w:t>
            </w:r>
          </w:p>
        </w:tc>
        <w:tc>
          <w:tcPr>
            <w:tcW w:w="1440" w:type="dxa"/>
            <w:tcBorders>
              <w:top w:val="nil"/>
              <w:left w:val="single" w:sz="4" w:space="0" w:color="000000"/>
              <w:bottom w:val="single" w:sz="4" w:space="0" w:color="000000"/>
              <w:right w:val="single" w:sz="4" w:space="0" w:color="000000"/>
            </w:tcBorders>
          </w:tcPr>
          <w:p w14:paraId="0BCC49A5"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6/24(25)</w:t>
            </w:r>
          </w:p>
        </w:tc>
        <w:tc>
          <w:tcPr>
            <w:tcW w:w="1170" w:type="dxa"/>
            <w:tcBorders>
              <w:top w:val="nil"/>
              <w:left w:val="single" w:sz="4" w:space="0" w:color="000000"/>
              <w:bottom w:val="single" w:sz="4" w:space="0" w:color="000000"/>
              <w:right w:val="single" w:sz="4" w:space="0" w:color="000000"/>
            </w:tcBorders>
          </w:tcPr>
          <w:p w14:paraId="3731E4A2"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15/24(62.5)</w:t>
            </w:r>
          </w:p>
        </w:tc>
        <w:tc>
          <w:tcPr>
            <w:tcW w:w="1260" w:type="dxa"/>
            <w:tcBorders>
              <w:top w:val="nil"/>
              <w:left w:val="single" w:sz="4" w:space="0" w:color="000000"/>
              <w:bottom w:val="single" w:sz="4" w:space="0" w:color="000000"/>
              <w:right w:val="single" w:sz="4" w:space="0" w:color="000000"/>
            </w:tcBorders>
          </w:tcPr>
          <w:p w14:paraId="101CDC5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1/24(4.2)</w:t>
            </w:r>
          </w:p>
        </w:tc>
        <w:tc>
          <w:tcPr>
            <w:tcW w:w="1224" w:type="dxa"/>
            <w:tcBorders>
              <w:top w:val="nil"/>
              <w:left w:val="single" w:sz="4" w:space="0" w:color="000000"/>
              <w:bottom w:val="single" w:sz="4" w:space="0" w:color="000000"/>
              <w:right w:val="single" w:sz="4" w:space="0" w:color="000000"/>
            </w:tcBorders>
          </w:tcPr>
          <w:p w14:paraId="3E3DC601" w14:textId="77777777" w:rsidR="003B2316" w:rsidRPr="00151C18" w:rsidRDefault="003B2316" w:rsidP="00151C18">
            <w:pPr>
              <w:ind w:right="243"/>
              <w:jc w:val="center"/>
              <w:rPr>
                <w:rFonts w:asciiTheme="majorBidi" w:hAnsiTheme="majorBidi" w:cstheme="majorBidi"/>
                <w:sz w:val="24"/>
                <w:szCs w:val="24"/>
              </w:rPr>
            </w:pPr>
            <w:r w:rsidRPr="00151C18">
              <w:rPr>
                <w:rFonts w:asciiTheme="majorBidi" w:hAnsiTheme="majorBidi" w:cstheme="majorBidi"/>
                <w:sz w:val="24"/>
                <w:szCs w:val="24"/>
              </w:rPr>
              <w:t>2/24(8.3)</w:t>
            </w:r>
          </w:p>
        </w:tc>
        <w:tc>
          <w:tcPr>
            <w:tcW w:w="810" w:type="dxa"/>
            <w:tcBorders>
              <w:top w:val="nil"/>
              <w:left w:val="single" w:sz="4" w:space="0" w:color="000000"/>
              <w:bottom w:val="single" w:sz="4" w:space="0" w:color="000000"/>
              <w:right w:val="single" w:sz="4" w:space="0" w:color="000000"/>
            </w:tcBorders>
          </w:tcPr>
          <w:p w14:paraId="62E1EA61"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0FE97929" w14:textId="77777777" w:rsidR="003B2316" w:rsidRPr="00151C18" w:rsidRDefault="003B2316" w:rsidP="00151C18">
            <w:pPr>
              <w:jc w:val="center"/>
              <w:rPr>
                <w:rFonts w:asciiTheme="majorBidi" w:hAnsiTheme="majorBidi" w:cstheme="majorBidi"/>
                <w:sz w:val="24"/>
                <w:szCs w:val="24"/>
              </w:rPr>
            </w:pPr>
          </w:p>
        </w:tc>
      </w:tr>
      <w:tr w:rsidR="003B2316" w:rsidRPr="00151C18" w14:paraId="3C75238D" w14:textId="77777777" w:rsidTr="003B2316">
        <w:trPr>
          <w:trHeight w:val="395"/>
        </w:trPr>
        <w:tc>
          <w:tcPr>
            <w:tcW w:w="1620" w:type="dxa"/>
            <w:vMerge w:val="restart"/>
            <w:tcBorders>
              <w:top w:val="single" w:sz="4" w:space="0" w:color="000000"/>
              <w:left w:val="single" w:sz="4" w:space="0" w:color="000000"/>
              <w:bottom w:val="single" w:sz="4" w:space="0" w:color="000000"/>
              <w:right w:val="single" w:sz="4" w:space="0" w:color="000000"/>
            </w:tcBorders>
          </w:tcPr>
          <w:p w14:paraId="63578846" w14:textId="06DC5CC7" w:rsidR="003B2316" w:rsidRPr="00151C18" w:rsidRDefault="003B2316" w:rsidP="00151C18">
            <w:pPr>
              <w:tabs>
                <w:tab w:val="left" w:pos="1182"/>
              </w:tabs>
              <w:ind w:left="90" w:right="87"/>
              <w:rPr>
                <w:rFonts w:asciiTheme="majorBidi" w:hAnsiTheme="majorBidi" w:cstheme="majorBidi"/>
                <w:sz w:val="24"/>
                <w:szCs w:val="24"/>
              </w:rPr>
            </w:pPr>
            <w:r w:rsidRPr="00151C18">
              <w:rPr>
                <w:rFonts w:asciiTheme="majorBidi" w:hAnsiTheme="majorBidi" w:cstheme="majorBidi"/>
                <w:sz w:val="24"/>
                <w:szCs w:val="24"/>
              </w:rPr>
              <w:t>Parents' consanguinity</w:t>
            </w:r>
          </w:p>
        </w:tc>
        <w:tc>
          <w:tcPr>
            <w:tcW w:w="1296" w:type="dxa"/>
            <w:tcBorders>
              <w:top w:val="single" w:sz="4" w:space="0" w:color="000000"/>
              <w:left w:val="single" w:sz="4" w:space="0" w:color="000000"/>
              <w:bottom w:val="nil"/>
              <w:right w:val="single" w:sz="4" w:space="0" w:color="000000"/>
            </w:tcBorders>
          </w:tcPr>
          <w:p w14:paraId="3013CB55" w14:textId="5D7B8501"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Cousins</w:t>
            </w:r>
          </w:p>
        </w:tc>
        <w:tc>
          <w:tcPr>
            <w:tcW w:w="1440" w:type="dxa"/>
            <w:tcBorders>
              <w:top w:val="single" w:sz="4" w:space="0" w:color="000000"/>
              <w:left w:val="single" w:sz="4" w:space="0" w:color="000000"/>
              <w:bottom w:val="nil"/>
              <w:right w:val="single" w:sz="4" w:space="0" w:color="000000"/>
            </w:tcBorders>
          </w:tcPr>
          <w:p w14:paraId="026C56EC" w14:textId="5E977918"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3/15(20)</w:t>
            </w:r>
          </w:p>
        </w:tc>
        <w:tc>
          <w:tcPr>
            <w:tcW w:w="1170" w:type="dxa"/>
            <w:tcBorders>
              <w:top w:val="single" w:sz="4" w:space="0" w:color="000000"/>
              <w:left w:val="single" w:sz="4" w:space="0" w:color="000000"/>
              <w:bottom w:val="nil"/>
              <w:right w:val="single" w:sz="4" w:space="0" w:color="000000"/>
            </w:tcBorders>
          </w:tcPr>
          <w:p w14:paraId="114F4373" w14:textId="162FABC8"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11/15(73.3)</w:t>
            </w:r>
          </w:p>
        </w:tc>
        <w:tc>
          <w:tcPr>
            <w:tcW w:w="1260" w:type="dxa"/>
            <w:tcBorders>
              <w:top w:val="single" w:sz="4" w:space="0" w:color="000000"/>
              <w:left w:val="single" w:sz="4" w:space="0" w:color="000000"/>
              <w:bottom w:val="nil"/>
              <w:right w:val="single" w:sz="4" w:space="0" w:color="000000"/>
            </w:tcBorders>
          </w:tcPr>
          <w:p w14:paraId="28DB5099" w14:textId="70300141"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1/15(6.7)</w:t>
            </w:r>
          </w:p>
        </w:tc>
        <w:tc>
          <w:tcPr>
            <w:tcW w:w="1224" w:type="dxa"/>
            <w:tcBorders>
              <w:top w:val="single" w:sz="4" w:space="0" w:color="000000"/>
              <w:left w:val="single" w:sz="4" w:space="0" w:color="000000"/>
              <w:bottom w:val="nil"/>
              <w:right w:val="single" w:sz="4" w:space="0" w:color="000000"/>
            </w:tcBorders>
          </w:tcPr>
          <w:p w14:paraId="00AFC272" w14:textId="1A2E991D" w:rsidR="003B2316" w:rsidRPr="00151C18" w:rsidRDefault="003B2316" w:rsidP="00151C18">
            <w:pPr>
              <w:ind w:right="243"/>
              <w:jc w:val="center"/>
              <w:rPr>
                <w:rFonts w:asciiTheme="majorBidi" w:hAnsiTheme="majorBidi" w:cstheme="majorBidi"/>
                <w:sz w:val="24"/>
                <w:szCs w:val="24"/>
              </w:rPr>
            </w:pPr>
            <w:r w:rsidRPr="00151C18">
              <w:rPr>
                <w:rFonts w:asciiTheme="majorBidi" w:hAnsiTheme="majorBidi" w:cstheme="majorBidi"/>
                <w:sz w:val="24"/>
                <w:szCs w:val="24"/>
              </w:rPr>
              <w:t>0/15(0.0)</w:t>
            </w:r>
          </w:p>
        </w:tc>
        <w:tc>
          <w:tcPr>
            <w:tcW w:w="810" w:type="dxa"/>
            <w:tcBorders>
              <w:top w:val="single" w:sz="4" w:space="0" w:color="000000"/>
              <w:left w:val="single" w:sz="4" w:space="0" w:color="000000"/>
              <w:bottom w:val="nil"/>
              <w:right w:val="single" w:sz="4" w:space="0" w:color="000000"/>
            </w:tcBorders>
          </w:tcPr>
          <w:p w14:paraId="71C3401D" w14:textId="77777777" w:rsidR="003B2316" w:rsidRPr="00151C18" w:rsidRDefault="003B2316" w:rsidP="00151C18">
            <w:pPr>
              <w:jc w:val="center"/>
              <w:rPr>
                <w:rFonts w:asciiTheme="majorBidi" w:hAnsiTheme="majorBidi" w:cstheme="majorBidi"/>
                <w:sz w:val="24"/>
                <w:szCs w:val="24"/>
              </w:rPr>
            </w:pPr>
          </w:p>
        </w:tc>
        <w:tc>
          <w:tcPr>
            <w:tcW w:w="720" w:type="dxa"/>
            <w:tcBorders>
              <w:top w:val="single" w:sz="4" w:space="0" w:color="000000"/>
              <w:left w:val="single" w:sz="4" w:space="0" w:color="000000"/>
              <w:bottom w:val="nil"/>
              <w:right w:val="single" w:sz="4" w:space="0" w:color="000000"/>
            </w:tcBorders>
          </w:tcPr>
          <w:p w14:paraId="6A7F9B49" w14:textId="77777777" w:rsidR="003B2316" w:rsidRPr="00151C18" w:rsidRDefault="003B2316" w:rsidP="00151C18">
            <w:pPr>
              <w:jc w:val="center"/>
              <w:rPr>
                <w:rFonts w:asciiTheme="majorBidi" w:hAnsiTheme="majorBidi" w:cstheme="majorBidi"/>
                <w:sz w:val="24"/>
                <w:szCs w:val="24"/>
              </w:rPr>
            </w:pPr>
          </w:p>
        </w:tc>
      </w:tr>
      <w:tr w:rsidR="003B2316" w:rsidRPr="00151C18" w14:paraId="10B78D23" w14:textId="77777777" w:rsidTr="003B2316">
        <w:trPr>
          <w:trHeight w:val="349"/>
        </w:trPr>
        <w:tc>
          <w:tcPr>
            <w:tcW w:w="1620" w:type="dxa"/>
            <w:vMerge/>
            <w:tcBorders>
              <w:top w:val="single" w:sz="4" w:space="0" w:color="000000"/>
              <w:left w:val="single" w:sz="4" w:space="0" w:color="000000"/>
              <w:bottom w:val="single" w:sz="4" w:space="0" w:color="000000"/>
              <w:right w:val="single" w:sz="4" w:space="0" w:color="000000"/>
            </w:tcBorders>
          </w:tcPr>
          <w:p w14:paraId="40B3FB68" w14:textId="77777777" w:rsidR="003B2316" w:rsidRPr="00151C18" w:rsidRDefault="003B2316" w:rsidP="00151C18">
            <w:pPr>
              <w:spacing w:after="0" w:line="240" w:lineRule="auto"/>
              <w:rPr>
                <w:rFonts w:asciiTheme="majorBidi" w:hAnsiTheme="majorBidi" w:cstheme="majorBidi"/>
                <w:sz w:val="24"/>
                <w:szCs w:val="24"/>
              </w:rPr>
            </w:pPr>
          </w:p>
        </w:tc>
        <w:tc>
          <w:tcPr>
            <w:tcW w:w="1296" w:type="dxa"/>
            <w:tcBorders>
              <w:top w:val="nil"/>
              <w:left w:val="single" w:sz="4" w:space="0" w:color="000000"/>
              <w:bottom w:val="nil"/>
              <w:right w:val="single" w:sz="4" w:space="0" w:color="000000"/>
            </w:tcBorders>
          </w:tcPr>
          <w:p w14:paraId="53C08A77" w14:textId="01B59269"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None</w:t>
            </w:r>
          </w:p>
        </w:tc>
        <w:tc>
          <w:tcPr>
            <w:tcW w:w="1440" w:type="dxa"/>
            <w:tcBorders>
              <w:top w:val="nil"/>
              <w:left w:val="single" w:sz="4" w:space="0" w:color="000000"/>
              <w:bottom w:val="nil"/>
              <w:right w:val="single" w:sz="4" w:space="0" w:color="000000"/>
            </w:tcBorders>
          </w:tcPr>
          <w:p w14:paraId="1C8CCE3A"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13/60(21.7)</w:t>
            </w:r>
          </w:p>
        </w:tc>
        <w:tc>
          <w:tcPr>
            <w:tcW w:w="1170" w:type="dxa"/>
            <w:tcBorders>
              <w:top w:val="nil"/>
              <w:left w:val="single" w:sz="4" w:space="0" w:color="000000"/>
              <w:bottom w:val="nil"/>
              <w:right w:val="single" w:sz="4" w:space="0" w:color="000000"/>
            </w:tcBorders>
          </w:tcPr>
          <w:p w14:paraId="60D03620" w14:textId="77777777" w:rsidR="003B2316" w:rsidRPr="00151C18" w:rsidRDefault="003B2316" w:rsidP="00151C18">
            <w:pPr>
              <w:ind w:right="30"/>
              <w:jc w:val="center"/>
              <w:rPr>
                <w:rFonts w:asciiTheme="majorBidi" w:hAnsiTheme="majorBidi" w:cstheme="majorBidi"/>
                <w:sz w:val="24"/>
                <w:szCs w:val="24"/>
              </w:rPr>
            </w:pPr>
            <w:r w:rsidRPr="00151C18">
              <w:rPr>
                <w:rFonts w:asciiTheme="majorBidi" w:hAnsiTheme="majorBidi" w:cstheme="majorBidi"/>
                <w:sz w:val="24"/>
                <w:szCs w:val="24"/>
              </w:rPr>
              <w:t>34/60(56.7)</w:t>
            </w:r>
          </w:p>
        </w:tc>
        <w:tc>
          <w:tcPr>
            <w:tcW w:w="1260" w:type="dxa"/>
            <w:tcBorders>
              <w:top w:val="nil"/>
              <w:left w:val="single" w:sz="4" w:space="0" w:color="000000"/>
              <w:bottom w:val="nil"/>
              <w:right w:val="single" w:sz="4" w:space="0" w:color="000000"/>
            </w:tcBorders>
          </w:tcPr>
          <w:p w14:paraId="2EB9462A"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3/60(5)</w:t>
            </w:r>
          </w:p>
        </w:tc>
        <w:tc>
          <w:tcPr>
            <w:tcW w:w="1224" w:type="dxa"/>
            <w:tcBorders>
              <w:top w:val="nil"/>
              <w:left w:val="single" w:sz="4" w:space="0" w:color="000000"/>
              <w:bottom w:val="nil"/>
              <w:right w:val="single" w:sz="4" w:space="0" w:color="000000"/>
            </w:tcBorders>
          </w:tcPr>
          <w:p w14:paraId="14C57940"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10/60(16.6)</w:t>
            </w:r>
          </w:p>
        </w:tc>
        <w:tc>
          <w:tcPr>
            <w:tcW w:w="810" w:type="dxa"/>
            <w:tcBorders>
              <w:top w:val="nil"/>
              <w:left w:val="single" w:sz="4" w:space="0" w:color="000000"/>
              <w:bottom w:val="nil"/>
              <w:right w:val="single" w:sz="4" w:space="0" w:color="000000"/>
            </w:tcBorders>
          </w:tcPr>
          <w:p w14:paraId="76C9445E"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41.34</w:t>
            </w:r>
          </w:p>
        </w:tc>
        <w:tc>
          <w:tcPr>
            <w:tcW w:w="720" w:type="dxa"/>
            <w:tcBorders>
              <w:top w:val="nil"/>
              <w:left w:val="single" w:sz="4" w:space="0" w:color="000000"/>
              <w:bottom w:val="nil"/>
              <w:right w:val="single" w:sz="4" w:space="0" w:color="000000"/>
            </w:tcBorders>
          </w:tcPr>
          <w:p w14:paraId="2250CC3A" w14:textId="57DEAC1C"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0.838</w:t>
            </w:r>
          </w:p>
        </w:tc>
      </w:tr>
      <w:tr w:rsidR="003B2316" w:rsidRPr="00151C18" w14:paraId="2111B5BB" w14:textId="77777777" w:rsidTr="003B2316">
        <w:trPr>
          <w:trHeight w:val="351"/>
        </w:trPr>
        <w:tc>
          <w:tcPr>
            <w:tcW w:w="1620" w:type="dxa"/>
            <w:vMerge/>
            <w:tcBorders>
              <w:top w:val="single" w:sz="4" w:space="0" w:color="000000"/>
              <w:left w:val="single" w:sz="4" w:space="0" w:color="000000"/>
              <w:bottom w:val="single" w:sz="4" w:space="0" w:color="000000"/>
              <w:right w:val="single" w:sz="4" w:space="0" w:color="000000"/>
            </w:tcBorders>
          </w:tcPr>
          <w:p w14:paraId="6CAE36CD" w14:textId="77777777" w:rsidR="003B2316" w:rsidRPr="00151C18" w:rsidRDefault="003B2316" w:rsidP="00151C18">
            <w:pPr>
              <w:spacing w:after="0" w:line="240" w:lineRule="auto"/>
              <w:rPr>
                <w:rFonts w:asciiTheme="majorBidi" w:hAnsiTheme="majorBidi" w:cstheme="majorBidi"/>
                <w:sz w:val="24"/>
                <w:szCs w:val="24"/>
              </w:rPr>
            </w:pPr>
          </w:p>
        </w:tc>
        <w:tc>
          <w:tcPr>
            <w:tcW w:w="1296" w:type="dxa"/>
            <w:tcBorders>
              <w:top w:val="nil"/>
              <w:left w:val="single" w:sz="4" w:space="0" w:color="000000"/>
              <w:bottom w:val="single" w:sz="4" w:space="0" w:color="000000"/>
              <w:right w:val="single" w:sz="4" w:space="0" w:color="000000"/>
            </w:tcBorders>
          </w:tcPr>
          <w:p w14:paraId="7279546D" w14:textId="14C03AEB"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Others</w:t>
            </w:r>
          </w:p>
        </w:tc>
        <w:tc>
          <w:tcPr>
            <w:tcW w:w="1440" w:type="dxa"/>
            <w:tcBorders>
              <w:top w:val="nil"/>
              <w:left w:val="single" w:sz="4" w:space="0" w:color="000000"/>
              <w:bottom w:val="single" w:sz="4" w:space="0" w:color="000000"/>
              <w:right w:val="single" w:sz="4" w:space="0" w:color="000000"/>
            </w:tcBorders>
          </w:tcPr>
          <w:p w14:paraId="33A8C07A" w14:textId="77777777" w:rsidR="003B2316" w:rsidRPr="00151C18" w:rsidRDefault="003B2316" w:rsidP="00151C18">
            <w:pPr>
              <w:ind w:right="173"/>
              <w:jc w:val="center"/>
              <w:rPr>
                <w:rFonts w:asciiTheme="majorBidi" w:hAnsiTheme="majorBidi" w:cstheme="majorBidi"/>
                <w:sz w:val="24"/>
                <w:szCs w:val="24"/>
              </w:rPr>
            </w:pPr>
            <w:r w:rsidRPr="00151C18">
              <w:rPr>
                <w:rFonts w:asciiTheme="majorBidi" w:hAnsiTheme="majorBidi" w:cstheme="majorBidi"/>
                <w:sz w:val="24"/>
                <w:szCs w:val="24"/>
              </w:rPr>
              <w:t>1/5(20)</w:t>
            </w:r>
          </w:p>
        </w:tc>
        <w:tc>
          <w:tcPr>
            <w:tcW w:w="1170" w:type="dxa"/>
            <w:tcBorders>
              <w:top w:val="nil"/>
              <w:left w:val="single" w:sz="4" w:space="0" w:color="000000"/>
              <w:bottom w:val="single" w:sz="4" w:space="0" w:color="000000"/>
              <w:right w:val="single" w:sz="4" w:space="0" w:color="000000"/>
            </w:tcBorders>
          </w:tcPr>
          <w:p w14:paraId="6BECCAEE" w14:textId="77777777" w:rsidR="003B2316" w:rsidRPr="00151C18" w:rsidRDefault="003B2316" w:rsidP="00151C18">
            <w:pPr>
              <w:ind w:right="30"/>
              <w:jc w:val="center"/>
              <w:rPr>
                <w:rFonts w:asciiTheme="majorBidi" w:hAnsiTheme="majorBidi" w:cstheme="majorBidi"/>
                <w:sz w:val="24"/>
                <w:szCs w:val="24"/>
              </w:rPr>
            </w:pPr>
            <w:r w:rsidRPr="00151C18">
              <w:rPr>
                <w:rFonts w:asciiTheme="majorBidi" w:hAnsiTheme="majorBidi" w:cstheme="majorBidi"/>
                <w:sz w:val="24"/>
                <w:szCs w:val="24"/>
              </w:rPr>
              <w:t>3/5(60)</w:t>
            </w:r>
          </w:p>
        </w:tc>
        <w:tc>
          <w:tcPr>
            <w:tcW w:w="1260" w:type="dxa"/>
            <w:tcBorders>
              <w:top w:val="nil"/>
              <w:left w:val="single" w:sz="4" w:space="0" w:color="000000"/>
              <w:bottom w:val="single" w:sz="4" w:space="0" w:color="000000"/>
              <w:right w:val="single" w:sz="4" w:space="0" w:color="000000"/>
            </w:tcBorders>
          </w:tcPr>
          <w:p w14:paraId="7631F8A8" w14:textId="77777777" w:rsidR="003B2316" w:rsidRPr="00151C18" w:rsidRDefault="003B2316" w:rsidP="00151C18">
            <w:pPr>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224" w:type="dxa"/>
            <w:tcBorders>
              <w:top w:val="nil"/>
              <w:left w:val="single" w:sz="4" w:space="0" w:color="000000"/>
              <w:bottom w:val="single" w:sz="4" w:space="0" w:color="000000"/>
              <w:right w:val="single" w:sz="4" w:space="0" w:color="000000"/>
            </w:tcBorders>
          </w:tcPr>
          <w:p w14:paraId="761D29F5" w14:textId="77777777" w:rsidR="003B2316" w:rsidRPr="00151C18" w:rsidRDefault="003B2316" w:rsidP="00151C18">
            <w:pPr>
              <w:ind w:right="243"/>
              <w:jc w:val="center"/>
              <w:rPr>
                <w:rFonts w:asciiTheme="majorBidi" w:hAnsiTheme="majorBidi" w:cstheme="majorBidi"/>
                <w:sz w:val="24"/>
                <w:szCs w:val="24"/>
              </w:rPr>
            </w:pPr>
            <w:r w:rsidRPr="00151C18">
              <w:rPr>
                <w:rFonts w:asciiTheme="majorBidi" w:hAnsiTheme="majorBidi" w:cstheme="majorBidi"/>
                <w:sz w:val="24"/>
                <w:szCs w:val="24"/>
              </w:rPr>
              <w:t>1/5(20)</w:t>
            </w:r>
          </w:p>
        </w:tc>
        <w:tc>
          <w:tcPr>
            <w:tcW w:w="810" w:type="dxa"/>
            <w:tcBorders>
              <w:top w:val="nil"/>
              <w:left w:val="single" w:sz="4" w:space="0" w:color="000000"/>
              <w:bottom w:val="single" w:sz="4" w:space="0" w:color="000000"/>
              <w:right w:val="single" w:sz="4" w:space="0" w:color="000000"/>
            </w:tcBorders>
          </w:tcPr>
          <w:p w14:paraId="57DF8F9E" w14:textId="77777777" w:rsidR="003B2316" w:rsidRPr="00151C18" w:rsidRDefault="003B231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369584BA" w14:textId="77777777" w:rsidR="003B2316" w:rsidRPr="00151C18" w:rsidRDefault="003B2316" w:rsidP="00151C18">
            <w:pPr>
              <w:jc w:val="center"/>
              <w:rPr>
                <w:rFonts w:asciiTheme="majorBidi" w:hAnsiTheme="majorBidi" w:cstheme="majorBidi"/>
                <w:sz w:val="24"/>
                <w:szCs w:val="24"/>
              </w:rPr>
            </w:pPr>
          </w:p>
        </w:tc>
      </w:tr>
    </w:tbl>
    <w:p w14:paraId="06F8A2BD" w14:textId="77777777" w:rsidR="00EB44C4" w:rsidRDefault="00230BD0" w:rsidP="00151C18">
      <w:pPr>
        <w:spacing w:after="0" w:line="240" w:lineRule="auto"/>
        <w:ind w:right="-90"/>
        <w:jc w:val="both"/>
        <w:rPr>
          <w:rFonts w:asciiTheme="majorBidi" w:hAnsiTheme="majorBidi" w:cstheme="majorBidi"/>
          <w:sz w:val="24"/>
          <w:szCs w:val="24"/>
        </w:rPr>
      </w:pPr>
      <w:bookmarkStart w:id="98" w:name="_Hlk93616299"/>
      <w:r w:rsidRPr="00151C18">
        <w:rPr>
          <w:rFonts w:asciiTheme="majorBidi" w:hAnsiTheme="majorBidi" w:cstheme="majorBidi"/>
          <w:sz w:val="24"/>
          <w:szCs w:val="24"/>
        </w:rPr>
        <w:tab/>
        <w:t>Table (5) shows that children's BMI grades differed significantly according to their</w:t>
      </w:r>
      <w:r w:rsidRPr="00151C18">
        <w:rPr>
          <w:rFonts w:asciiTheme="majorBidi" w:hAnsiTheme="majorBidi" w:cstheme="majorBidi"/>
          <w:b/>
          <w:bCs/>
          <w:sz w:val="24"/>
          <w:szCs w:val="24"/>
        </w:rPr>
        <w:t xml:space="preserve"> </w:t>
      </w:r>
      <w:r w:rsidRPr="00151C18">
        <w:rPr>
          <w:rFonts w:asciiTheme="majorBidi" w:hAnsiTheme="majorBidi" w:cstheme="majorBidi"/>
          <w:sz w:val="24"/>
          <w:szCs w:val="24"/>
        </w:rPr>
        <w:t>parents' educational level (p=0.038), with highest prevalence of obesity among less educated parents (i.e., illiterate or primary education). However, children's BMI grades did not differ significantly according to other parents ' characteristics.</w:t>
      </w:r>
    </w:p>
    <w:p w14:paraId="54BA131A" w14:textId="77777777" w:rsidR="005D7DEB" w:rsidRDefault="005D7DEB" w:rsidP="00151C18">
      <w:pPr>
        <w:spacing w:after="0" w:line="240" w:lineRule="auto"/>
        <w:ind w:right="-90"/>
        <w:jc w:val="both"/>
        <w:rPr>
          <w:rFonts w:asciiTheme="majorBidi" w:hAnsiTheme="majorBidi" w:cstheme="majorBidi"/>
          <w:sz w:val="24"/>
          <w:szCs w:val="24"/>
        </w:rPr>
      </w:pPr>
    </w:p>
    <w:bookmarkEnd w:id="98"/>
    <w:p w14:paraId="12A16D29" w14:textId="167F5C6A" w:rsidR="00EB44C4" w:rsidRPr="00151C18" w:rsidRDefault="00EB44C4" w:rsidP="00151C18">
      <w:pPr>
        <w:spacing w:after="0" w:line="240" w:lineRule="auto"/>
        <w:rPr>
          <w:rFonts w:asciiTheme="majorBidi" w:hAnsiTheme="majorBidi" w:cstheme="majorBidi"/>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w:t>
      </w:r>
      <w:r w:rsidR="000B101D" w:rsidRPr="00151C18">
        <w:rPr>
          <w:rFonts w:asciiTheme="majorBidi" w:hAnsiTheme="majorBidi" w:cstheme="majorBidi"/>
          <w:b/>
          <w:bCs/>
          <w:sz w:val="24"/>
          <w:szCs w:val="24"/>
        </w:rPr>
        <w:t>6</w:t>
      </w:r>
      <w:r w:rsidRPr="00151C18">
        <w:rPr>
          <w:rFonts w:asciiTheme="majorBidi" w:hAnsiTheme="majorBidi" w:cstheme="majorBidi"/>
          <w:b/>
          <w:bCs/>
          <w:sz w:val="24"/>
          <w:szCs w:val="24"/>
        </w:rPr>
        <w:t>)</w:t>
      </w:r>
      <w:r w:rsidR="003B2316" w:rsidRPr="00151C18">
        <w:rPr>
          <w:rFonts w:asciiTheme="majorBidi" w:hAnsiTheme="majorBidi" w:cstheme="majorBidi"/>
          <w:b/>
          <w:bCs/>
          <w:sz w:val="24"/>
          <w:szCs w:val="24"/>
        </w:rPr>
        <w:t>:</w:t>
      </w:r>
      <w:r w:rsidRPr="00151C18">
        <w:rPr>
          <w:rFonts w:asciiTheme="majorBidi" w:hAnsiTheme="majorBidi" w:cstheme="majorBidi"/>
          <w:b/>
          <w:bCs/>
          <w:spacing w:val="-1"/>
          <w:sz w:val="24"/>
          <w:szCs w:val="24"/>
        </w:rPr>
        <w:t xml:space="preserve"> </w:t>
      </w:r>
      <w:r w:rsidR="003B2316" w:rsidRPr="00151C18">
        <w:rPr>
          <w:rFonts w:asciiTheme="majorBidi" w:hAnsiTheme="majorBidi" w:cstheme="majorBidi"/>
          <w:b/>
          <w:bCs/>
          <w:sz w:val="24"/>
          <w:szCs w:val="24"/>
        </w:rPr>
        <w:t>A</w:t>
      </w:r>
      <w:r w:rsidRPr="00151C18">
        <w:rPr>
          <w:rFonts w:asciiTheme="majorBidi" w:hAnsiTheme="majorBidi" w:cstheme="majorBidi"/>
          <w:b/>
          <w:bCs/>
          <w:sz w:val="24"/>
          <w:szCs w:val="24"/>
        </w:rPr>
        <w:t>ssociation</w:t>
      </w:r>
      <w:r w:rsidRPr="00151C18">
        <w:rPr>
          <w:rFonts w:asciiTheme="majorBidi" w:hAnsiTheme="majorBidi" w:cstheme="majorBidi"/>
          <w:b/>
          <w:bCs/>
          <w:spacing w:val="-1"/>
          <w:sz w:val="24"/>
          <w:szCs w:val="24"/>
        </w:rPr>
        <w:t xml:space="preserve"> </w:t>
      </w:r>
      <w:r w:rsidR="003B2316" w:rsidRPr="00151C18">
        <w:rPr>
          <w:rFonts w:asciiTheme="majorBidi" w:hAnsiTheme="majorBidi" w:cstheme="majorBidi"/>
          <w:b/>
          <w:bCs/>
          <w:sz w:val="24"/>
          <w:szCs w:val="24"/>
        </w:rPr>
        <w:t>between</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childhood</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obesity</w:t>
      </w:r>
      <w:r w:rsidRPr="00151C18">
        <w:rPr>
          <w:rFonts w:asciiTheme="majorBidi" w:hAnsiTheme="majorBidi" w:cstheme="majorBidi"/>
          <w:b/>
          <w:bCs/>
          <w:spacing w:val="-1"/>
          <w:sz w:val="24"/>
          <w:szCs w:val="24"/>
        </w:rPr>
        <w:t xml:space="preserve"> </w:t>
      </w:r>
      <w:r w:rsidR="003B2316" w:rsidRPr="00151C18">
        <w:rPr>
          <w:rFonts w:asciiTheme="majorBidi" w:hAnsiTheme="majorBidi" w:cstheme="majorBidi"/>
          <w:b/>
          <w:bCs/>
          <w:sz w:val="24"/>
          <w:szCs w:val="24"/>
        </w:rPr>
        <w:t>and</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dietary</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habits</w:t>
      </w:r>
    </w:p>
    <w:tbl>
      <w:tblPr>
        <w:tblW w:w="954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20"/>
        <w:gridCol w:w="1260"/>
        <w:gridCol w:w="1440"/>
        <w:gridCol w:w="1260"/>
        <w:gridCol w:w="1260"/>
        <w:gridCol w:w="1170"/>
        <w:gridCol w:w="810"/>
        <w:gridCol w:w="702"/>
        <w:gridCol w:w="18"/>
      </w:tblGrid>
      <w:tr w:rsidR="003B2316" w:rsidRPr="00151C18" w14:paraId="0218AC7E" w14:textId="77777777" w:rsidTr="000B101D">
        <w:trPr>
          <w:trHeight w:val="336"/>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D64CF8C" w14:textId="77777777" w:rsidR="003B2316" w:rsidRPr="00151C18" w:rsidRDefault="003B2316" w:rsidP="00151C18">
            <w:pPr>
              <w:ind w:left="90"/>
              <w:jc w:val="center"/>
              <w:rPr>
                <w:rFonts w:asciiTheme="majorBidi" w:hAnsiTheme="majorBidi" w:cstheme="majorBidi"/>
                <w:b/>
                <w:bCs/>
                <w:sz w:val="24"/>
                <w:szCs w:val="24"/>
              </w:rPr>
            </w:pPr>
          </w:p>
          <w:p w14:paraId="5EE13FB2" w14:textId="025585C1" w:rsidR="00813159" w:rsidRPr="00151C18" w:rsidRDefault="003B2316" w:rsidP="00151C18">
            <w:pPr>
              <w:ind w:left="90"/>
              <w:jc w:val="center"/>
              <w:rPr>
                <w:rFonts w:asciiTheme="majorBidi" w:hAnsiTheme="majorBidi" w:cstheme="majorBidi"/>
                <w:b/>
                <w:bCs/>
                <w:sz w:val="24"/>
                <w:szCs w:val="24"/>
              </w:rPr>
            </w:pPr>
            <w:r w:rsidRPr="00151C18">
              <w:rPr>
                <w:rFonts w:asciiTheme="majorBidi" w:hAnsiTheme="majorBidi" w:cstheme="majorBidi"/>
                <w:b/>
                <w:bCs/>
                <w:sz w:val="24"/>
                <w:szCs w:val="24"/>
              </w:rPr>
              <w:t>Dietary</w:t>
            </w:r>
          </w:p>
          <w:p w14:paraId="5FDB7403" w14:textId="0E4DEF47" w:rsidR="003B2316" w:rsidRPr="00151C18" w:rsidRDefault="003B2316" w:rsidP="00151C18">
            <w:pPr>
              <w:ind w:left="90"/>
              <w:jc w:val="center"/>
              <w:rPr>
                <w:rFonts w:asciiTheme="majorBidi" w:hAnsiTheme="majorBidi" w:cstheme="majorBidi"/>
                <w:b/>
                <w:bCs/>
                <w:sz w:val="24"/>
                <w:szCs w:val="24"/>
              </w:rPr>
            </w:pPr>
            <w:r w:rsidRPr="00151C18">
              <w:rPr>
                <w:rFonts w:asciiTheme="majorBidi" w:hAnsiTheme="majorBidi" w:cstheme="majorBidi"/>
                <w:b/>
                <w:bCs/>
                <w:sz w:val="24"/>
                <w:szCs w:val="24"/>
              </w:rPr>
              <w:t>Habits</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FE7E1F" w14:textId="77777777" w:rsidR="003B2316" w:rsidRPr="00151C18" w:rsidRDefault="003B2316" w:rsidP="00151C18">
            <w:pPr>
              <w:jc w:val="center"/>
              <w:rPr>
                <w:rFonts w:asciiTheme="majorBidi" w:hAnsiTheme="majorBidi" w:cstheme="majorBidi"/>
                <w:b/>
                <w:bCs/>
                <w:sz w:val="24"/>
                <w:szCs w:val="24"/>
              </w:rPr>
            </w:pPr>
          </w:p>
          <w:p w14:paraId="3E39155F"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513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EF5BA80" w14:textId="70339593" w:rsidR="003B2316" w:rsidRPr="00151C18" w:rsidRDefault="003C7C78" w:rsidP="00151C18">
            <w:pPr>
              <w:ind w:right="48"/>
              <w:jc w:val="center"/>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810" w:type="dxa"/>
            <w:vMerge w:val="restart"/>
            <w:tcBorders>
              <w:top w:val="single" w:sz="4" w:space="0" w:color="000000"/>
              <w:left w:val="single" w:sz="4" w:space="0" w:color="000000"/>
              <w:right w:val="single" w:sz="4" w:space="0" w:color="000000"/>
            </w:tcBorders>
            <w:shd w:val="clear" w:color="auto" w:fill="D9D9D9"/>
          </w:tcPr>
          <w:p w14:paraId="24008F67" w14:textId="77777777" w:rsidR="003B2316" w:rsidRPr="00151C18" w:rsidRDefault="003B2316" w:rsidP="00151C18">
            <w:pPr>
              <w:jc w:val="center"/>
              <w:rPr>
                <w:rFonts w:asciiTheme="majorBidi" w:hAnsiTheme="majorBidi" w:cstheme="majorBidi"/>
                <w:b/>
                <w:bCs/>
                <w:sz w:val="24"/>
                <w:szCs w:val="24"/>
              </w:rPr>
            </w:pPr>
          </w:p>
          <w:p w14:paraId="448A2029"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Mean</w:t>
            </w:r>
          </w:p>
          <w:p w14:paraId="02009226"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720" w:type="dxa"/>
            <w:gridSpan w:val="2"/>
            <w:vMerge w:val="restart"/>
            <w:tcBorders>
              <w:top w:val="single" w:sz="4" w:space="0" w:color="000000"/>
              <w:left w:val="single" w:sz="4" w:space="0" w:color="000000"/>
              <w:right w:val="single" w:sz="4" w:space="0" w:color="000000"/>
            </w:tcBorders>
            <w:shd w:val="clear" w:color="auto" w:fill="D9D9D9"/>
          </w:tcPr>
          <w:p w14:paraId="6AF379B1" w14:textId="77777777" w:rsidR="003B2316" w:rsidRPr="00151C18" w:rsidRDefault="003B2316" w:rsidP="00151C18">
            <w:pPr>
              <w:jc w:val="center"/>
              <w:rPr>
                <w:rFonts w:asciiTheme="majorBidi" w:hAnsiTheme="majorBidi" w:cstheme="majorBidi"/>
                <w:b/>
                <w:bCs/>
                <w:sz w:val="24"/>
                <w:szCs w:val="24"/>
              </w:rPr>
            </w:pPr>
          </w:p>
          <w:p w14:paraId="19907CDB"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P</w:t>
            </w:r>
          </w:p>
          <w:p w14:paraId="5712AA36"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3B2316" w:rsidRPr="00151C18" w14:paraId="4E9EF9BB" w14:textId="77777777" w:rsidTr="000B101D">
        <w:trPr>
          <w:trHeight w:val="550"/>
        </w:trPr>
        <w:tc>
          <w:tcPr>
            <w:tcW w:w="1620" w:type="dxa"/>
            <w:vMerge/>
            <w:tcBorders>
              <w:top w:val="single" w:sz="4" w:space="0" w:color="000000"/>
              <w:left w:val="single" w:sz="4" w:space="0" w:color="000000"/>
              <w:bottom w:val="single" w:sz="4" w:space="0" w:color="000000"/>
              <w:right w:val="single" w:sz="4" w:space="0" w:color="000000"/>
            </w:tcBorders>
            <w:shd w:val="clear" w:color="auto" w:fill="D9D9D9"/>
          </w:tcPr>
          <w:p w14:paraId="079E0D35" w14:textId="77777777" w:rsidR="003B2316" w:rsidRPr="00151C18" w:rsidRDefault="003B2316" w:rsidP="00151C18">
            <w:pPr>
              <w:ind w:left="90"/>
              <w:rPr>
                <w:rFonts w:asciiTheme="majorBidi" w:hAnsiTheme="majorBidi" w:cstheme="majorBidi"/>
                <w:b/>
                <w:bCs/>
                <w:sz w:val="24"/>
                <w:szCs w:val="24"/>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556D5CE8" w14:textId="77777777" w:rsidR="003B2316" w:rsidRPr="00151C18" w:rsidRDefault="003B2316" w:rsidP="00151C18">
            <w:pPr>
              <w:spacing w:after="0" w:line="240" w:lineRule="auto"/>
              <w:jc w:val="center"/>
              <w:rPr>
                <w:rFonts w:asciiTheme="majorBidi" w:hAnsiTheme="majorBidi" w:cstheme="majorBidi"/>
                <w:b/>
                <w:bCs/>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5F921905"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02D6C331"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040AD146"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Normal</w:t>
            </w:r>
          </w:p>
          <w:p w14:paraId="2E0B0CD3"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8F7D36E" w14:textId="77777777" w:rsidR="003B2316" w:rsidRPr="00151C18" w:rsidRDefault="003B2316"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Overweight</w:t>
            </w:r>
          </w:p>
          <w:p w14:paraId="56771D48" w14:textId="77777777" w:rsidR="003B2316" w:rsidRPr="00151C18" w:rsidRDefault="003B2316"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2AB2E32"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Obese</w:t>
            </w:r>
          </w:p>
          <w:p w14:paraId="6C18023D" w14:textId="77777777" w:rsidR="003B2316" w:rsidRPr="00151C18" w:rsidRDefault="003B231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810" w:type="dxa"/>
            <w:vMerge/>
            <w:tcBorders>
              <w:left w:val="single" w:sz="4" w:space="0" w:color="000000"/>
              <w:bottom w:val="single" w:sz="4" w:space="0" w:color="000000"/>
              <w:right w:val="single" w:sz="4" w:space="0" w:color="000000"/>
            </w:tcBorders>
            <w:shd w:val="clear" w:color="auto" w:fill="D9D9D9"/>
          </w:tcPr>
          <w:p w14:paraId="701AC256" w14:textId="77777777" w:rsidR="003B2316" w:rsidRPr="00151C18" w:rsidRDefault="003B2316" w:rsidP="00151C18">
            <w:pPr>
              <w:spacing w:after="0" w:line="240" w:lineRule="auto"/>
              <w:jc w:val="center"/>
              <w:rPr>
                <w:rFonts w:asciiTheme="majorBidi" w:hAnsiTheme="majorBidi" w:cstheme="majorBidi"/>
                <w:b/>
                <w:bCs/>
                <w:sz w:val="24"/>
                <w:szCs w:val="24"/>
              </w:rPr>
            </w:pPr>
          </w:p>
        </w:tc>
        <w:tc>
          <w:tcPr>
            <w:tcW w:w="720" w:type="dxa"/>
            <w:gridSpan w:val="2"/>
            <w:vMerge/>
            <w:tcBorders>
              <w:left w:val="single" w:sz="4" w:space="0" w:color="000000"/>
              <w:bottom w:val="single" w:sz="4" w:space="0" w:color="000000"/>
              <w:right w:val="single" w:sz="4" w:space="0" w:color="000000"/>
            </w:tcBorders>
            <w:shd w:val="clear" w:color="auto" w:fill="D9D9D9"/>
          </w:tcPr>
          <w:p w14:paraId="4D9E57E6" w14:textId="77777777" w:rsidR="003B2316" w:rsidRPr="00151C18" w:rsidRDefault="003B2316" w:rsidP="00151C18">
            <w:pPr>
              <w:spacing w:after="0" w:line="240" w:lineRule="auto"/>
              <w:jc w:val="center"/>
              <w:rPr>
                <w:rFonts w:asciiTheme="majorBidi" w:hAnsiTheme="majorBidi" w:cstheme="majorBidi"/>
                <w:b/>
                <w:bCs/>
                <w:sz w:val="24"/>
                <w:szCs w:val="24"/>
              </w:rPr>
            </w:pPr>
          </w:p>
        </w:tc>
      </w:tr>
      <w:tr w:rsidR="00813159" w:rsidRPr="00151C18" w14:paraId="084D9B15"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1"/>
        </w:trPr>
        <w:tc>
          <w:tcPr>
            <w:tcW w:w="1620" w:type="dxa"/>
            <w:vMerge w:val="restart"/>
          </w:tcPr>
          <w:p w14:paraId="68076B64" w14:textId="2695B14C" w:rsidR="00813159" w:rsidRPr="00151C18" w:rsidRDefault="00813159" w:rsidP="00151C18">
            <w:pPr>
              <w:ind w:left="90"/>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fast</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foods</w:t>
            </w:r>
            <w:r w:rsidRPr="00151C18">
              <w:rPr>
                <w:rFonts w:asciiTheme="majorBidi" w:hAnsiTheme="majorBidi" w:cstheme="majorBidi"/>
                <w:spacing w:val="-11"/>
                <w:sz w:val="24"/>
                <w:szCs w:val="24"/>
              </w:rPr>
              <w:t xml:space="preserve"> </w:t>
            </w:r>
          </w:p>
        </w:tc>
        <w:tc>
          <w:tcPr>
            <w:tcW w:w="1260" w:type="dxa"/>
            <w:tcBorders>
              <w:bottom w:val="nil"/>
            </w:tcBorders>
          </w:tcPr>
          <w:p w14:paraId="7FAFC679" w14:textId="77777777" w:rsidR="00813159" w:rsidRPr="00151C18" w:rsidRDefault="00813159"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440" w:type="dxa"/>
            <w:tcBorders>
              <w:bottom w:val="nil"/>
            </w:tcBorders>
          </w:tcPr>
          <w:p w14:paraId="155E066C" w14:textId="77777777" w:rsidR="00813159" w:rsidRPr="00151C18" w:rsidRDefault="00813159" w:rsidP="00151C18">
            <w:pPr>
              <w:ind w:right="118"/>
              <w:jc w:val="center"/>
              <w:rPr>
                <w:rFonts w:asciiTheme="majorBidi" w:hAnsiTheme="majorBidi" w:cstheme="majorBidi"/>
                <w:sz w:val="24"/>
                <w:szCs w:val="24"/>
              </w:rPr>
            </w:pPr>
            <w:r w:rsidRPr="00151C18">
              <w:rPr>
                <w:rFonts w:asciiTheme="majorBidi" w:hAnsiTheme="majorBidi" w:cstheme="majorBidi"/>
                <w:sz w:val="24"/>
                <w:szCs w:val="24"/>
              </w:rPr>
              <w:t>14/48(29.2)</w:t>
            </w:r>
          </w:p>
        </w:tc>
        <w:tc>
          <w:tcPr>
            <w:tcW w:w="1260" w:type="dxa"/>
            <w:tcBorders>
              <w:bottom w:val="nil"/>
            </w:tcBorders>
          </w:tcPr>
          <w:p w14:paraId="53291774" w14:textId="77777777" w:rsidR="00813159" w:rsidRPr="00151C18" w:rsidRDefault="00813159" w:rsidP="00151C18">
            <w:pPr>
              <w:jc w:val="center"/>
              <w:rPr>
                <w:rFonts w:asciiTheme="majorBidi" w:hAnsiTheme="majorBidi" w:cstheme="majorBidi"/>
                <w:sz w:val="24"/>
                <w:szCs w:val="24"/>
              </w:rPr>
            </w:pPr>
            <w:r w:rsidRPr="00151C18">
              <w:rPr>
                <w:rFonts w:asciiTheme="majorBidi" w:hAnsiTheme="majorBidi" w:cstheme="majorBidi"/>
                <w:sz w:val="24"/>
                <w:szCs w:val="24"/>
              </w:rPr>
              <w:t>27/48(56.3)</w:t>
            </w:r>
          </w:p>
        </w:tc>
        <w:tc>
          <w:tcPr>
            <w:tcW w:w="1260" w:type="dxa"/>
            <w:tcBorders>
              <w:bottom w:val="nil"/>
            </w:tcBorders>
          </w:tcPr>
          <w:p w14:paraId="6A759C26" w14:textId="77777777" w:rsidR="00813159" w:rsidRPr="00151C18" w:rsidRDefault="00813159"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1/48(2.1)</w:t>
            </w:r>
          </w:p>
        </w:tc>
        <w:tc>
          <w:tcPr>
            <w:tcW w:w="1170" w:type="dxa"/>
            <w:tcBorders>
              <w:bottom w:val="nil"/>
            </w:tcBorders>
          </w:tcPr>
          <w:p w14:paraId="3CF443EF" w14:textId="77777777" w:rsidR="00813159" w:rsidRPr="00151C18" w:rsidRDefault="00813159" w:rsidP="00151C18">
            <w:pPr>
              <w:jc w:val="center"/>
              <w:rPr>
                <w:rFonts w:asciiTheme="majorBidi" w:hAnsiTheme="majorBidi" w:cstheme="majorBidi"/>
                <w:sz w:val="24"/>
                <w:szCs w:val="24"/>
              </w:rPr>
            </w:pPr>
            <w:r w:rsidRPr="00151C18">
              <w:rPr>
                <w:rFonts w:asciiTheme="majorBidi" w:hAnsiTheme="majorBidi" w:cstheme="majorBidi"/>
                <w:sz w:val="24"/>
                <w:szCs w:val="24"/>
              </w:rPr>
              <w:t>6/48(12.5)</w:t>
            </w:r>
          </w:p>
        </w:tc>
        <w:tc>
          <w:tcPr>
            <w:tcW w:w="810" w:type="dxa"/>
            <w:tcBorders>
              <w:bottom w:val="nil"/>
            </w:tcBorders>
          </w:tcPr>
          <w:p w14:paraId="01DEF168" w14:textId="16282BAB" w:rsidR="00813159" w:rsidRPr="00151C18" w:rsidRDefault="00813159" w:rsidP="00151C18">
            <w:pPr>
              <w:jc w:val="center"/>
              <w:rPr>
                <w:rFonts w:asciiTheme="majorBidi" w:hAnsiTheme="majorBidi" w:cstheme="majorBidi"/>
                <w:sz w:val="24"/>
                <w:szCs w:val="24"/>
              </w:rPr>
            </w:pPr>
          </w:p>
        </w:tc>
        <w:tc>
          <w:tcPr>
            <w:tcW w:w="702" w:type="dxa"/>
            <w:tcBorders>
              <w:bottom w:val="nil"/>
            </w:tcBorders>
          </w:tcPr>
          <w:p w14:paraId="60DFE47E" w14:textId="19C78439" w:rsidR="00813159" w:rsidRPr="00151C18" w:rsidRDefault="00813159" w:rsidP="00151C18">
            <w:pPr>
              <w:jc w:val="center"/>
              <w:rPr>
                <w:rFonts w:asciiTheme="majorBidi" w:hAnsiTheme="majorBidi" w:cstheme="majorBidi"/>
                <w:sz w:val="24"/>
                <w:szCs w:val="24"/>
              </w:rPr>
            </w:pPr>
          </w:p>
        </w:tc>
      </w:tr>
      <w:tr w:rsidR="00813159" w:rsidRPr="00151C18" w14:paraId="64BEF342"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24432EED" w14:textId="77777777" w:rsidR="00813159" w:rsidRPr="00151C18" w:rsidRDefault="00813159"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406BF9B6" w14:textId="77777777" w:rsidR="00813159" w:rsidRPr="00151C18" w:rsidRDefault="00813159"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440" w:type="dxa"/>
            <w:tcBorders>
              <w:top w:val="nil"/>
              <w:bottom w:val="nil"/>
            </w:tcBorders>
          </w:tcPr>
          <w:p w14:paraId="09579D21" w14:textId="77777777" w:rsidR="00813159" w:rsidRPr="00151C18" w:rsidRDefault="00813159"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3/18(16.7)</w:t>
            </w:r>
          </w:p>
        </w:tc>
        <w:tc>
          <w:tcPr>
            <w:tcW w:w="1260" w:type="dxa"/>
            <w:tcBorders>
              <w:top w:val="nil"/>
              <w:bottom w:val="nil"/>
            </w:tcBorders>
          </w:tcPr>
          <w:p w14:paraId="01339E95" w14:textId="77777777" w:rsidR="00813159" w:rsidRPr="00151C18" w:rsidRDefault="00813159" w:rsidP="00151C18">
            <w:pPr>
              <w:jc w:val="center"/>
              <w:rPr>
                <w:rFonts w:asciiTheme="majorBidi" w:hAnsiTheme="majorBidi" w:cstheme="majorBidi"/>
                <w:sz w:val="24"/>
                <w:szCs w:val="24"/>
              </w:rPr>
            </w:pPr>
            <w:r w:rsidRPr="00151C18">
              <w:rPr>
                <w:rFonts w:asciiTheme="majorBidi" w:hAnsiTheme="majorBidi" w:cstheme="majorBidi"/>
                <w:sz w:val="24"/>
                <w:szCs w:val="24"/>
              </w:rPr>
              <w:t>12/18(66.7)</w:t>
            </w:r>
          </w:p>
        </w:tc>
        <w:tc>
          <w:tcPr>
            <w:tcW w:w="1260" w:type="dxa"/>
            <w:tcBorders>
              <w:top w:val="nil"/>
              <w:bottom w:val="nil"/>
            </w:tcBorders>
          </w:tcPr>
          <w:p w14:paraId="34577852" w14:textId="77777777" w:rsidR="00813159" w:rsidRPr="00151C18" w:rsidRDefault="00813159"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2/18(11.1)</w:t>
            </w:r>
          </w:p>
        </w:tc>
        <w:tc>
          <w:tcPr>
            <w:tcW w:w="1170" w:type="dxa"/>
            <w:tcBorders>
              <w:top w:val="nil"/>
              <w:bottom w:val="nil"/>
            </w:tcBorders>
          </w:tcPr>
          <w:p w14:paraId="1AAFB27E" w14:textId="77777777" w:rsidR="00813159" w:rsidRPr="00151C18" w:rsidRDefault="00813159" w:rsidP="00151C18">
            <w:pPr>
              <w:jc w:val="center"/>
              <w:rPr>
                <w:rFonts w:asciiTheme="majorBidi" w:hAnsiTheme="majorBidi" w:cstheme="majorBidi"/>
                <w:sz w:val="24"/>
                <w:szCs w:val="24"/>
              </w:rPr>
            </w:pPr>
            <w:r w:rsidRPr="00151C18">
              <w:rPr>
                <w:rFonts w:asciiTheme="majorBidi" w:hAnsiTheme="majorBidi" w:cstheme="majorBidi"/>
                <w:sz w:val="24"/>
                <w:szCs w:val="24"/>
              </w:rPr>
              <w:t>1/18(5.6)</w:t>
            </w:r>
          </w:p>
        </w:tc>
        <w:tc>
          <w:tcPr>
            <w:tcW w:w="810" w:type="dxa"/>
            <w:tcBorders>
              <w:top w:val="nil"/>
              <w:bottom w:val="nil"/>
            </w:tcBorders>
          </w:tcPr>
          <w:p w14:paraId="615F3C70" w14:textId="77777777" w:rsidR="00813159" w:rsidRPr="00151C18" w:rsidRDefault="00813159" w:rsidP="00151C18">
            <w:pPr>
              <w:jc w:val="center"/>
              <w:rPr>
                <w:rFonts w:asciiTheme="majorBidi" w:hAnsiTheme="majorBidi" w:cstheme="majorBidi"/>
                <w:sz w:val="24"/>
                <w:szCs w:val="24"/>
              </w:rPr>
            </w:pPr>
          </w:p>
        </w:tc>
        <w:tc>
          <w:tcPr>
            <w:tcW w:w="702" w:type="dxa"/>
            <w:tcBorders>
              <w:top w:val="nil"/>
              <w:bottom w:val="nil"/>
            </w:tcBorders>
          </w:tcPr>
          <w:p w14:paraId="1D9E80C6" w14:textId="77777777" w:rsidR="00813159" w:rsidRPr="00151C18" w:rsidRDefault="00813159" w:rsidP="00151C18">
            <w:pPr>
              <w:jc w:val="center"/>
              <w:rPr>
                <w:rFonts w:asciiTheme="majorBidi" w:hAnsiTheme="majorBidi" w:cstheme="majorBidi"/>
                <w:sz w:val="24"/>
                <w:szCs w:val="24"/>
              </w:rPr>
            </w:pPr>
          </w:p>
        </w:tc>
      </w:tr>
      <w:tr w:rsidR="0063053C" w:rsidRPr="00151C18" w14:paraId="23B36066"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0C87282F"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381D5A8E" w14:textId="33C7DD64"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3 times</w:t>
            </w:r>
          </w:p>
        </w:tc>
        <w:tc>
          <w:tcPr>
            <w:tcW w:w="1440" w:type="dxa"/>
            <w:tcBorders>
              <w:top w:val="nil"/>
              <w:bottom w:val="nil"/>
            </w:tcBorders>
          </w:tcPr>
          <w:p w14:paraId="5927DE5D"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0/9(0.0)</w:t>
            </w:r>
          </w:p>
        </w:tc>
        <w:tc>
          <w:tcPr>
            <w:tcW w:w="1260" w:type="dxa"/>
            <w:tcBorders>
              <w:top w:val="nil"/>
              <w:bottom w:val="nil"/>
            </w:tcBorders>
          </w:tcPr>
          <w:p w14:paraId="698A7B63"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6/9(66.7)</w:t>
            </w:r>
          </w:p>
        </w:tc>
        <w:tc>
          <w:tcPr>
            <w:tcW w:w="1260" w:type="dxa"/>
            <w:tcBorders>
              <w:top w:val="nil"/>
              <w:bottom w:val="nil"/>
            </w:tcBorders>
          </w:tcPr>
          <w:p w14:paraId="00AC6A7F"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0/9(0.0)</w:t>
            </w:r>
          </w:p>
        </w:tc>
        <w:tc>
          <w:tcPr>
            <w:tcW w:w="1170" w:type="dxa"/>
            <w:tcBorders>
              <w:top w:val="nil"/>
              <w:bottom w:val="nil"/>
            </w:tcBorders>
          </w:tcPr>
          <w:p w14:paraId="717E4255"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3/9(33.3)</w:t>
            </w:r>
          </w:p>
        </w:tc>
        <w:tc>
          <w:tcPr>
            <w:tcW w:w="810" w:type="dxa"/>
            <w:tcBorders>
              <w:top w:val="nil"/>
              <w:bottom w:val="nil"/>
            </w:tcBorders>
          </w:tcPr>
          <w:p w14:paraId="13C39990" w14:textId="559E31A8"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36.75</w:t>
            </w:r>
          </w:p>
        </w:tc>
        <w:tc>
          <w:tcPr>
            <w:tcW w:w="702" w:type="dxa"/>
            <w:tcBorders>
              <w:top w:val="nil"/>
              <w:bottom w:val="nil"/>
            </w:tcBorders>
          </w:tcPr>
          <w:p w14:paraId="51E6F0DE" w14:textId="30E3D166"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0.078</w:t>
            </w:r>
          </w:p>
        </w:tc>
      </w:tr>
      <w:tr w:rsidR="0063053C" w:rsidRPr="00151C18" w14:paraId="42DCFB51"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0"/>
        </w:trPr>
        <w:tc>
          <w:tcPr>
            <w:tcW w:w="1620" w:type="dxa"/>
            <w:vMerge/>
          </w:tcPr>
          <w:p w14:paraId="3385E42D"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3F454C81" w14:textId="351B5B27"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&gt;3 times</w:t>
            </w:r>
          </w:p>
        </w:tc>
        <w:tc>
          <w:tcPr>
            <w:tcW w:w="1440" w:type="dxa"/>
            <w:tcBorders>
              <w:top w:val="nil"/>
              <w:bottom w:val="nil"/>
            </w:tcBorders>
          </w:tcPr>
          <w:p w14:paraId="6094BEF0"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260" w:type="dxa"/>
            <w:tcBorders>
              <w:top w:val="nil"/>
              <w:bottom w:val="nil"/>
            </w:tcBorders>
          </w:tcPr>
          <w:p w14:paraId="456DE15E"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3/5(60)</w:t>
            </w:r>
          </w:p>
        </w:tc>
        <w:tc>
          <w:tcPr>
            <w:tcW w:w="1260" w:type="dxa"/>
            <w:tcBorders>
              <w:top w:val="nil"/>
              <w:bottom w:val="nil"/>
            </w:tcBorders>
          </w:tcPr>
          <w:p w14:paraId="236BA75F" w14:textId="77777777" w:rsidR="0063053C" w:rsidRPr="00151C18" w:rsidRDefault="0063053C" w:rsidP="00151C18">
            <w:pPr>
              <w:ind w:right="100"/>
              <w:jc w:val="center"/>
              <w:rPr>
                <w:rFonts w:asciiTheme="majorBidi" w:hAnsiTheme="majorBidi" w:cstheme="majorBidi"/>
                <w:sz w:val="24"/>
                <w:szCs w:val="24"/>
              </w:rPr>
            </w:pPr>
            <w:r w:rsidRPr="00151C18">
              <w:rPr>
                <w:rFonts w:asciiTheme="majorBidi" w:hAnsiTheme="majorBidi" w:cstheme="majorBidi"/>
                <w:sz w:val="24"/>
                <w:szCs w:val="24"/>
              </w:rPr>
              <w:t>1/5(20)</w:t>
            </w:r>
          </w:p>
        </w:tc>
        <w:tc>
          <w:tcPr>
            <w:tcW w:w="1170" w:type="dxa"/>
            <w:tcBorders>
              <w:top w:val="nil"/>
              <w:bottom w:val="nil"/>
            </w:tcBorders>
          </w:tcPr>
          <w:p w14:paraId="7400A147"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1/5(20)</w:t>
            </w:r>
          </w:p>
        </w:tc>
        <w:tc>
          <w:tcPr>
            <w:tcW w:w="810" w:type="dxa"/>
            <w:tcBorders>
              <w:top w:val="nil"/>
              <w:bottom w:val="nil"/>
            </w:tcBorders>
          </w:tcPr>
          <w:p w14:paraId="573822B8"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1F98C57C" w14:textId="77777777" w:rsidR="0063053C" w:rsidRPr="00151C18" w:rsidRDefault="0063053C" w:rsidP="00151C18">
            <w:pPr>
              <w:jc w:val="center"/>
              <w:rPr>
                <w:rFonts w:asciiTheme="majorBidi" w:hAnsiTheme="majorBidi" w:cstheme="majorBidi"/>
                <w:sz w:val="24"/>
                <w:szCs w:val="24"/>
              </w:rPr>
            </w:pPr>
          </w:p>
        </w:tc>
      </w:tr>
      <w:tr w:rsidR="0063053C" w:rsidRPr="00151C18" w14:paraId="749755AA"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0"/>
        </w:trPr>
        <w:tc>
          <w:tcPr>
            <w:tcW w:w="1620" w:type="dxa"/>
            <w:vMerge w:val="restart"/>
          </w:tcPr>
          <w:p w14:paraId="32A22107" w14:textId="6F36DBA8" w:rsidR="0063053C" w:rsidRPr="00151C18" w:rsidRDefault="0063053C" w:rsidP="00151C18">
            <w:pPr>
              <w:ind w:left="90"/>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39"/>
                <w:sz w:val="24"/>
                <w:szCs w:val="24"/>
              </w:rPr>
              <w:t xml:space="preserve"> </w:t>
            </w:r>
            <w:r w:rsidRPr="00151C18">
              <w:rPr>
                <w:rFonts w:asciiTheme="majorBidi" w:hAnsiTheme="majorBidi" w:cstheme="majorBidi"/>
                <w:sz w:val="24"/>
                <w:szCs w:val="24"/>
              </w:rPr>
              <w:t>sweets</w:t>
            </w:r>
            <w:r w:rsidRPr="00151C18">
              <w:rPr>
                <w:rFonts w:asciiTheme="majorBidi" w:hAnsiTheme="majorBidi" w:cstheme="majorBidi"/>
                <w:spacing w:val="39"/>
                <w:sz w:val="24"/>
                <w:szCs w:val="24"/>
              </w:rPr>
              <w:t xml:space="preserve"> </w:t>
            </w:r>
          </w:p>
        </w:tc>
        <w:tc>
          <w:tcPr>
            <w:tcW w:w="1260" w:type="dxa"/>
            <w:tcBorders>
              <w:top w:val="nil"/>
              <w:bottom w:val="nil"/>
            </w:tcBorders>
          </w:tcPr>
          <w:p w14:paraId="10D9D1C7" w14:textId="410180DD"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440" w:type="dxa"/>
            <w:tcBorders>
              <w:top w:val="nil"/>
              <w:bottom w:val="nil"/>
            </w:tcBorders>
          </w:tcPr>
          <w:p w14:paraId="0F5176AB" w14:textId="77777777" w:rsidR="0063053C" w:rsidRPr="00151C18" w:rsidRDefault="0063053C" w:rsidP="00151C18">
            <w:pPr>
              <w:ind w:right="231"/>
              <w:jc w:val="center"/>
              <w:rPr>
                <w:rFonts w:asciiTheme="majorBidi" w:hAnsiTheme="majorBidi" w:cstheme="majorBidi"/>
                <w:sz w:val="24"/>
                <w:szCs w:val="24"/>
              </w:rPr>
            </w:pPr>
            <w:r w:rsidRPr="00151C18">
              <w:rPr>
                <w:rFonts w:asciiTheme="majorBidi" w:hAnsiTheme="majorBidi" w:cstheme="majorBidi"/>
                <w:sz w:val="24"/>
                <w:szCs w:val="24"/>
              </w:rPr>
              <w:t>8/32(25)</w:t>
            </w:r>
          </w:p>
        </w:tc>
        <w:tc>
          <w:tcPr>
            <w:tcW w:w="1260" w:type="dxa"/>
            <w:tcBorders>
              <w:top w:val="nil"/>
              <w:bottom w:val="nil"/>
            </w:tcBorders>
          </w:tcPr>
          <w:p w14:paraId="43423A83"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21/32(65.6)</w:t>
            </w:r>
          </w:p>
        </w:tc>
        <w:tc>
          <w:tcPr>
            <w:tcW w:w="1260" w:type="dxa"/>
            <w:tcBorders>
              <w:top w:val="nil"/>
              <w:bottom w:val="nil"/>
            </w:tcBorders>
          </w:tcPr>
          <w:p w14:paraId="5ECB9CDD"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1/32(3.13)</w:t>
            </w:r>
          </w:p>
        </w:tc>
        <w:tc>
          <w:tcPr>
            <w:tcW w:w="1170" w:type="dxa"/>
            <w:tcBorders>
              <w:top w:val="nil"/>
              <w:bottom w:val="nil"/>
            </w:tcBorders>
          </w:tcPr>
          <w:p w14:paraId="444DABFE"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2/32(6.25)</w:t>
            </w:r>
          </w:p>
        </w:tc>
        <w:tc>
          <w:tcPr>
            <w:tcW w:w="810" w:type="dxa"/>
            <w:tcBorders>
              <w:top w:val="nil"/>
              <w:bottom w:val="nil"/>
            </w:tcBorders>
          </w:tcPr>
          <w:p w14:paraId="72CC03B7" w14:textId="776BE3AA"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17B77885" w14:textId="3B423EB1" w:rsidR="0063053C" w:rsidRPr="00151C18" w:rsidRDefault="0063053C" w:rsidP="00151C18">
            <w:pPr>
              <w:jc w:val="center"/>
              <w:rPr>
                <w:rFonts w:asciiTheme="majorBidi" w:hAnsiTheme="majorBidi" w:cstheme="majorBidi"/>
                <w:sz w:val="24"/>
                <w:szCs w:val="24"/>
              </w:rPr>
            </w:pPr>
          </w:p>
        </w:tc>
      </w:tr>
      <w:tr w:rsidR="0063053C" w:rsidRPr="00151C18" w14:paraId="19D84FA7"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39"/>
        </w:trPr>
        <w:tc>
          <w:tcPr>
            <w:tcW w:w="1620" w:type="dxa"/>
            <w:vMerge/>
          </w:tcPr>
          <w:p w14:paraId="6CBE424E"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5A02ABBC" w14:textId="74B7E47B" w:rsidR="0063053C" w:rsidRPr="00151C18" w:rsidRDefault="0063053C"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440" w:type="dxa"/>
            <w:tcBorders>
              <w:top w:val="nil"/>
              <w:bottom w:val="nil"/>
            </w:tcBorders>
          </w:tcPr>
          <w:p w14:paraId="33833FD0" w14:textId="77777777" w:rsidR="0063053C" w:rsidRPr="00151C18" w:rsidRDefault="0063053C" w:rsidP="00151C18">
            <w:pPr>
              <w:ind w:right="231"/>
              <w:jc w:val="center"/>
              <w:rPr>
                <w:rFonts w:asciiTheme="majorBidi" w:hAnsiTheme="majorBidi" w:cstheme="majorBidi"/>
                <w:sz w:val="24"/>
                <w:szCs w:val="24"/>
              </w:rPr>
            </w:pPr>
            <w:r w:rsidRPr="00151C18">
              <w:rPr>
                <w:rFonts w:asciiTheme="majorBidi" w:hAnsiTheme="majorBidi" w:cstheme="majorBidi"/>
                <w:sz w:val="24"/>
                <w:szCs w:val="24"/>
              </w:rPr>
              <w:t>5/20(25)</w:t>
            </w:r>
          </w:p>
        </w:tc>
        <w:tc>
          <w:tcPr>
            <w:tcW w:w="1260" w:type="dxa"/>
            <w:tcBorders>
              <w:top w:val="nil"/>
              <w:bottom w:val="nil"/>
            </w:tcBorders>
          </w:tcPr>
          <w:p w14:paraId="4D33D359"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10/20(50)</w:t>
            </w:r>
          </w:p>
        </w:tc>
        <w:tc>
          <w:tcPr>
            <w:tcW w:w="1260" w:type="dxa"/>
            <w:tcBorders>
              <w:top w:val="nil"/>
              <w:bottom w:val="nil"/>
            </w:tcBorders>
          </w:tcPr>
          <w:p w14:paraId="583FCD6E"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2/20(10)</w:t>
            </w:r>
          </w:p>
        </w:tc>
        <w:tc>
          <w:tcPr>
            <w:tcW w:w="1170" w:type="dxa"/>
            <w:tcBorders>
              <w:top w:val="nil"/>
              <w:bottom w:val="nil"/>
            </w:tcBorders>
          </w:tcPr>
          <w:p w14:paraId="22B8D578"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3/20(15)</w:t>
            </w:r>
          </w:p>
        </w:tc>
        <w:tc>
          <w:tcPr>
            <w:tcW w:w="810" w:type="dxa"/>
            <w:tcBorders>
              <w:top w:val="nil"/>
              <w:bottom w:val="nil"/>
            </w:tcBorders>
          </w:tcPr>
          <w:p w14:paraId="27E234A3"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2C0A151A" w14:textId="77777777" w:rsidR="0063053C" w:rsidRPr="00151C18" w:rsidRDefault="0063053C" w:rsidP="00151C18">
            <w:pPr>
              <w:jc w:val="center"/>
              <w:rPr>
                <w:rFonts w:asciiTheme="majorBidi" w:hAnsiTheme="majorBidi" w:cstheme="majorBidi"/>
                <w:sz w:val="24"/>
                <w:szCs w:val="24"/>
              </w:rPr>
            </w:pPr>
          </w:p>
        </w:tc>
      </w:tr>
      <w:tr w:rsidR="0063053C" w:rsidRPr="00151C18" w14:paraId="3B1D84E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20"/>
        </w:trPr>
        <w:tc>
          <w:tcPr>
            <w:tcW w:w="1620" w:type="dxa"/>
            <w:vMerge/>
          </w:tcPr>
          <w:p w14:paraId="1A747EE8"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02353778" w14:textId="23C64EA9"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3 times</w:t>
            </w:r>
          </w:p>
        </w:tc>
        <w:tc>
          <w:tcPr>
            <w:tcW w:w="1440" w:type="dxa"/>
            <w:tcBorders>
              <w:top w:val="nil"/>
              <w:bottom w:val="nil"/>
            </w:tcBorders>
          </w:tcPr>
          <w:p w14:paraId="4E9D9803"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2/14(14.3)</w:t>
            </w:r>
          </w:p>
        </w:tc>
        <w:tc>
          <w:tcPr>
            <w:tcW w:w="1260" w:type="dxa"/>
            <w:tcBorders>
              <w:top w:val="nil"/>
              <w:bottom w:val="nil"/>
            </w:tcBorders>
          </w:tcPr>
          <w:p w14:paraId="0EDD8562"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9/14(64.3)</w:t>
            </w:r>
          </w:p>
        </w:tc>
        <w:tc>
          <w:tcPr>
            <w:tcW w:w="1260" w:type="dxa"/>
            <w:tcBorders>
              <w:top w:val="nil"/>
              <w:bottom w:val="nil"/>
            </w:tcBorders>
          </w:tcPr>
          <w:p w14:paraId="6352C65C"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0/14(0.0)</w:t>
            </w:r>
          </w:p>
        </w:tc>
        <w:tc>
          <w:tcPr>
            <w:tcW w:w="1170" w:type="dxa"/>
            <w:tcBorders>
              <w:top w:val="nil"/>
              <w:bottom w:val="nil"/>
            </w:tcBorders>
          </w:tcPr>
          <w:p w14:paraId="79909561"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3/14(21.4)</w:t>
            </w:r>
          </w:p>
        </w:tc>
        <w:tc>
          <w:tcPr>
            <w:tcW w:w="810" w:type="dxa"/>
            <w:tcBorders>
              <w:top w:val="nil"/>
              <w:bottom w:val="nil"/>
            </w:tcBorders>
          </w:tcPr>
          <w:p w14:paraId="3ABFA1E6" w14:textId="6992D0B4"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36.28</w:t>
            </w:r>
          </w:p>
        </w:tc>
        <w:tc>
          <w:tcPr>
            <w:tcW w:w="702" w:type="dxa"/>
            <w:tcBorders>
              <w:top w:val="nil"/>
              <w:bottom w:val="nil"/>
            </w:tcBorders>
          </w:tcPr>
          <w:p w14:paraId="64B2D18A" w14:textId="405D8732"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0.424</w:t>
            </w:r>
          </w:p>
        </w:tc>
      </w:tr>
      <w:tr w:rsidR="0063053C" w:rsidRPr="00151C18" w14:paraId="3A2A4445"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95"/>
        </w:trPr>
        <w:tc>
          <w:tcPr>
            <w:tcW w:w="1620" w:type="dxa"/>
            <w:vMerge/>
          </w:tcPr>
          <w:p w14:paraId="76818A94"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tcBorders>
          </w:tcPr>
          <w:p w14:paraId="54DCC7CD" w14:textId="523C0E5B"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&gt;3 times</w:t>
            </w:r>
          </w:p>
        </w:tc>
        <w:tc>
          <w:tcPr>
            <w:tcW w:w="1440" w:type="dxa"/>
            <w:tcBorders>
              <w:top w:val="nil"/>
            </w:tcBorders>
          </w:tcPr>
          <w:p w14:paraId="34E9EE52"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2/14(14.3)</w:t>
            </w:r>
          </w:p>
        </w:tc>
        <w:tc>
          <w:tcPr>
            <w:tcW w:w="1260" w:type="dxa"/>
            <w:tcBorders>
              <w:top w:val="nil"/>
            </w:tcBorders>
          </w:tcPr>
          <w:p w14:paraId="0D689A61"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8/14(57.1)</w:t>
            </w:r>
          </w:p>
        </w:tc>
        <w:tc>
          <w:tcPr>
            <w:tcW w:w="1260" w:type="dxa"/>
            <w:tcBorders>
              <w:top w:val="nil"/>
            </w:tcBorders>
          </w:tcPr>
          <w:p w14:paraId="00F745DF"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1/14(7.1)</w:t>
            </w:r>
          </w:p>
        </w:tc>
        <w:tc>
          <w:tcPr>
            <w:tcW w:w="1170" w:type="dxa"/>
            <w:tcBorders>
              <w:top w:val="nil"/>
            </w:tcBorders>
          </w:tcPr>
          <w:p w14:paraId="29402C31"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3/14(21.5)</w:t>
            </w:r>
          </w:p>
        </w:tc>
        <w:tc>
          <w:tcPr>
            <w:tcW w:w="810" w:type="dxa"/>
            <w:tcBorders>
              <w:top w:val="nil"/>
            </w:tcBorders>
          </w:tcPr>
          <w:p w14:paraId="1DEC25C7" w14:textId="77777777" w:rsidR="0063053C" w:rsidRPr="00151C18" w:rsidRDefault="0063053C" w:rsidP="00151C18">
            <w:pPr>
              <w:jc w:val="center"/>
              <w:rPr>
                <w:rFonts w:asciiTheme="majorBidi" w:hAnsiTheme="majorBidi" w:cstheme="majorBidi"/>
                <w:sz w:val="24"/>
                <w:szCs w:val="24"/>
              </w:rPr>
            </w:pPr>
          </w:p>
        </w:tc>
        <w:tc>
          <w:tcPr>
            <w:tcW w:w="702" w:type="dxa"/>
            <w:tcBorders>
              <w:top w:val="nil"/>
            </w:tcBorders>
          </w:tcPr>
          <w:p w14:paraId="0771F756" w14:textId="77777777" w:rsidR="0063053C" w:rsidRPr="00151C18" w:rsidRDefault="0063053C" w:rsidP="00151C18">
            <w:pPr>
              <w:jc w:val="center"/>
              <w:rPr>
                <w:rFonts w:asciiTheme="majorBidi" w:hAnsiTheme="majorBidi" w:cstheme="majorBidi"/>
                <w:sz w:val="24"/>
                <w:szCs w:val="24"/>
              </w:rPr>
            </w:pPr>
          </w:p>
        </w:tc>
      </w:tr>
      <w:tr w:rsidR="0063053C" w:rsidRPr="00151C18" w14:paraId="5462864A"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2"/>
        </w:trPr>
        <w:tc>
          <w:tcPr>
            <w:tcW w:w="1620" w:type="dxa"/>
            <w:vMerge w:val="restart"/>
          </w:tcPr>
          <w:p w14:paraId="0289D8BC" w14:textId="1AC03E15" w:rsidR="0063053C" w:rsidRPr="00151C18" w:rsidRDefault="0063053C" w:rsidP="00151C18">
            <w:pPr>
              <w:ind w:left="90"/>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5"/>
                <w:sz w:val="24"/>
                <w:szCs w:val="24"/>
              </w:rPr>
              <w:t xml:space="preserve"> </w:t>
            </w:r>
            <w:r w:rsidRPr="00151C18">
              <w:rPr>
                <w:rFonts w:asciiTheme="majorBidi" w:hAnsiTheme="majorBidi" w:cstheme="majorBidi"/>
                <w:sz w:val="24"/>
                <w:szCs w:val="24"/>
              </w:rPr>
              <w:t>your</w:t>
            </w:r>
            <w:r w:rsidRPr="00151C18">
              <w:rPr>
                <w:rFonts w:asciiTheme="majorBidi" w:hAnsiTheme="majorBidi" w:cstheme="majorBidi"/>
                <w:spacing w:val="-9"/>
                <w:sz w:val="24"/>
                <w:szCs w:val="24"/>
              </w:rPr>
              <w:t xml:space="preserve"> </w:t>
            </w:r>
            <w:r w:rsidRPr="00151C18">
              <w:rPr>
                <w:rFonts w:asciiTheme="majorBidi" w:hAnsiTheme="majorBidi" w:cstheme="majorBidi"/>
                <w:sz w:val="24"/>
                <w:szCs w:val="24"/>
              </w:rPr>
              <w:t>child</w:t>
            </w:r>
            <w:ins w:id="99" w:author="MediWorld" w:date="2022-01-24T16:32:00Z">
              <w:r w:rsidR="004E027F">
                <w:rPr>
                  <w:rFonts w:asciiTheme="majorBidi" w:hAnsiTheme="majorBidi" w:cstheme="majorBidi"/>
                  <w:sz w:val="24"/>
                  <w:szCs w:val="24"/>
                </w:rPr>
                <w:t>’s</w:t>
              </w:r>
            </w:ins>
            <w:r w:rsidRPr="00151C18">
              <w:rPr>
                <w:rFonts w:asciiTheme="majorBidi" w:hAnsiTheme="majorBidi" w:cstheme="majorBidi"/>
                <w:spacing w:val="-7"/>
                <w:sz w:val="24"/>
                <w:szCs w:val="24"/>
              </w:rPr>
              <w:t xml:space="preserve"> </w:t>
            </w:r>
            <w:ins w:id="100" w:author="MediWorld" w:date="2022-01-24T16:32:00Z">
              <w:r w:rsidR="004E027F">
                <w:rPr>
                  <w:rFonts w:asciiTheme="majorBidi" w:hAnsiTheme="majorBidi" w:cstheme="majorBidi"/>
                  <w:spacing w:val="-7"/>
                  <w:sz w:val="24"/>
                  <w:szCs w:val="24"/>
                </w:rPr>
                <w:t>in</w:t>
              </w:r>
            </w:ins>
            <w:r w:rsidRPr="00151C18">
              <w:rPr>
                <w:rFonts w:asciiTheme="majorBidi" w:hAnsiTheme="majorBidi" w:cstheme="majorBidi"/>
                <w:sz w:val="24"/>
                <w:szCs w:val="24"/>
              </w:rPr>
              <w:t>take</w:t>
            </w:r>
            <w:r w:rsidRPr="00151C18">
              <w:rPr>
                <w:rFonts w:asciiTheme="majorBidi" w:hAnsiTheme="majorBidi" w:cstheme="majorBidi"/>
                <w:spacing w:val="-5"/>
                <w:sz w:val="24"/>
                <w:szCs w:val="24"/>
              </w:rPr>
              <w:t xml:space="preserve"> </w:t>
            </w:r>
            <w:ins w:id="101" w:author="MediWorld" w:date="2022-01-24T16:32:00Z">
              <w:r w:rsidR="004E027F">
                <w:rPr>
                  <w:rFonts w:asciiTheme="majorBidi" w:hAnsiTheme="majorBidi" w:cstheme="majorBidi"/>
                  <w:spacing w:val="-5"/>
                  <w:sz w:val="24"/>
                  <w:szCs w:val="24"/>
                </w:rPr>
                <w:t xml:space="preserve">of </w:t>
              </w:r>
            </w:ins>
            <w:r w:rsidRPr="00151C18">
              <w:rPr>
                <w:rFonts w:asciiTheme="majorBidi" w:hAnsiTheme="majorBidi" w:cstheme="majorBidi"/>
                <w:sz w:val="24"/>
                <w:szCs w:val="24"/>
              </w:rPr>
              <w:t>soft</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drinks</w:t>
            </w:r>
          </w:p>
        </w:tc>
        <w:tc>
          <w:tcPr>
            <w:tcW w:w="1260" w:type="dxa"/>
            <w:tcBorders>
              <w:bottom w:val="nil"/>
            </w:tcBorders>
          </w:tcPr>
          <w:p w14:paraId="7D4C4F01" w14:textId="22D24105"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Once</w:t>
            </w:r>
          </w:p>
        </w:tc>
        <w:tc>
          <w:tcPr>
            <w:tcW w:w="1440" w:type="dxa"/>
            <w:tcBorders>
              <w:bottom w:val="nil"/>
            </w:tcBorders>
          </w:tcPr>
          <w:p w14:paraId="737FC7BB" w14:textId="77777777" w:rsidR="0063053C" w:rsidRPr="00151C18" w:rsidRDefault="0063053C" w:rsidP="00151C18">
            <w:pPr>
              <w:ind w:right="118"/>
              <w:jc w:val="center"/>
              <w:rPr>
                <w:rFonts w:asciiTheme="majorBidi" w:hAnsiTheme="majorBidi" w:cstheme="majorBidi"/>
                <w:sz w:val="24"/>
                <w:szCs w:val="24"/>
              </w:rPr>
            </w:pPr>
            <w:r w:rsidRPr="00151C18">
              <w:rPr>
                <w:rFonts w:asciiTheme="majorBidi" w:hAnsiTheme="majorBidi" w:cstheme="majorBidi"/>
                <w:sz w:val="24"/>
                <w:szCs w:val="24"/>
              </w:rPr>
              <w:t>17/66(25.9)</w:t>
            </w:r>
          </w:p>
        </w:tc>
        <w:tc>
          <w:tcPr>
            <w:tcW w:w="1260" w:type="dxa"/>
            <w:tcBorders>
              <w:bottom w:val="nil"/>
            </w:tcBorders>
          </w:tcPr>
          <w:p w14:paraId="081E5722"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27/66(40.9)</w:t>
            </w:r>
          </w:p>
        </w:tc>
        <w:tc>
          <w:tcPr>
            <w:tcW w:w="1260" w:type="dxa"/>
            <w:tcBorders>
              <w:bottom w:val="nil"/>
            </w:tcBorders>
          </w:tcPr>
          <w:p w14:paraId="0F01731E"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3/66(4.6)</w:t>
            </w:r>
          </w:p>
        </w:tc>
        <w:tc>
          <w:tcPr>
            <w:tcW w:w="1170" w:type="dxa"/>
            <w:tcBorders>
              <w:bottom w:val="nil"/>
            </w:tcBorders>
          </w:tcPr>
          <w:p w14:paraId="45AA0F7A"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9/66(13.6)</w:t>
            </w:r>
          </w:p>
        </w:tc>
        <w:tc>
          <w:tcPr>
            <w:tcW w:w="810" w:type="dxa"/>
            <w:tcBorders>
              <w:bottom w:val="nil"/>
            </w:tcBorders>
          </w:tcPr>
          <w:p w14:paraId="2820A366" w14:textId="2E20F326" w:rsidR="0063053C" w:rsidRPr="00151C18" w:rsidRDefault="0063053C" w:rsidP="00151C18">
            <w:pPr>
              <w:jc w:val="center"/>
              <w:rPr>
                <w:rFonts w:asciiTheme="majorBidi" w:hAnsiTheme="majorBidi" w:cstheme="majorBidi"/>
                <w:sz w:val="24"/>
                <w:szCs w:val="24"/>
              </w:rPr>
            </w:pPr>
          </w:p>
        </w:tc>
        <w:tc>
          <w:tcPr>
            <w:tcW w:w="702" w:type="dxa"/>
            <w:tcBorders>
              <w:bottom w:val="nil"/>
            </w:tcBorders>
          </w:tcPr>
          <w:p w14:paraId="07293F00" w14:textId="358799B8" w:rsidR="0063053C" w:rsidRPr="00151C18" w:rsidRDefault="0063053C" w:rsidP="00151C18">
            <w:pPr>
              <w:jc w:val="center"/>
              <w:rPr>
                <w:rFonts w:asciiTheme="majorBidi" w:hAnsiTheme="majorBidi" w:cstheme="majorBidi"/>
                <w:sz w:val="24"/>
                <w:szCs w:val="24"/>
              </w:rPr>
            </w:pPr>
          </w:p>
        </w:tc>
      </w:tr>
      <w:tr w:rsidR="0063053C" w:rsidRPr="00151C18" w14:paraId="2D848EEE"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62C6B3ED"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7BF16C47" w14:textId="02352FD9" w:rsidR="0063053C" w:rsidRPr="00151C18" w:rsidRDefault="0063053C"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440" w:type="dxa"/>
            <w:tcBorders>
              <w:top w:val="nil"/>
              <w:bottom w:val="nil"/>
            </w:tcBorders>
          </w:tcPr>
          <w:p w14:paraId="77D3D02F"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0/7(0.0)</w:t>
            </w:r>
          </w:p>
        </w:tc>
        <w:tc>
          <w:tcPr>
            <w:tcW w:w="1260" w:type="dxa"/>
            <w:tcBorders>
              <w:top w:val="nil"/>
              <w:bottom w:val="nil"/>
            </w:tcBorders>
          </w:tcPr>
          <w:p w14:paraId="13E68699"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5/7(71.4)</w:t>
            </w:r>
          </w:p>
        </w:tc>
        <w:tc>
          <w:tcPr>
            <w:tcW w:w="1260" w:type="dxa"/>
            <w:tcBorders>
              <w:top w:val="nil"/>
              <w:bottom w:val="nil"/>
            </w:tcBorders>
          </w:tcPr>
          <w:p w14:paraId="0DC6683D"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1/7(14.3)</w:t>
            </w:r>
          </w:p>
        </w:tc>
        <w:tc>
          <w:tcPr>
            <w:tcW w:w="1170" w:type="dxa"/>
            <w:tcBorders>
              <w:top w:val="nil"/>
              <w:bottom w:val="nil"/>
            </w:tcBorders>
          </w:tcPr>
          <w:p w14:paraId="0F9998AC"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1/7(14.3)</w:t>
            </w:r>
          </w:p>
        </w:tc>
        <w:tc>
          <w:tcPr>
            <w:tcW w:w="810" w:type="dxa"/>
            <w:tcBorders>
              <w:top w:val="nil"/>
              <w:bottom w:val="nil"/>
            </w:tcBorders>
          </w:tcPr>
          <w:p w14:paraId="1282ADEB"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3A56C306" w14:textId="77777777" w:rsidR="0063053C" w:rsidRPr="00151C18" w:rsidRDefault="0063053C" w:rsidP="00151C18">
            <w:pPr>
              <w:jc w:val="center"/>
              <w:rPr>
                <w:rFonts w:asciiTheme="majorBidi" w:hAnsiTheme="majorBidi" w:cstheme="majorBidi"/>
                <w:sz w:val="24"/>
                <w:szCs w:val="24"/>
              </w:rPr>
            </w:pPr>
          </w:p>
        </w:tc>
      </w:tr>
      <w:tr w:rsidR="0063053C" w:rsidRPr="00151C18" w14:paraId="5EC3C6C5"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516BFA74"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3674249C" w14:textId="40A9EE9E"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3 times</w:t>
            </w:r>
          </w:p>
        </w:tc>
        <w:tc>
          <w:tcPr>
            <w:tcW w:w="1440" w:type="dxa"/>
            <w:tcBorders>
              <w:top w:val="nil"/>
              <w:bottom w:val="nil"/>
            </w:tcBorders>
          </w:tcPr>
          <w:p w14:paraId="20AD40CD"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260" w:type="dxa"/>
            <w:tcBorders>
              <w:top w:val="nil"/>
              <w:bottom w:val="nil"/>
            </w:tcBorders>
          </w:tcPr>
          <w:p w14:paraId="319BC0EE"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5/5(100)</w:t>
            </w:r>
          </w:p>
        </w:tc>
        <w:tc>
          <w:tcPr>
            <w:tcW w:w="1260" w:type="dxa"/>
            <w:tcBorders>
              <w:top w:val="nil"/>
              <w:bottom w:val="nil"/>
            </w:tcBorders>
          </w:tcPr>
          <w:p w14:paraId="3F4536BD"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170" w:type="dxa"/>
            <w:tcBorders>
              <w:top w:val="nil"/>
              <w:bottom w:val="nil"/>
            </w:tcBorders>
          </w:tcPr>
          <w:p w14:paraId="5D51C70D"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810" w:type="dxa"/>
            <w:tcBorders>
              <w:top w:val="nil"/>
              <w:bottom w:val="nil"/>
            </w:tcBorders>
          </w:tcPr>
          <w:p w14:paraId="254E281F" w14:textId="059A542C"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38.88</w:t>
            </w:r>
          </w:p>
        </w:tc>
        <w:tc>
          <w:tcPr>
            <w:tcW w:w="702" w:type="dxa"/>
            <w:tcBorders>
              <w:top w:val="nil"/>
              <w:bottom w:val="nil"/>
            </w:tcBorders>
          </w:tcPr>
          <w:p w14:paraId="42660467" w14:textId="0C9BC460"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0.327</w:t>
            </w:r>
          </w:p>
        </w:tc>
      </w:tr>
      <w:tr w:rsidR="0063053C" w:rsidRPr="00151C18" w14:paraId="76D966D4"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68"/>
        </w:trPr>
        <w:tc>
          <w:tcPr>
            <w:tcW w:w="1620" w:type="dxa"/>
            <w:vMerge/>
          </w:tcPr>
          <w:p w14:paraId="17AD6E3A"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tcBorders>
          </w:tcPr>
          <w:p w14:paraId="541D47A4" w14:textId="2D3F5916"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&gt;3 times</w:t>
            </w:r>
          </w:p>
        </w:tc>
        <w:tc>
          <w:tcPr>
            <w:tcW w:w="1440" w:type="dxa"/>
            <w:tcBorders>
              <w:top w:val="nil"/>
            </w:tcBorders>
          </w:tcPr>
          <w:p w14:paraId="02523786"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260" w:type="dxa"/>
            <w:tcBorders>
              <w:top w:val="nil"/>
            </w:tcBorders>
          </w:tcPr>
          <w:p w14:paraId="2728B419"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1260" w:type="dxa"/>
            <w:tcBorders>
              <w:top w:val="nil"/>
            </w:tcBorders>
          </w:tcPr>
          <w:p w14:paraId="5F91E133"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tcBorders>
              <w:top w:val="nil"/>
            </w:tcBorders>
          </w:tcPr>
          <w:p w14:paraId="7A794242"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810" w:type="dxa"/>
            <w:tcBorders>
              <w:top w:val="nil"/>
            </w:tcBorders>
          </w:tcPr>
          <w:p w14:paraId="18EFCAED" w14:textId="77777777" w:rsidR="0063053C" w:rsidRPr="00151C18" w:rsidRDefault="0063053C" w:rsidP="00151C18">
            <w:pPr>
              <w:jc w:val="center"/>
              <w:rPr>
                <w:rFonts w:asciiTheme="majorBidi" w:hAnsiTheme="majorBidi" w:cstheme="majorBidi"/>
                <w:sz w:val="24"/>
                <w:szCs w:val="24"/>
              </w:rPr>
            </w:pPr>
          </w:p>
        </w:tc>
        <w:tc>
          <w:tcPr>
            <w:tcW w:w="702" w:type="dxa"/>
            <w:tcBorders>
              <w:top w:val="nil"/>
            </w:tcBorders>
          </w:tcPr>
          <w:p w14:paraId="42489DC5" w14:textId="77777777" w:rsidR="0063053C" w:rsidRPr="00151C18" w:rsidRDefault="0063053C" w:rsidP="00151C18">
            <w:pPr>
              <w:jc w:val="center"/>
              <w:rPr>
                <w:rFonts w:asciiTheme="majorBidi" w:hAnsiTheme="majorBidi" w:cstheme="majorBidi"/>
                <w:sz w:val="24"/>
                <w:szCs w:val="24"/>
              </w:rPr>
            </w:pPr>
          </w:p>
        </w:tc>
      </w:tr>
      <w:tr w:rsidR="0063053C" w:rsidRPr="00151C18" w14:paraId="070D4029"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2"/>
        </w:trPr>
        <w:tc>
          <w:tcPr>
            <w:tcW w:w="1620" w:type="dxa"/>
            <w:vMerge w:val="restart"/>
          </w:tcPr>
          <w:p w14:paraId="0D4AD22C" w14:textId="57BF6E6D" w:rsidR="0063053C" w:rsidRPr="00151C18" w:rsidRDefault="0063053C" w:rsidP="00151C18">
            <w:pPr>
              <w:ind w:left="90"/>
              <w:rPr>
                <w:rFonts w:asciiTheme="majorBidi" w:hAnsiTheme="majorBidi" w:cstheme="majorBidi"/>
                <w:sz w:val="24"/>
                <w:szCs w:val="24"/>
              </w:rPr>
            </w:pPr>
            <w:r w:rsidRPr="00151C18">
              <w:rPr>
                <w:rFonts w:asciiTheme="majorBidi" w:hAnsiTheme="majorBidi" w:cstheme="majorBidi"/>
                <w:spacing w:val="-1"/>
                <w:sz w:val="24"/>
                <w:szCs w:val="24"/>
              </w:rPr>
              <w:t>Weekly consumption of</w:t>
            </w:r>
            <w:r w:rsidRPr="00151C18">
              <w:rPr>
                <w:rFonts w:asciiTheme="majorBidi" w:hAnsiTheme="majorBidi" w:cstheme="majorBidi"/>
                <w:spacing w:val="12"/>
                <w:sz w:val="24"/>
                <w:szCs w:val="24"/>
              </w:rPr>
              <w:t xml:space="preserve"> </w:t>
            </w:r>
            <w:r w:rsidRPr="00151C18">
              <w:rPr>
                <w:rFonts w:asciiTheme="majorBidi" w:hAnsiTheme="majorBidi" w:cstheme="majorBidi"/>
                <w:sz w:val="24"/>
                <w:szCs w:val="24"/>
              </w:rPr>
              <w:lastRenderedPageBreak/>
              <w:t>fatty</w:t>
            </w:r>
            <w:r w:rsidRPr="00151C18">
              <w:rPr>
                <w:rFonts w:asciiTheme="majorBidi" w:hAnsiTheme="majorBidi" w:cstheme="majorBidi"/>
                <w:spacing w:val="11"/>
                <w:sz w:val="24"/>
                <w:szCs w:val="24"/>
              </w:rPr>
              <w:t xml:space="preserve"> </w:t>
            </w:r>
            <w:r w:rsidRPr="00151C18">
              <w:rPr>
                <w:rFonts w:asciiTheme="majorBidi" w:hAnsiTheme="majorBidi" w:cstheme="majorBidi"/>
                <w:sz w:val="24"/>
                <w:szCs w:val="24"/>
              </w:rPr>
              <w:t>foods</w:t>
            </w:r>
            <w:r w:rsidRPr="00151C18">
              <w:rPr>
                <w:rFonts w:asciiTheme="majorBidi" w:hAnsiTheme="majorBidi" w:cstheme="majorBidi"/>
                <w:spacing w:val="8"/>
                <w:sz w:val="24"/>
                <w:szCs w:val="24"/>
              </w:rPr>
              <w:t xml:space="preserve"> </w:t>
            </w:r>
          </w:p>
        </w:tc>
        <w:tc>
          <w:tcPr>
            <w:tcW w:w="1260" w:type="dxa"/>
            <w:tcBorders>
              <w:bottom w:val="nil"/>
            </w:tcBorders>
          </w:tcPr>
          <w:p w14:paraId="0A6D9EE8" w14:textId="04B7F73A"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lastRenderedPageBreak/>
              <w:t>Once</w:t>
            </w:r>
          </w:p>
        </w:tc>
        <w:tc>
          <w:tcPr>
            <w:tcW w:w="1440" w:type="dxa"/>
            <w:tcBorders>
              <w:bottom w:val="nil"/>
            </w:tcBorders>
          </w:tcPr>
          <w:p w14:paraId="2A75D13F" w14:textId="77777777" w:rsidR="0063053C" w:rsidRPr="00151C18" w:rsidRDefault="0063053C" w:rsidP="00151C18">
            <w:pPr>
              <w:ind w:right="185"/>
              <w:jc w:val="center"/>
              <w:rPr>
                <w:rFonts w:asciiTheme="majorBidi" w:hAnsiTheme="majorBidi" w:cstheme="majorBidi"/>
                <w:sz w:val="24"/>
                <w:szCs w:val="24"/>
              </w:rPr>
            </w:pPr>
            <w:r w:rsidRPr="00151C18">
              <w:rPr>
                <w:rFonts w:asciiTheme="majorBidi" w:hAnsiTheme="majorBidi" w:cstheme="majorBidi"/>
                <w:sz w:val="24"/>
                <w:szCs w:val="24"/>
              </w:rPr>
              <w:t>13/50(26)</w:t>
            </w:r>
          </w:p>
        </w:tc>
        <w:tc>
          <w:tcPr>
            <w:tcW w:w="1260" w:type="dxa"/>
            <w:tcBorders>
              <w:bottom w:val="nil"/>
            </w:tcBorders>
          </w:tcPr>
          <w:p w14:paraId="04E922C0"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28/50(56)</w:t>
            </w:r>
          </w:p>
        </w:tc>
        <w:tc>
          <w:tcPr>
            <w:tcW w:w="1260" w:type="dxa"/>
            <w:tcBorders>
              <w:bottom w:val="nil"/>
            </w:tcBorders>
          </w:tcPr>
          <w:p w14:paraId="7EE6D073"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1/50(2)</w:t>
            </w:r>
          </w:p>
        </w:tc>
        <w:tc>
          <w:tcPr>
            <w:tcW w:w="1170" w:type="dxa"/>
            <w:tcBorders>
              <w:bottom w:val="nil"/>
            </w:tcBorders>
          </w:tcPr>
          <w:p w14:paraId="77D7CE86"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8/50(16)</w:t>
            </w:r>
          </w:p>
        </w:tc>
        <w:tc>
          <w:tcPr>
            <w:tcW w:w="810" w:type="dxa"/>
            <w:tcBorders>
              <w:bottom w:val="nil"/>
            </w:tcBorders>
          </w:tcPr>
          <w:p w14:paraId="2D1AE989" w14:textId="0DF0EF62" w:rsidR="0063053C" w:rsidRPr="00151C18" w:rsidRDefault="0063053C" w:rsidP="00151C18">
            <w:pPr>
              <w:jc w:val="center"/>
              <w:rPr>
                <w:rFonts w:asciiTheme="majorBidi" w:hAnsiTheme="majorBidi" w:cstheme="majorBidi"/>
                <w:sz w:val="24"/>
                <w:szCs w:val="24"/>
              </w:rPr>
            </w:pPr>
          </w:p>
        </w:tc>
        <w:tc>
          <w:tcPr>
            <w:tcW w:w="702" w:type="dxa"/>
            <w:tcBorders>
              <w:bottom w:val="nil"/>
            </w:tcBorders>
          </w:tcPr>
          <w:p w14:paraId="7C7DF42C" w14:textId="5FD87442" w:rsidR="0063053C" w:rsidRPr="00151C18" w:rsidRDefault="0063053C" w:rsidP="00151C18">
            <w:pPr>
              <w:jc w:val="center"/>
              <w:rPr>
                <w:rFonts w:asciiTheme="majorBidi" w:hAnsiTheme="majorBidi" w:cstheme="majorBidi"/>
                <w:sz w:val="24"/>
                <w:szCs w:val="24"/>
              </w:rPr>
            </w:pPr>
          </w:p>
        </w:tc>
      </w:tr>
      <w:tr w:rsidR="0063053C" w:rsidRPr="00151C18" w14:paraId="51E28D4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22632842"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510C2AC4" w14:textId="6D5D1199" w:rsidR="0063053C" w:rsidRPr="00151C18" w:rsidRDefault="0063053C"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Twice</w:t>
            </w:r>
          </w:p>
        </w:tc>
        <w:tc>
          <w:tcPr>
            <w:tcW w:w="1440" w:type="dxa"/>
            <w:tcBorders>
              <w:top w:val="nil"/>
              <w:bottom w:val="nil"/>
            </w:tcBorders>
          </w:tcPr>
          <w:p w14:paraId="5AD18348"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4/19(21.1)</w:t>
            </w:r>
          </w:p>
        </w:tc>
        <w:tc>
          <w:tcPr>
            <w:tcW w:w="1260" w:type="dxa"/>
            <w:tcBorders>
              <w:top w:val="nil"/>
              <w:bottom w:val="nil"/>
            </w:tcBorders>
          </w:tcPr>
          <w:p w14:paraId="32A65871"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11/19(57.8)</w:t>
            </w:r>
          </w:p>
        </w:tc>
        <w:tc>
          <w:tcPr>
            <w:tcW w:w="1260" w:type="dxa"/>
            <w:tcBorders>
              <w:top w:val="nil"/>
              <w:bottom w:val="nil"/>
            </w:tcBorders>
          </w:tcPr>
          <w:p w14:paraId="329BC77C"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3/19(15.9)</w:t>
            </w:r>
          </w:p>
        </w:tc>
        <w:tc>
          <w:tcPr>
            <w:tcW w:w="1170" w:type="dxa"/>
            <w:tcBorders>
              <w:top w:val="nil"/>
              <w:bottom w:val="nil"/>
            </w:tcBorders>
          </w:tcPr>
          <w:p w14:paraId="1D40B11F"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1/19(5.2)</w:t>
            </w:r>
          </w:p>
        </w:tc>
        <w:tc>
          <w:tcPr>
            <w:tcW w:w="810" w:type="dxa"/>
            <w:tcBorders>
              <w:top w:val="nil"/>
              <w:bottom w:val="nil"/>
            </w:tcBorders>
          </w:tcPr>
          <w:p w14:paraId="55D7BA44"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5011B1E5" w14:textId="77777777" w:rsidR="0063053C" w:rsidRPr="00151C18" w:rsidRDefault="0063053C" w:rsidP="00151C18">
            <w:pPr>
              <w:jc w:val="center"/>
              <w:rPr>
                <w:rFonts w:asciiTheme="majorBidi" w:hAnsiTheme="majorBidi" w:cstheme="majorBidi"/>
                <w:sz w:val="24"/>
                <w:szCs w:val="24"/>
              </w:rPr>
            </w:pPr>
          </w:p>
        </w:tc>
      </w:tr>
      <w:tr w:rsidR="0063053C" w:rsidRPr="00151C18" w14:paraId="5A3E279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7B53F7D9"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5F582C1A" w14:textId="0D56362B"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3 times</w:t>
            </w:r>
          </w:p>
        </w:tc>
        <w:tc>
          <w:tcPr>
            <w:tcW w:w="1440" w:type="dxa"/>
            <w:tcBorders>
              <w:top w:val="nil"/>
              <w:bottom w:val="nil"/>
            </w:tcBorders>
          </w:tcPr>
          <w:p w14:paraId="54A0CD6B"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0/6(0.0)</w:t>
            </w:r>
          </w:p>
        </w:tc>
        <w:tc>
          <w:tcPr>
            <w:tcW w:w="1260" w:type="dxa"/>
            <w:tcBorders>
              <w:top w:val="nil"/>
              <w:bottom w:val="nil"/>
            </w:tcBorders>
          </w:tcPr>
          <w:p w14:paraId="37F551E5"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6/6(100)</w:t>
            </w:r>
          </w:p>
        </w:tc>
        <w:tc>
          <w:tcPr>
            <w:tcW w:w="1260" w:type="dxa"/>
            <w:tcBorders>
              <w:top w:val="nil"/>
              <w:bottom w:val="nil"/>
            </w:tcBorders>
          </w:tcPr>
          <w:p w14:paraId="595397BB"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0/6(0.0)</w:t>
            </w:r>
          </w:p>
        </w:tc>
        <w:tc>
          <w:tcPr>
            <w:tcW w:w="1170" w:type="dxa"/>
            <w:tcBorders>
              <w:top w:val="nil"/>
              <w:bottom w:val="nil"/>
            </w:tcBorders>
          </w:tcPr>
          <w:p w14:paraId="76F0BD18"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0/6(0.0)</w:t>
            </w:r>
          </w:p>
        </w:tc>
        <w:tc>
          <w:tcPr>
            <w:tcW w:w="810" w:type="dxa"/>
            <w:tcBorders>
              <w:top w:val="nil"/>
              <w:bottom w:val="nil"/>
            </w:tcBorders>
          </w:tcPr>
          <w:p w14:paraId="0C932B99" w14:textId="451AA15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38.93</w:t>
            </w:r>
          </w:p>
        </w:tc>
        <w:tc>
          <w:tcPr>
            <w:tcW w:w="702" w:type="dxa"/>
            <w:tcBorders>
              <w:top w:val="nil"/>
              <w:bottom w:val="nil"/>
            </w:tcBorders>
          </w:tcPr>
          <w:p w14:paraId="04FC3306" w14:textId="29AC6205"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0.424</w:t>
            </w:r>
          </w:p>
        </w:tc>
      </w:tr>
      <w:tr w:rsidR="0063053C" w:rsidRPr="00151C18" w14:paraId="12857D51"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0"/>
        </w:trPr>
        <w:tc>
          <w:tcPr>
            <w:tcW w:w="1620" w:type="dxa"/>
            <w:vMerge/>
          </w:tcPr>
          <w:p w14:paraId="1D82F2AE"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tcBorders>
          </w:tcPr>
          <w:p w14:paraId="201841BE" w14:textId="32B23501"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&gt;3 times</w:t>
            </w:r>
          </w:p>
        </w:tc>
        <w:tc>
          <w:tcPr>
            <w:tcW w:w="1440" w:type="dxa"/>
            <w:tcBorders>
              <w:top w:val="nil"/>
            </w:tcBorders>
          </w:tcPr>
          <w:p w14:paraId="5D9ECD2B"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260" w:type="dxa"/>
            <w:tcBorders>
              <w:top w:val="nil"/>
            </w:tcBorders>
          </w:tcPr>
          <w:p w14:paraId="3031DED6"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3/5(60)</w:t>
            </w:r>
          </w:p>
        </w:tc>
        <w:tc>
          <w:tcPr>
            <w:tcW w:w="1260" w:type="dxa"/>
            <w:tcBorders>
              <w:top w:val="nil"/>
            </w:tcBorders>
          </w:tcPr>
          <w:p w14:paraId="043E8705"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170" w:type="dxa"/>
            <w:tcBorders>
              <w:top w:val="nil"/>
            </w:tcBorders>
          </w:tcPr>
          <w:p w14:paraId="6DCE8509"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2/5(40)</w:t>
            </w:r>
          </w:p>
        </w:tc>
        <w:tc>
          <w:tcPr>
            <w:tcW w:w="810" w:type="dxa"/>
            <w:tcBorders>
              <w:top w:val="nil"/>
            </w:tcBorders>
          </w:tcPr>
          <w:p w14:paraId="26D28948" w14:textId="77777777" w:rsidR="0063053C" w:rsidRPr="00151C18" w:rsidRDefault="0063053C" w:rsidP="00151C18">
            <w:pPr>
              <w:jc w:val="center"/>
              <w:rPr>
                <w:rFonts w:asciiTheme="majorBidi" w:hAnsiTheme="majorBidi" w:cstheme="majorBidi"/>
                <w:sz w:val="24"/>
                <w:szCs w:val="24"/>
              </w:rPr>
            </w:pPr>
          </w:p>
        </w:tc>
        <w:tc>
          <w:tcPr>
            <w:tcW w:w="702" w:type="dxa"/>
            <w:tcBorders>
              <w:top w:val="nil"/>
            </w:tcBorders>
          </w:tcPr>
          <w:p w14:paraId="75E94EEB" w14:textId="77777777" w:rsidR="0063053C" w:rsidRPr="00151C18" w:rsidRDefault="0063053C" w:rsidP="00151C18">
            <w:pPr>
              <w:jc w:val="center"/>
              <w:rPr>
                <w:rFonts w:asciiTheme="majorBidi" w:hAnsiTheme="majorBidi" w:cstheme="majorBidi"/>
                <w:sz w:val="24"/>
                <w:szCs w:val="24"/>
              </w:rPr>
            </w:pPr>
          </w:p>
        </w:tc>
      </w:tr>
      <w:tr w:rsidR="0063053C" w:rsidRPr="00151C18" w14:paraId="48029CAD"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39"/>
        </w:trPr>
        <w:tc>
          <w:tcPr>
            <w:tcW w:w="1620" w:type="dxa"/>
            <w:vMerge w:val="restart"/>
          </w:tcPr>
          <w:p w14:paraId="26254E4A" w14:textId="65FC1FD1" w:rsidR="0063053C" w:rsidRPr="00151C18" w:rsidRDefault="0063053C" w:rsidP="00151C18">
            <w:pPr>
              <w:ind w:left="90"/>
              <w:rPr>
                <w:rFonts w:asciiTheme="majorBidi" w:hAnsiTheme="majorBidi" w:cstheme="majorBidi"/>
                <w:sz w:val="24"/>
                <w:szCs w:val="24"/>
              </w:rPr>
            </w:pPr>
            <w:r w:rsidRPr="00151C18">
              <w:rPr>
                <w:rFonts w:asciiTheme="majorBidi" w:hAnsiTheme="majorBidi" w:cstheme="majorBidi"/>
                <w:sz w:val="24"/>
                <w:szCs w:val="24"/>
              </w:rPr>
              <w:t>To what extent do you</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monitor the quantities of</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sweets that the 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consumes?</w:t>
            </w:r>
          </w:p>
        </w:tc>
        <w:tc>
          <w:tcPr>
            <w:tcW w:w="1260" w:type="dxa"/>
            <w:tcBorders>
              <w:bottom w:val="nil"/>
            </w:tcBorders>
          </w:tcPr>
          <w:p w14:paraId="003939C3" w14:textId="4379007D"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440" w:type="dxa"/>
            <w:tcBorders>
              <w:bottom w:val="nil"/>
            </w:tcBorders>
          </w:tcPr>
          <w:p w14:paraId="2E69AF41"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260" w:type="dxa"/>
            <w:tcBorders>
              <w:bottom w:val="nil"/>
            </w:tcBorders>
          </w:tcPr>
          <w:p w14:paraId="27751A0C"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1260" w:type="dxa"/>
            <w:tcBorders>
              <w:bottom w:val="nil"/>
            </w:tcBorders>
          </w:tcPr>
          <w:p w14:paraId="52750085"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tcBorders>
              <w:bottom w:val="nil"/>
            </w:tcBorders>
          </w:tcPr>
          <w:p w14:paraId="6DA1D710"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810" w:type="dxa"/>
            <w:tcBorders>
              <w:bottom w:val="nil"/>
            </w:tcBorders>
          </w:tcPr>
          <w:p w14:paraId="74C47E77" w14:textId="77777777" w:rsidR="0063053C" w:rsidRPr="00151C18" w:rsidRDefault="0063053C" w:rsidP="00151C18">
            <w:pPr>
              <w:jc w:val="center"/>
              <w:rPr>
                <w:rFonts w:asciiTheme="majorBidi" w:hAnsiTheme="majorBidi" w:cstheme="majorBidi"/>
                <w:sz w:val="24"/>
                <w:szCs w:val="24"/>
              </w:rPr>
            </w:pPr>
          </w:p>
        </w:tc>
        <w:tc>
          <w:tcPr>
            <w:tcW w:w="702" w:type="dxa"/>
            <w:tcBorders>
              <w:bottom w:val="nil"/>
            </w:tcBorders>
          </w:tcPr>
          <w:p w14:paraId="31348C99" w14:textId="77777777" w:rsidR="0063053C" w:rsidRPr="00151C18" w:rsidRDefault="0063053C" w:rsidP="00151C18">
            <w:pPr>
              <w:jc w:val="center"/>
              <w:rPr>
                <w:rFonts w:asciiTheme="majorBidi" w:hAnsiTheme="majorBidi" w:cstheme="majorBidi"/>
                <w:sz w:val="24"/>
                <w:szCs w:val="24"/>
              </w:rPr>
            </w:pPr>
          </w:p>
        </w:tc>
      </w:tr>
      <w:tr w:rsidR="0063053C" w:rsidRPr="00151C18" w14:paraId="734079F1"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2741838C"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17605E84" w14:textId="768BB473" w:rsidR="0063053C" w:rsidRPr="00151C18" w:rsidRDefault="0063053C"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40" w:type="dxa"/>
            <w:tcBorders>
              <w:top w:val="nil"/>
              <w:bottom w:val="nil"/>
            </w:tcBorders>
          </w:tcPr>
          <w:p w14:paraId="67169A75" w14:textId="77777777" w:rsidR="0063053C" w:rsidRPr="00151C18" w:rsidRDefault="0063053C" w:rsidP="00151C18">
            <w:pPr>
              <w:ind w:right="210"/>
              <w:jc w:val="center"/>
              <w:rPr>
                <w:rFonts w:asciiTheme="majorBidi" w:hAnsiTheme="majorBidi" w:cstheme="majorBidi"/>
                <w:sz w:val="24"/>
                <w:szCs w:val="24"/>
              </w:rPr>
            </w:pPr>
            <w:r w:rsidRPr="00151C18">
              <w:rPr>
                <w:rFonts w:asciiTheme="majorBidi" w:hAnsiTheme="majorBidi" w:cstheme="majorBidi"/>
                <w:sz w:val="24"/>
                <w:szCs w:val="24"/>
              </w:rPr>
              <w:t>2/7(28.6)</w:t>
            </w:r>
          </w:p>
        </w:tc>
        <w:tc>
          <w:tcPr>
            <w:tcW w:w="1260" w:type="dxa"/>
            <w:tcBorders>
              <w:top w:val="nil"/>
              <w:bottom w:val="nil"/>
            </w:tcBorders>
          </w:tcPr>
          <w:p w14:paraId="693076A8"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3/7(42.8)</w:t>
            </w:r>
          </w:p>
        </w:tc>
        <w:tc>
          <w:tcPr>
            <w:tcW w:w="1260" w:type="dxa"/>
            <w:tcBorders>
              <w:top w:val="nil"/>
              <w:bottom w:val="nil"/>
            </w:tcBorders>
          </w:tcPr>
          <w:p w14:paraId="03450A6A"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0/7(0.0)</w:t>
            </w:r>
          </w:p>
        </w:tc>
        <w:tc>
          <w:tcPr>
            <w:tcW w:w="1170" w:type="dxa"/>
            <w:tcBorders>
              <w:top w:val="nil"/>
              <w:bottom w:val="nil"/>
            </w:tcBorders>
          </w:tcPr>
          <w:p w14:paraId="0AAD2FE5"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2/7(28.6)</w:t>
            </w:r>
          </w:p>
        </w:tc>
        <w:tc>
          <w:tcPr>
            <w:tcW w:w="810" w:type="dxa"/>
            <w:tcBorders>
              <w:top w:val="nil"/>
              <w:bottom w:val="nil"/>
            </w:tcBorders>
          </w:tcPr>
          <w:p w14:paraId="31131E31"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4579F889" w14:textId="77777777" w:rsidR="0063053C" w:rsidRPr="00151C18" w:rsidRDefault="0063053C" w:rsidP="00151C18">
            <w:pPr>
              <w:jc w:val="center"/>
              <w:rPr>
                <w:rFonts w:asciiTheme="majorBidi" w:hAnsiTheme="majorBidi" w:cstheme="majorBidi"/>
                <w:sz w:val="24"/>
                <w:szCs w:val="24"/>
              </w:rPr>
            </w:pPr>
          </w:p>
        </w:tc>
      </w:tr>
      <w:tr w:rsidR="0063053C" w:rsidRPr="00151C18" w14:paraId="2AF764FB"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1"/>
        </w:trPr>
        <w:tc>
          <w:tcPr>
            <w:tcW w:w="1620" w:type="dxa"/>
            <w:vMerge/>
          </w:tcPr>
          <w:p w14:paraId="0B9316BA"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24DBA0EF" w14:textId="766A2795" w:rsidR="0063053C" w:rsidRPr="00151C18" w:rsidRDefault="0063053C"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40" w:type="dxa"/>
            <w:tcBorders>
              <w:top w:val="nil"/>
              <w:bottom w:val="nil"/>
            </w:tcBorders>
          </w:tcPr>
          <w:p w14:paraId="18B9AF9E"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6/28(21.5)</w:t>
            </w:r>
          </w:p>
        </w:tc>
        <w:tc>
          <w:tcPr>
            <w:tcW w:w="1260" w:type="dxa"/>
            <w:tcBorders>
              <w:top w:val="nil"/>
              <w:bottom w:val="nil"/>
            </w:tcBorders>
          </w:tcPr>
          <w:p w14:paraId="2692FC1E"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19/28(67.8)</w:t>
            </w:r>
          </w:p>
        </w:tc>
        <w:tc>
          <w:tcPr>
            <w:tcW w:w="1260" w:type="dxa"/>
            <w:tcBorders>
              <w:top w:val="nil"/>
              <w:bottom w:val="nil"/>
            </w:tcBorders>
          </w:tcPr>
          <w:p w14:paraId="6FDEDBD2"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0/28(0.0)</w:t>
            </w:r>
          </w:p>
        </w:tc>
        <w:tc>
          <w:tcPr>
            <w:tcW w:w="1170" w:type="dxa"/>
            <w:tcBorders>
              <w:top w:val="nil"/>
              <w:bottom w:val="nil"/>
            </w:tcBorders>
          </w:tcPr>
          <w:p w14:paraId="53A3E7B9"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3/28(10.7)</w:t>
            </w:r>
          </w:p>
        </w:tc>
        <w:tc>
          <w:tcPr>
            <w:tcW w:w="810" w:type="dxa"/>
            <w:tcBorders>
              <w:top w:val="nil"/>
              <w:bottom w:val="nil"/>
            </w:tcBorders>
          </w:tcPr>
          <w:p w14:paraId="51FD755B" w14:textId="1D7D0303"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40.12</w:t>
            </w:r>
          </w:p>
        </w:tc>
        <w:tc>
          <w:tcPr>
            <w:tcW w:w="702" w:type="dxa"/>
            <w:tcBorders>
              <w:top w:val="nil"/>
              <w:bottom w:val="nil"/>
            </w:tcBorders>
          </w:tcPr>
          <w:p w14:paraId="038BF309" w14:textId="5FE95EFB"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0.711</w:t>
            </w:r>
          </w:p>
        </w:tc>
      </w:tr>
      <w:tr w:rsidR="0063053C" w:rsidRPr="00151C18" w14:paraId="739DF9B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6FE9BA50"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749D73B0" w14:textId="241AEDC4"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40" w:type="dxa"/>
            <w:tcBorders>
              <w:top w:val="nil"/>
              <w:bottom w:val="nil"/>
            </w:tcBorders>
          </w:tcPr>
          <w:p w14:paraId="576C250A"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2/13(15.4)</w:t>
            </w:r>
          </w:p>
        </w:tc>
        <w:tc>
          <w:tcPr>
            <w:tcW w:w="1260" w:type="dxa"/>
            <w:tcBorders>
              <w:top w:val="nil"/>
              <w:bottom w:val="nil"/>
            </w:tcBorders>
          </w:tcPr>
          <w:p w14:paraId="6AD5E572"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8/13(61.5)</w:t>
            </w:r>
          </w:p>
        </w:tc>
        <w:tc>
          <w:tcPr>
            <w:tcW w:w="1260" w:type="dxa"/>
            <w:tcBorders>
              <w:top w:val="nil"/>
              <w:bottom w:val="nil"/>
            </w:tcBorders>
          </w:tcPr>
          <w:p w14:paraId="2AD02713"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2/13(15.4)</w:t>
            </w:r>
          </w:p>
        </w:tc>
        <w:tc>
          <w:tcPr>
            <w:tcW w:w="1170" w:type="dxa"/>
            <w:tcBorders>
              <w:top w:val="nil"/>
              <w:bottom w:val="nil"/>
            </w:tcBorders>
          </w:tcPr>
          <w:p w14:paraId="0E77C3AB"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1/13(7.7)</w:t>
            </w:r>
          </w:p>
        </w:tc>
        <w:tc>
          <w:tcPr>
            <w:tcW w:w="810" w:type="dxa"/>
            <w:tcBorders>
              <w:top w:val="nil"/>
              <w:bottom w:val="nil"/>
            </w:tcBorders>
          </w:tcPr>
          <w:p w14:paraId="239A40B4"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6FB0FB1A" w14:textId="77777777" w:rsidR="0063053C" w:rsidRPr="00151C18" w:rsidRDefault="0063053C" w:rsidP="00151C18">
            <w:pPr>
              <w:jc w:val="center"/>
              <w:rPr>
                <w:rFonts w:asciiTheme="majorBidi" w:hAnsiTheme="majorBidi" w:cstheme="majorBidi"/>
                <w:sz w:val="24"/>
                <w:szCs w:val="24"/>
              </w:rPr>
            </w:pPr>
          </w:p>
        </w:tc>
      </w:tr>
      <w:tr w:rsidR="0063053C" w:rsidRPr="00151C18" w14:paraId="5606E7FB"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tcPr>
          <w:p w14:paraId="0E830468"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tcBorders>
          </w:tcPr>
          <w:p w14:paraId="534CD289" w14:textId="4906F80B"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40" w:type="dxa"/>
            <w:tcBorders>
              <w:top w:val="nil"/>
            </w:tcBorders>
          </w:tcPr>
          <w:p w14:paraId="4535B9EB"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7/30(23.3)</w:t>
            </w:r>
          </w:p>
        </w:tc>
        <w:tc>
          <w:tcPr>
            <w:tcW w:w="1260" w:type="dxa"/>
            <w:tcBorders>
              <w:top w:val="nil"/>
            </w:tcBorders>
          </w:tcPr>
          <w:p w14:paraId="392A58A5"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17/30(56.7)</w:t>
            </w:r>
          </w:p>
        </w:tc>
        <w:tc>
          <w:tcPr>
            <w:tcW w:w="1260" w:type="dxa"/>
            <w:tcBorders>
              <w:top w:val="nil"/>
            </w:tcBorders>
          </w:tcPr>
          <w:p w14:paraId="2897777A"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2/30(6.7)</w:t>
            </w:r>
          </w:p>
        </w:tc>
        <w:tc>
          <w:tcPr>
            <w:tcW w:w="1170" w:type="dxa"/>
            <w:tcBorders>
              <w:top w:val="nil"/>
            </w:tcBorders>
          </w:tcPr>
          <w:p w14:paraId="55CF4C60"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4/30(13.3)</w:t>
            </w:r>
          </w:p>
        </w:tc>
        <w:tc>
          <w:tcPr>
            <w:tcW w:w="810" w:type="dxa"/>
            <w:tcBorders>
              <w:top w:val="nil"/>
            </w:tcBorders>
          </w:tcPr>
          <w:p w14:paraId="0CB1DC8A" w14:textId="57F2D6A0" w:rsidR="0063053C" w:rsidRPr="00151C18" w:rsidRDefault="0063053C" w:rsidP="00151C18">
            <w:pPr>
              <w:jc w:val="center"/>
              <w:rPr>
                <w:rFonts w:asciiTheme="majorBidi" w:hAnsiTheme="majorBidi" w:cstheme="majorBidi"/>
                <w:sz w:val="24"/>
                <w:szCs w:val="24"/>
              </w:rPr>
            </w:pPr>
          </w:p>
        </w:tc>
        <w:tc>
          <w:tcPr>
            <w:tcW w:w="702" w:type="dxa"/>
            <w:tcBorders>
              <w:top w:val="nil"/>
            </w:tcBorders>
          </w:tcPr>
          <w:p w14:paraId="1E664F8F" w14:textId="78A47393" w:rsidR="0063053C" w:rsidRPr="00151C18" w:rsidRDefault="0063053C" w:rsidP="00151C18">
            <w:pPr>
              <w:jc w:val="center"/>
              <w:rPr>
                <w:rFonts w:asciiTheme="majorBidi" w:hAnsiTheme="majorBidi" w:cstheme="majorBidi"/>
                <w:sz w:val="24"/>
                <w:szCs w:val="24"/>
              </w:rPr>
            </w:pPr>
          </w:p>
        </w:tc>
      </w:tr>
      <w:tr w:rsidR="0063053C" w:rsidRPr="00151C18" w14:paraId="4C8180E3"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2"/>
        </w:trPr>
        <w:tc>
          <w:tcPr>
            <w:tcW w:w="1620" w:type="dxa"/>
            <w:vMerge w:val="restart"/>
          </w:tcPr>
          <w:p w14:paraId="61FE6984" w14:textId="7A62C584" w:rsidR="0063053C" w:rsidRPr="00151C18" w:rsidRDefault="0063053C" w:rsidP="00151C18">
            <w:pPr>
              <w:ind w:left="90"/>
              <w:rPr>
                <w:rFonts w:asciiTheme="majorBidi" w:hAnsiTheme="majorBidi" w:cstheme="majorBidi"/>
                <w:sz w:val="24"/>
                <w:szCs w:val="24"/>
              </w:rPr>
            </w:pPr>
            <w:r w:rsidRPr="00151C18">
              <w:rPr>
                <w:rFonts w:asciiTheme="majorBidi" w:hAnsiTheme="majorBidi" w:cstheme="majorBidi"/>
                <w:sz w:val="24"/>
                <w:szCs w:val="24"/>
              </w:rPr>
              <w:t>To what extent do you</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monitor the quantities of</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snacks that the child</w:t>
            </w:r>
            <w:r w:rsidRPr="00151C18">
              <w:rPr>
                <w:rFonts w:asciiTheme="majorBidi" w:hAnsiTheme="majorBidi" w:cstheme="majorBidi"/>
                <w:spacing w:val="-43"/>
                <w:sz w:val="24"/>
                <w:szCs w:val="24"/>
              </w:rPr>
              <w:t xml:space="preserve"> </w:t>
            </w:r>
            <w:r w:rsidRPr="00151C18">
              <w:rPr>
                <w:rFonts w:asciiTheme="majorBidi" w:hAnsiTheme="majorBidi" w:cstheme="majorBidi"/>
                <w:sz w:val="24"/>
                <w:szCs w:val="24"/>
              </w:rPr>
              <w:t xml:space="preserve">consumes </w:t>
            </w:r>
          </w:p>
        </w:tc>
        <w:tc>
          <w:tcPr>
            <w:tcW w:w="1260" w:type="dxa"/>
            <w:tcBorders>
              <w:bottom w:val="nil"/>
            </w:tcBorders>
          </w:tcPr>
          <w:p w14:paraId="7822C4EA" w14:textId="601C8E92" w:rsidR="0063053C" w:rsidRPr="00151C18" w:rsidRDefault="0063053C"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440" w:type="dxa"/>
            <w:tcBorders>
              <w:bottom w:val="nil"/>
            </w:tcBorders>
          </w:tcPr>
          <w:p w14:paraId="68E94EA6"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260" w:type="dxa"/>
            <w:tcBorders>
              <w:bottom w:val="nil"/>
            </w:tcBorders>
          </w:tcPr>
          <w:p w14:paraId="597B2A11"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1/1(100)</w:t>
            </w:r>
          </w:p>
        </w:tc>
        <w:tc>
          <w:tcPr>
            <w:tcW w:w="1260" w:type="dxa"/>
            <w:tcBorders>
              <w:bottom w:val="nil"/>
            </w:tcBorders>
          </w:tcPr>
          <w:p w14:paraId="6509C05D"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170" w:type="dxa"/>
            <w:tcBorders>
              <w:bottom w:val="nil"/>
            </w:tcBorders>
          </w:tcPr>
          <w:p w14:paraId="4225A918"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810" w:type="dxa"/>
            <w:tcBorders>
              <w:bottom w:val="nil"/>
            </w:tcBorders>
          </w:tcPr>
          <w:p w14:paraId="39D4DA7B" w14:textId="77777777" w:rsidR="0063053C" w:rsidRPr="00151C18" w:rsidRDefault="0063053C" w:rsidP="00151C18">
            <w:pPr>
              <w:jc w:val="center"/>
              <w:rPr>
                <w:rFonts w:asciiTheme="majorBidi" w:hAnsiTheme="majorBidi" w:cstheme="majorBidi"/>
                <w:sz w:val="24"/>
                <w:szCs w:val="24"/>
              </w:rPr>
            </w:pPr>
          </w:p>
        </w:tc>
        <w:tc>
          <w:tcPr>
            <w:tcW w:w="702" w:type="dxa"/>
            <w:tcBorders>
              <w:bottom w:val="nil"/>
            </w:tcBorders>
          </w:tcPr>
          <w:p w14:paraId="35CE7594" w14:textId="77777777" w:rsidR="0063053C" w:rsidRPr="00151C18" w:rsidRDefault="0063053C" w:rsidP="00151C18">
            <w:pPr>
              <w:jc w:val="center"/>
              <w:rPr>
                <w:rFonts w:asciiTheme="majorBidi" w:hAnsiTheme="majorBidi" w:cstheme="majorBidi"/>
                <w:sz w:val="24"/>
                <w:szCs w:val="24"/>
              </w:rPr>
            </w:pPr>
          </w:p>
        </w:tc>
      </w:tr>
      <w:tr w:rsidR="0063053C" w:rsidRPr="00151C18" w14:paraId="5E401B98"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1F3A614E"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1DB3A2D6" w14:textId="20D3DDEC" w:rsidR="0063053C" w:rsidRPr="00151C18" w:rsidRDefault="0063053C"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40" w:type="dxa"/>
            <w:tcBorders>
              <w:top w:val="nil"/>
              <w:bottom w:val="nil"/>
            </w:tcBorders>
          </w:tcPr>
          <w:p w14:paraId="0F7AB9BF"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2/8(25)</w:t>
            </w:r>
          </w:p>
        </w:tc>
        <w:tc>
          <w:tcPr>
            <w:tcW w:w="1260" w:type="dxa"/>
            <w:tcBorders>
              <w:top w:val="nil"/>
              <w:bottom w:val="nil"/>
            </w:tcBorders>
          </w:tcPr>
          <w:p w14:paraId="72348B3B"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3/8(37.5)</w:t>
            </w:r>
          </w:p>
        </w:tc>
        <w:tc>
          <w:tcPr>
            <w:tcW w:w="1260" w:type="dxa"/>
            <w:tcBorders>
              <w:top w:val="nil"/>
              <w:bottom w:val="nil"/>
            </w:tcBorders>
          </w:tcPr>
          <w:p w14:paraId="64CE5523" w14:textId="77777777" w:rsidR="0063053C" w:rsidRPr="00151C18" w:rsidRDefault="0063053C"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0/8(0.0)</w:t>
            </w:r>
          </w:p>
        </w:tc>
        <w:tc>
          <w:tcPr>
            <w:tcW w:w="1170" w:type="dxa"/>
            <w:tcBorders>
              <w:top w:val="nil"/>
              <w:bottom w:val="nil"/>
            </w:tcBorders>
          </w:tcPr>
          <w:p w14:paraId="5AA4FF8C"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3/8(37.5)</w:t>
            </w:r>
          </w:p>
        </w:tc>
        <w:tc>
          <w:tcPr>
            <w:tcW w:w="810" w:type="dxa"/>
            <w:tcBorders>
              <w:top w:val="nil"/>
              <w:bottom w:val="nil"/>
            </w:tcBorders>
          </w:tcPr>
          <w:p w14:paraId="06EC83EA"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3A8D6A9F" w14:textId="77777777" w:rsidR="0063053C" w:rsidRPr="00151C18" w:rsidRDefault="0063053C" w:rsidP="00151C18">
            <w:pPr>
              <w:jc w:val="center"/>
              <w:rPr>
                <w:rFonts w:asciiTheme="majorBidi" w:hAnsiTheme="majorBidi" w:cstheme="majorBidi"/>
                <w:sz w:val="24"/>
                <w:szCs w:val="24"/>
              </w:rPr>
            </w:pPr>
          </w:p>
        </w:tc>
      </w:tr>
      <w:tr w:rsidR="0063053C" w:rsidRPr="00151C18" w14:paraId="7298BFE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49"/>
        </w:trPr>
        <w:tc>
          <w:tcPr>
            <w:tcW w:w="1620" w:type="dxa"/>
            <w:vMerge/>
          </w:tcPr>
          <w:p w14:paraId="5C6F7B25"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3BD42DFB" w14:textId="34DFB545" w:rsidR="0063053C" w:rsidRPr="00151C18" w:rsidRDefault="0063053C"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40" w:type="dxa"/>
            <w:tcBorders>
              <w:top w:val="nil"/>
              <w:bottom w:val="nil"/>
            </w:tcBorders>
          </w:tcPr>
          <w:p w14:paraId="55F4D378" w14:textId="77777777" w:rsidR="0063053C" w:rsidRPr="00151C18" w:rsidRDefault="0063053C" w:rsidP="00151C18">
            <w:pPr>
              <w:ind w:right="164"/>
              <w:jc w:val="center"/>
              <w:rPr>
                <w:rFonts w:asciiTheme="majorBidi" w:hAnsiTheme="majorBidi" w:cstheme="majorBidi"/>
                <w:sz w:val="24"/>
                <w:szCs w:val="24"/>
              </w:rPr>
            </w:pPr>
            <w:r w:rsidRPr="00151C18">
              <w:rPr>
                <w:rFonts w:asciiTheme="majorBidi" w:hAnsiTheme="majorBidi" w:cstheme="majorBidi"/>
                <w:sz w:val="24"/>
                <w:szCs w:val="24"/>
              </w:rPr>
              <w:t>6/26(23.1)</w:t>
            </w:r>
          </w:p>
        </w:tc>
        <w:tc>
          <w:tcPr>
            <w:tcW w:w="1260" w:type="dxa"/>
            <w:tcBorders>
              <w:top w:val="nil"/>
              <w:bottom w:val="nil"/>
            </w:tcBorders>
          </w:tcPr>
          <w:p w14:paraId="2C6181E7"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15/26(57.7)</w:t>
            </w:r>
          </w:p>
        </w:tc>
        <w:tc>
          <w:tcPr>
            <w:tcW w:w="1260" w:type="dxa"/>
            <w:tcBorders>
              <w:top w:val="nil"/>
              <w:bottom w:val="nil"/>
            </w:tcBorders>
          </w:tcPr>
          <w:p w14:paraId="33C1568E"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1/26(3.8)</w:t>
            </w:r>
          </w:p>
        </w:tc>
        <w:tc>
          <w:tcPr>
            <w:tcW w:w="1170" w:type="dxa"/>
            <w:tcBorders>
              <w:top w:val="nil"/>
              <w:bottom w:val="nil"/>
            </w:tcBorders>
          </w:tcPr>
          <w:p w14:paraId="1B22650C"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4/26(15.4)</w:t>
            </w:r>
          </w:p>
        </w:tc>
        <w:tc>
          <w:tcPr>
            <w:tcW w:w="810" w:type="dxa"/>
            <w:tcBorders>
              <w:top w:val="nil"/>
              <w:bottom w:val="nil"/>
            </w:tcBorders>
          </w:tcPr>
          <w:p w14:paraId="118B4093"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40.15</w:t>
            </w:r>
          </w:p>
        </w:tc>
        <w:tc>
          <w:tcPr>
            <w:tcW w:w="702" w:type="dxa"/>
            <w:tcBorders>
              <w:top w:val="nil"/>
              <w:bottom w:val="nil"/>
            </w:tcBorders>
          </w:tcPr>
          <w:p w14:paraId="2638F842" w14:textId="78F71C38"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0.933</w:t>
            </w:r>
          </w:p>
        </w:tc>
      </w:tr>
      <w:tr w:rsidR="0063053C" w:rsidRPr="00151C18" w14:paraId="37A47891"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1"/>
        </w:trPr>
        <w:tc>
          <w:tcPr>
            <w:tcW w:w="1620" w:type="dxa"/>
            <w:vMerge/>
          </w:tcPr>
          <w:p w14:paraId="69082A5C"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bottom w:val="nil"/>
            </w:tcBorders>
          </w:tcPr>
          <w:p w14:paraId="794DF30B" w14:textId="17984A45"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40" w:type="dxa"/>
            <w:tcBorders>
              <w:top w:val="nil"/>
              <w:bottom w:val="nil"/>
            </w:tcBorders>
          </w:tcPr>
          <w:p w14:paraId="3E71F537" w14:textId="77777777" w:rsidR="0063053C" w:rsidRPr="00151C18" w:rsidRDefault="0063053C" w:rsidP="00151C18">
            <w:pPr>
              <w:ind w:right="231"/>
              <w:jc w:val="center"/>
              <w:rPr>
                <w:rFonts w:asciiTheme="majorBidi" w:hAnsiTheme="majorBidi" w:cstheme="majorBidi"/>
                <w:sz w:val="24"/>
                <w:szCs w:val="24"/>
              </w:rPr>
            </w:pPr>
            <w:r w:rsidRPr="00151C18">
              <w:rPr>
                <w:rFonts w:asciiTheme="majorBidi" w:hAnsiTheme="majorBidi" w:cstheme="majorBidi"/>
                <w:sz w:val="24"/>
                <w:szCs w:val="24"/>
              </w:rPr>
              <w:t>2/20(10)</w:t>
            </w:r>
          </w:p>
        </w:tc>
        <w:tc>
          <w:tcPr>
            <w:tcW w:w="1260" w:type="dxa"/>
            <w:tcBorders>
              <w:top w:val="nil"/>
              <w:bottom w:val="nil"/>
            </w:tcBorders>
          </w:tcPr>
          <w:p w14:paraId="34D92183"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16/20(80)</w:t>
            </w:r>
          </w:p>
        </w:tc>
        <w:tc>
          <w:tcPr>
            <w:tcW w:w="1260" w:type="dxa"/>
            <w:tcBorders>
              <w:top w:val="nil"/>
              <w:bottom w:val="nil"/>
            </w:tcBorders>
          </w:tcPr>
          <w:p w14:paraId="08E772F6"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1/20(5)</w:t>
            </w:r>
          </w:p>
        </w:tc>
        <w:tc>
          <w:tcPr>
            <w:tcW w:w="1170" w:type="dxa"/>
            <w:tcBorders>
              <w:top w:val="nil"/>
              <w:bottom w:val="nil"/>
            </w:tcBorders>
          </w:tcPr>
          <w:p w14:paraId="32320F13"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1/20(5)</w:t>
            </w:r>
          </w:p>
        </w:tc>
        <w:tc>
          <w:tcPr>
            <w:tcW w:w="810" w:type="dxa"/>
            <w:tcBorders>
              <w:top w:val="nil"/>
              <w:bottom w:val="nil"/>
            </w:tcBorders>
          </w:tcPr>
          <w:p w14:paraId="45791F39" w14:textId="77777777" w:rsidR="0063053C" w:rsidRPr="00151C18" w:rsidRDefault="0063053C" w:rsidP="00151C18">
            <w:pPr>
              <w:jc w:val="center"/>
              <w:rPr>
                <w:rFonts w:asciiTheme="majorBidi" w:hAnsiTheme="majorBidi" w:cstheme="majorBidi"/>
                <w:sz w:val="24"/>
                <w:szCs w:val="24"/>
              </w:rPr>
            </w:pPr>
          </w:p>
        </w:tc>
        <w:tc>
          <w:tcPr>
            <w:tcW w:w="702" w:type="dxa"/>
            <w:tcBorders>
              <w:top w:val="nil"/>
              <w:bottom w:val="nil"/>
            </w:tcBorders>
          </w:tcPr>
          <w:p w14:paraId="52AFA6F2" w14:textId="77777777" w:rsidR="0063053C" w:rsidRPr="00151C18" w:rsidRDefault="0063053C" w:rsidP="00151C18">
            <w:pPr>
              <w:jc w:val="center"/>
              <w:rPr>
                <w:rFonts w:asciiTheme="majorBidi" w:hAnsiTheme="majorBidi" w:cstheme="majorBidi"/>
                <w:sz w:val="24"/>
                <w:szCs w:val="24"/>
              </w:rPr>
            </w:pPr>
          </w:p>
        </w:tc>
      </w:tr>
      <w:tr w:rsidR="0063053C" w:rsidRPr="00151C18" w14:paraId="657FCDF2"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tcPr>
          <w:p w14:paraId="3BB226AC" w14:textId="77777777" w:rsidR="0063053C" w:rsidRPr="00151C18" w:rsidRDefault="0063053C" w:rsidP="00151C18">
            <w:pPr>
              <w:spacing w:after="0" w:line="240" w:lineRule="auto"/>
              <w:ind w:left="90"/>
              <w:rPr>
                <w:rFonts w:asciiTheme="majorBidi" w:hAnsiTheme="majorBidi" w:cstheme="majorBidi"/>
                <w:sz w:val="24"/>
                <w:szCs w:val="24"/>
              </w:rPr>
            </w:pPr>
          </w:p>
        </w:tc>
        <w:tc>
          <w:tcPr>
            <w:tcW w:w="1260" w:type="dxa"/>
            <w:tcBorders>
              <w:top w:val="nil"/>
            </w:tcBorders>
          </w:tcPr>
          <w:p w14:paraId="3C825FB7" w14:textId="0CE4F77E" w:rsidR="0063053C" w:rsidRPr="00151C18" w:rsidRDefault="0063053C" w:rsidP="00151C18">
            <w:pPr>
              <w:ind w:right="178"/>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40" w:type="dxa"/>
            <w:tcBorders>
              <w:top w:val="nil"/>
            </w:tcBorders>
          </w:tcPr>
          <w:p w14:paraId="709EB10A" w14:textId="77777777" w:rsidR="0063053C" w:rsidRPr="00151C18" w:rsidRDefault="0063053C" w:rsidP="00151C18">
            <w:pPr>
              <w:ind w:right="231"/>
              <w:jc w:val="center"/>
              <w:rPr>
                <w:rFonts w:asciiTheme="majorBidi" w:hAnsiTheme="majorBidi" w:cstheme="majorBidi"/>
                <w:sz w:val="24"/>
                <w:szCs w:val="24"/>
              </w:rPr>
            </w:pPr>
            <w:r w:rsidRPr="00151C18">
              <w:rPr>
                <w:rFonts w:asciiTheme="majorBidi" w:hAnsiTheme="majorBidi" w:cstheme="majorBidi"/>
                <w:sz w:val="24"/>
                <w:szCs w:val="24"/>
              </w:rPr>
              <w:t>7/25(28)</w:t>
            </w:r>
          </w:p>
        </w:tc>
        <w:tc>
          <w:tcPr>
            <w:tcW w:w="1260" w:type="dxa"/>
            <w:tcBorders>
              <w:top w:val="nil"/>
            </w:tcBorders>
          </w:tcPr>
          <w:p w14:paraId="12FACA5E"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13/25(52)</w:t>
            </w:r>
          </w:p>
        </w:tc>
        <w:tc>
          <w:tcPr>
            <w:tcW w:w="1260" w:type="dxa"/>
            <w:tcBorders>
              <w:top w:val="nil"/>
            </w:tcBorders>
          </w:tcPr>
          <w:p w14:paraId="3A3223D5" w14:textId="77777777" w:rsidR="0063053C" w:rsidRPr="00151C18" w:rsidRDefault="0063053C"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2/25(8)</w:t>
            </w:r>
          </w:p>
        </w:tc>
        <w:tc>
          <w:tcPr>
            <w:tcW w:w="1170" w:type="dxa"/>
            <w:tcBorders>
              <w:top w:val="nil"/>
            </w:tcBorders>
          </w:tcPr>
          <w:p w14:paraId="3095783F" w14:textId="77777777" w:rsidR="0063053C" w:rsidRPr="00151C18" w:rsidRDefault="0063053C" w:rsidP="00151C18">
            <w:pPr>
              <w:jc w:val="center"/>
              <w:rPr>
                <w:rFonts w:asciiTheme="majorBidi" w:hAnsiTheme="majorBidi" w:cstheme="majorBidi"/>
                <w:sz w:val="24"/>
                <w:szCs w:val="24"/>
              </w:rPr>
            </w:pPr>
            <w:r w:rsidRPr="00151C18">
              <w:rPr>
                <w:rFonts w:asciiTheme="majorBidi" w:hAnsiTheme="majorBidi" w:cstheme="majorBidi"/>
                <w:sz w:val="24"/>
                <w:szCs w:val="24"/>
              </w:rPr>
              <w:t>3/25(12)</w:t>
            </w:r>
          </w:p>
        </w:tc>
        <w:tc>
          <w:tcPr>
            <w:tcW w:w="810" w:type="dxa"/>
            <w:tcBorders>
              <w:top w:val="nil"/>
            </w:tcBorders>
          </w:tcPr>
          <w:p w14:paraId="7132E8DE" w14:textId="77777777" w:rsidR="0063053C" w:rsidRPr="00151C18" w:rsidRDefault="0063053C" w:rsidP="00151C18">
            <w:pPr>
              <w:jc w:val="center"/>
              <w:rPr>
                <w:rFonts w:asciiTheme="majorBidi" w:hAnsiTheme="majorBidi" w:cstheme="majorBidi"/>
                <w:sz w:val="24"/>
                <w:szCs w:val="24"/>
              </w:rPr>
            </w:pPr>
          </w:p>
        </w:tc>
        <w:tc>
          <w:tcPr>
            <w:tcW w:w="702" w:type="dxa"/>
            <w:tcBorders>
              <w:top w:val="nil"/>
            </w:tcBorders>
          </w:tcPr>
          <w:p w14:paraId="491C80A3" w14:textId="77777777" w:rsidR="0063053C" w:rsidRPr="00151C18" w:rsidRDefault="0063053C" w:rsidP="00151C18">
            <w:pPr>
              <w:jc w:val="center"/>
              <w:rPr>
                <w:rFonts w:asciiTheme="majorBidi" w:hAnsiTheme="majorBidi" w:cstheme="majorBidi"/>
                <w:sz w:val="24"/>
                <w:szCs w:val="24"/>
              </w:rPr>
            </w:pPr>
          </w:p>
        </w:tc>
      </w:tr>
      <w:tr w:rsidR="000B101D" w:rsidRPr="00151C18" w14:paraId="36A5185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val="restart"/>
          </w:tcPr>
          <w:p w14:paraId="769101A0" w14:textId="5297701C" w:rsidR="000B101D" w:rsidRPr="00151C18" w:rsidRDefault="000B101D" w:rsidP="00151C18">
            <w:pPr>
              <w:ind w:left="90"/>
              <w:rPr>
                <w:rFonts w:asciiTheme="majorBidi" w:hAnsiTheme="majorBidi" w:cstheme="majorBidi"/>
                <w:sz w:val="24"/>
                <w:szCs w:val="24"/>
              </w:rPr>
            </w:pPr>
            <w:r w:rsidRPr="00151C18">
              <w:rPr>
                <w:rFonts w:asciiTheme="majorBidi" w:hAnsiTheme="majorBidi" w:cstheme="majorBidi"/>
                <w:sz w:val="24"/>
                <w:szCs w:val="24"/>
              </w:rPr>
              <w:t>To what extent do you monitor the amounts of fatty foods the child</w:t>
            </w:r>
            <w:r w:rsidR="009D11A4" w:rsidRPr="00151C18">
              <w:rPr>
                <w:rFonts w:asciiTheme="majorBidi" w:hAnsiTheme="majorBidi" w:cstheme="majorBidi"/>
                <w:sz w:val="24"/>
                <w:szCs w:val="24"/>
              </w:rPr>
              <w:t xml:space="preserve"> </w:t>
            </w:r>
            <w:r w:rsidRPr="00151C18">
              <w:rPr>
                <w:rFonts w:asciiTheme="majorBidi" w:hAnsiTheme="majorBidi" w:cstheme="majorBidi"/>
                <w:sz w:val="24"/>
                <w:szCs w:val="24"/>
              </w:rPr>
              <w:t>consumes?</w:t>
            </w:r>
          </w:p>
        </w:tc>
        <w:tc>
          <w:tcPr>
            <w:tcW w:w="1260" w:type="dxa"/>
            <w:tcBorders>
              <w:top w:val="nil"/>
              <w:left w:val="single" w:sz="4" w:space="0" w:color="000000"/>
              <w:bottom w:val="nil"/>
              <w:right w:val="single" w:sz="4" w:space="0" w:color="000000"/>
            </w:tcBorders>
          </w:tcPr>
          <w:p w14:paraId="33F84CB0" w14:textId="2DBE7EA4" w:rsidR="000B101D" w:rsidRPr="00151C18" w:rsidRDefault="000B101D"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440" w:type="dxa"/>
            <w:tcBorders>
              <w:top w:val="nil"/>
              <w:left w:val="single" w:sz="4" w:space="0" w:color="000000"/>
              <w:bottom w:val="nil"/>
              <w:right w:val="single" w:sz="4" w:space="0" w:color="000000"/>
            </w:tcBorders>
          </w:tcPr>
          <w:p w14:paraId="57A2D5A0" w14:textId="77777777" w:rsidR="000B101D" w:rsidRPr="00151C18" w:rsidRDefault="000B101D"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1/4(25)</w:t>
            </w:r>
          </w:p>
        </w:tc>
        <w:tc>
          <w:tcPr>
            <w:tcW w:w="1260" w:type="dxa"/>
            <w:tcBorders>
              <w:top w:val="nil"/>
              <w:left w:val="single" w:sz="4" w:space="0" w:color="000000"/>
              <w:bottom w:val="nil"/>
              <w:right w:val="single" w:sz="4" w:space="0" w:color="000000"/>
            </w:tcBorders>
          </w:tcPr>
          <w:p w14:paraId="1CEA453A"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3/4(75)</w:t>
            </w:r>
          </w:p>
        </w:tc>
        <w:tc>
          <w:tcPr>
            <w:tcW w:w="1260" w:type="dxa"/>
            <w:tcBorders>
              <w:top w:val="nil"/>
              <w:left w:val="single" w:sz="4" w:space="0" w:color="000000"/>
              <w:bottom w:val="nil"/>
              <w:right w:val="single" w:sz="4" w:space="0" w:color="000000"/>
            </w:tcBorders>
          </w:tcPr>
          <w:p w14:paraId="626E7D56"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0/4(0.0)</w:t>
            </w:r>
          </w:p>
        </w:tc>
        <w:tc>
          <w:tcPr>
            <w:tcW w:w="1170" w:type="dxa"/>
            <w:tcBorders>
              <w:top w:val="nil"/>
              <w:left w:val="single" w:sz="4" w:space="0" w:color="000000"/>
              <w:bottom w:val="nil"/>
              <w:right w:val="single" w:sz="4" w:space="0" w:color="000000"/>
            </w:tcBorders>
          </w:tcPr>
          <w:p w14:paraId="43CB4015"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0/4(0.0)</w:t>
            </w:r>
          </w:p>
        </w:tc>
        <w:tc>
          <w:tcPr>
            <w:tcW w:w="810" w:type="dxa"/>
            <w:tcBorders>
              <w:top w:val="nil"/>
              <w:left w:val="single" w:sz="4" w:space="0" w:color="000000"/>
              <w:bottom w:val="nil"/>
              <w:right w:val="single" w:sz="4" w:space="0" w:color="000000"/>
            </w:tcBorders>
          </w:tcPr>
          <w:p w14:paraId="6766386C" w14:textId="77777777" w:rsidR="000B101D" w:rsidRPr="00151C18" w:rsidRDefault="000B101D" w:rsidP="00151C18">
            <w:pPr>
              <w:jc w:val="center"/>
              <w:rPr>
                <w:rFonts w:asciiTheme="majorBidi" w:hAnsiTheme="majorBidi" w:cstheme="majorBidi"/>
                <w:sz w:val="24"/>
                <w:szCs w:val="24"/>
              </w:rPr>
            </w:pPr>
          </w:p>
        </w:tc>
        <w:tc>
          <w:tcPr>
            <w:tcW w:w="702" w:type="dxa"/>
            <w:tcBorders>
              <w:top w:val="nil"/>
              <w:left w:val="single" w:sz="4" w:space="0" w:color="000000"/>
              <w:bottom w:val="nil"/>
              <w:right w:val="single" w:sz="4" w:space="0" w:color="000000"/>
            </w:tcBorders>
          </w:tcPr>
          <w:p w14:paraId="578F7C6C" w14:textId="77777777" w:rsidR="000B101D" w:rsidRPr="00151C18" w:rsidRDefault="000B101D" w:rsidP="00151C18">
            <w:pPr>
              <w:jc w:val="center"/>
              <w:rPr>
                <w:rFonts w:asciiTheme="majorBidi" w:hAnsiTheme="majorBidi" w:cstheme="majorBidi"/>
                <w:sz w:val="24"/>
                <w:szCs w:val="24"/>
              </w:rPr>
            </w:pPr>
          </w:p>
        </w:tc>
      </w:tr>
      <w:tr w:rsidR="000B101D" w:rsidRPr="00151C18" w14:paraId="7729CC06"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tcPr>
          <w:p w14:paraId="76A4C5E1" w14:textId="77777777" w:rsidR="000B101D" w:rsidRPr="00151C18" w:rsidRDefault="000B101D" w:rsidP="00151C18">
            <w:pPr>
              <w:ind w:left="90"/>
              <w:rPr>
                <w:rFonts w:asciiTheme="majorBidi" w:hAnsiTheme="majorBidi" w:cstheme="majorBidi"/>
                <w:sz w:val="24"/>
                <w:szCs w:val="24"/>
              </w:rPr>
            </w:pPr>
          </w:p>
        </w:tc>
        <w:tc>
          <w:tcPr>
            <w:tcW w:w="1260" w:type="dxa"/>
            <w:tcBorders>
              <w:top w:val="nil"/>
              <w:left w:val="single" w:sz="4" w:space="0" w:color="000000"/>
              <w:bottom w:val="nil"/>
              <w:right w:val="single" w:sz="4" w:space="0" w:color="000000"/>
            </w:tcBorders>
          </w:tcPr>
          <w:p w14:paraId="2A4852FC" w14:textId="000D31C6" w:rsidR="000B101D" w:rsidRPr="00151C18" w:rsidRDefault="000B101D"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40" w:type="dxa"/>
            <w:tcBorders>
              <w:top w:val="nil"/>
              <w:left w:val="single" w:sz="4" w:space="0" w:color="000000"/>
              <w:bottom w:val="nil"/>
              <w:right w:val="single" w:sz="4" w:space="0" w:color="000000"/>
            </w:tcBorders>
          </w:tcPr>
          <w:p w14:paraId="33A445F8" w14:textId="77777777" w:rsidR="000B101D" w:rsidRPr="00151C18" w:rsidRDefault="000B101D"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2/10(20)</w:t>
            </w:r>
          </w:p>
        </w:tc>
        <w:tc>
          <w:tcPr>
            <w:tcW w:w="1260" w:type="dxa"/>
            <w:tcBorders>
              <w:top w:val="nil"/>
              <w:left w:val="single" w:sz="4" w:space="0" w:color="000000"/>
              <w:bottom w:val="nil"/>
              <w:right w:val="single" w:sz="4" w:space="0" w:color="000000"/>
            </w:tcBorders>
          </w:tcPr>
          <w:p w14:paraId="401D0C51"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5/10(50)</w:t>
            </w:r>
          </w:p>
        </w:tc>
        <w:tc>
          <w:tcPr>
            <w:tcW w:w="1260" w:type="dxa"/>
            <w:tcBorders>
              <w:top w:val="nil"/>
              <w:left w:val="single" w:sz="4" w:space="0" w:color="000000"/>
              <w:bottom w:val="nil"/>
              <w:right w:val="single" w:sz="4" w:space="0" w:color="000000"/>
            </w:tcBorders>
          </w:tcPr>
          <w:p w14:paraId="356E555F"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1/10(10)</w:t>
            </w:r>
          </w:p>
        </w:tc>
        <w:tc>
          <w:tcPr>
            <w:tcW w:w="1170" w:type="dxa"/>
            <w:tcBorders>
              <w:top w:val="nil"/>
              <w:left w:val="single" w:sz="4" w:space="0" w:color="000000"/>
              <w:bottom w:val="nil"/>
              <w:right w:val="single" w:sz="4" w:space="0" w:color="000000"/>
            </w:tcBorders>
          </w:tcPr>
          <w:p w14:paraId="64CDDE19"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2/10(20)</w:t>
            </w:r>
          </w:p>
        </w:tc>
        <w:tc>
          <w:tcPr>
            <w:tcW w:w="810" w:type="dxa"/>
            <w:tcBorders>
              <w:top w:val="nil"/>
              <w:left w:val="single" w:sz="4" w:space="0" w:color="000000"/>
              <w:bottom w:val="nil"/>
              <w:right w:val="single" w:sz="4" w:space="0" w:color="000000"/>
            </w:tcBorders>
          </w:tcPr>
          <w:p w14:paraId="48CE54F3" w14:textId="77777777" w:rsidR="000B101D" w:rsidRPr="00151C18" w:rsidRDefault="000B101D" w:rsidP="00151C18">
            <w:pPr>
              <w:jc w:val="center"/>
              <w:rPr>
                <w:rFonts w:asciiTheme="majorBidi" w:hAnsiTheme="majorBidi" w:cstheme="majorBidi"/>
                <w:sz w:val="24"/>
                <w:szCs w:val="24"/>
              </w:rPr>
            </w:pPr>
          </w:p>
        </w:tc>
        <w:tc>
          <w:tcPr>
            <w:tcW w:w="702" w:type="dxa"/>
            <w:tcBorders>
              <w:top w:val="nil"/>
              <w:left w:val="single" w:sz="4" w:space="0" w:color="000000"/>
              <w:bottom w:val="nil"/>
              <w:right w:val="single" w:sz="4" w:space="0" w:color="000000"/>
            </w:tcBorders>
          </w:tcPr>
          <w:p w14:paraId="2E9DCF63" w14:textId="77777777" w:rsidR="000B101D" w:rsidRPr="00151C18" w:rsidRDefault="000B101D" w:rsidP="00151C18">
            <w:pPr>
              <w:jc w:val="center"/>
              <w:rPr>
                <w:rFonts w:asciiTheme="majorBidi" w:hAnsiTheme="majorBidi" w:cstheme="majorBidi"/>
                <w:sz w:val="24"/>
                <w:szCs w:val="24"/>
              </w:rPr>
            </w:pPr>
          </w:p>
        </w:tc>
      </w:tr>
      <w:tr w:rsidR="000B101D" w:rsidRPr="00151C18" w14:paraId="62F95679"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tcPr>
          <w:p w14:paraId="1984F1D3" w14:textId="77777777" w:rsidR="000B101D" w:rsidRPr="00151C18" w:rsidRDefault="000B101D" w:rsidP="00151C18">
            <w:pPr>
              <w:ind w:left="90"/>
              <w:rPr>
                <w:rFonts w:asciiTheme="majorBidi" w:hAnsiTheme="majorBidi" w:cstheme="majorBidi"/>
                <w:sz w:val="24"/>
                <w:szCs w:val="24"/>
              </w:rPr>
            </w:pPr>
          </w:p>
        </w:tc>
        <w:tc>
          <w:tcPr>
            <w:tcW w:w="1260" w:type="dxa"/>
            <w:tcBorders>
              <w:top w:val="nil"/>
              <w:left w:val="single" w:sz="4" w:space="0" w:color="000000"/>
              <w:bottom w:val="nil"/>
              <w:right w:val="single" w:sz="4" w:space="0" w:color="000000"/>
            </w:tcBorders>
          </w:tcPr>
          <w:p w14:paraId="1C3DF802" w14:textId="153B3B65" w:rsidR="000B101D" w:rsidRPr="00151C18" w:rsidRDefault="000B101D"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40" w:type="dxa"/>
            <w:tcBorders>
              <w:top w:val="nil"/>
              <w:left w:val="single" w:sz="4" w:space="0" w:color="000000"/>
              <w:bottom w:val="nil"/>
              <w:right w:val="single" w:sz="4" w:space="0" w:color="000000"/>
            </w:tcBorders>
          </w:tcPr>
          <w:p w14:paraId="10601BBA" w14:textId="77777777" w:rsidR="000B101D" w:rsidRPr="00151C18" w:rsidRDefault="000B101D"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5/22(22.8)</w:t>
            </w:r>
          </w:p>
        </w:tc>
        <w:tc>
          <w:tcPr>
            <w:tcW w:w="1260" w:type="dxa"/>
            <w:tcBorders>
              <w:top w:val="nil"/>
              <w:left w:val="single" w:sz="4" w:space="0" w:color="000000"/>
              <w:bottom w:val="nil"/>
              <w:right w:val="single" w:sz="4" w:space="0" w:color="000000"/>
            </w:tcBorders>
          </w:tcPr>
          <w:p w14:paraId="52146E7C"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13/22(59.1)</w:t>
            </w:r>
          </w:p>
        </w:tc>
        <w:tc>
          <w:tcPr>
            <w:tcW w:w="1260" w:type="dxa"/>
            <w:tcBorders>
              <w:top w:val="nil"/>
              <w:left w:val="single" w:sz="4" w:space="0" w:color="000000"/>
              <w:bottom w:val="nil"/>
              <w:right w:val="single" w:sz="4" w:space="0" w:color="000000"/>
            </w:tcBorders>
          </w:tcPr>
          <w:p w14:paraId="74DF628F"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0/22(0.0)</w:t>
            </w:r>
          </w:p>
        </w:tc>
        <w:tc>
          <w:tcPr>
            <w:tcW w:w="1170" w:type="dxa"/>
            <w:tcBorders>
              <w:top w:val="nil"/>
              <w:left w:val="single" w:sz="4" w:space="0" w:color="000000"/>
              <w:bottom w:val="nil"/>
              <w:right w:val="single" w:sz="4" w:space="0" w:color="000000"/>
            </w:tcBorders>
          </w:tcPr>
          <w:p w14:paraId="38D50E26"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4/22(18.1)</w:t>
            </w:r>
          </w:p>
        </w:tc>
        <w:tc>
          <w:tcPr>
            <w:tcW w:w="810" w:type="dxa"/>
            <w:tcBorders>
              <w:top w:val="nil"/>
              <w:left w:val="single" w:sz="4" w:space="0" w:color="000000"/>
              <w:bottom w:val="nil"/>
              <w:right w:val="single" w:sz="4" w:space="0" w:color="000000"/>
            </w:tcBorders>
          </w:tcPr>
          <w:p w14:paraId="608C8791"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39.77</w:t>
            </w:r>
          </w:p>
        </w:tc>
        <w:tc>
          <w:tcPr>
            <w:tcW w:w="702" w:type="dxa"/>
            <w:tcBorders>
              <w:top w:val="nil"/>
              <w:left w:val="single" w:sz="4" w:space="0" w:color="000000"/>
              <w:bottom w:val="nil"/>
              <w:right w:val="single" w:sz="4" w:space="0" w:color="000000"/>
            </w:tcBorders>
          </w:tcPr>
          <w:p w14:paraId="0A39B59F"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0.925</w:t>
            </w:r>
          </w:p>
        </w:tc>
      </w:tr>
      <w:tr w:rsidR="000B101D" w:rsidRPr="00151C18" w14:paraId="7F3B94DC"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tcPr>
          <w:p w14:paraId="12774543" w14:textId="77777777" w:rsidR="000B101D" w:rsidRPr="00151C18" w:rsidRDefault="000B101D" w:rsidP="00151C18">
            <w:pPr>
              <w:ind w:left="90"/>
              <w:rPr>
                <w:rFonts w:asciiTheme="majorBidi" w:hAnsiTheme="majorBidi" w:cstheme="majorBidi"/>
                <w:sz w:val="24"/>
                <w:szCs w:val="24"/>
              </w:rPr>
            </w:pPr>
          </w:p>
        </w:tc>
        <w:tc>
          <w:tcPr>
            <w:tcW w:w="1260" w:type="dxa"/>
            <w:tcBorders>
              <w:top w:val="nil"/>
              <w:left w:val="single" w:sz="4" w:space="0" w:color="000000"/>
              <w:bottom w:val="nil"/>
              <w:right w:val="single" w:sz="4" w:space="0" w:color="000000"/>
            </w:tcBorders>
          </w:tcPr>
          <w:p w14:paraId="04A8E500" w14:textId="1C624998" w:rsidR="000B101D" w:rsidRPr="00151C18" w:rsidRDefault="000B101D"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40" w:type="dxa"/>
            <w:tcBorders>
              <w:top w:val="nil"/>
              <w:left w:val="single" w:sz="4" w:space="0" w:color="000000"/>
              <w:bottom w:val="nil"/>
              <w:right w:val="single" w:sz="4" w:space="0" w:color="000000"/>
            </w:tcBorders>
          </w:tcPr>
          <w:p w14:paraId="5E65D351" w14:textId="77777777" w:rsidR="000B101D" w:rsidRPr="00151C18" w:rsidRDefault="000B101D"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2/20(10)</w:t>
            </w:r>
          </w:p>
        </w:tc>
        <w:tc>
          <w:tcPr>
            <w:tcW w:w="1260" w:type="dxa"/>
            <w:tcBorders>
              <w:top w:val="nil"/>
              <w:left w:val="single" w:sz="4" w:space="0" w:color="000000"/>
              <w:bottom w:val="nil"/>
              <w:right w:val="single" w:sz="4" w:space="0" w:color="000000"/>
            </w:tcBorders>
          </w:tcPr>
          <w:p w14:paraId="0368AB9D"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16/20(80)</w:t>
            </w:r>
          </w:p>
        </w:tc>
        <w:tc>
          <w:tcPr>
            <w:tcW w:w="1260" w:type="dxa"/>
            <w:tcBorders>
              <w:top w:val="nil"/>
              <w:left w:val="single" w:sz="4" w:space="0" w:color="000000"/>
              <w:bottom w:val="nil"/>
              <w:right w:val="single" w:sz="4" w:space="0" w:color="000000"/>
            </w:tcBorders>
          </w:tcPr>
          <w:p w14:paraId="618C49B3"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1/20(5)</w:t>
            </w:r>
          </w:p>
        </w:tc>
        <w:tc>
          <w:tcPr>
            <w:tcW w:w="1170" w:type="dxa"/>
            <w:tcBorders>
              <w:top w:val="nil"/>
              <w:left w:val="single" w:sz="4" w:space="0" w:color="000000"/>
              <w:bottom w:val="nil"/>
              <w:right w:val="single" w:sz="4" w:space="0" w:color="000000"/>
            </w:tcBorders>
          </w:tcPr>
          <w:p w14:paraId="5DF4438C"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1/20(5)</w:t>
            </w:r>
          </w:p>
        </w:tc>
        <w:tc>
          <w:tcPr>
            <w:tcW w:w="810" w:type="dxa"/>
            <w:tcBorders>
              <w:top w:val="nil"/>
              <w:left w:val="single" w:sz="4" w:space="0" w:color="000000"/>
              <w:bottom w:val="nil"/>
              <w:right w:val="single" w:sz="4" w:space="0" w:color="000000"/>
            </w:tcBorders>
          </w:tcPr>
          <w:p w14:paraId="7ED044CC" w14:textId="77777777" w:rsidR="000B101D" w:rsidRPr="00151C18" w:rsidRDefault="000B101D" w:rsidP="00151C18">
            <w:pPr>
              <w:jc w:val="center"/>
              <w:rPr>
                <w:rFonts w:asciiTheme="majorBidi" w:hAnsiTheme="majorBidi" w:cstheme="majorBidi"/>
                <w:sz w:val="24"/>
                <w:szCs w:val="24"/>
              </w:rPr>
            </w:pPr>
          </w:p>
        </w:tc>
        <w:tc>
          <w:tcPr>
            <w:tcW w:w="702" w:type="dxa"/>
            <w:tcBorders>
              <w:top w:val="nil"/>
              <w:left w:val="single" w:sz="4" w:space="0" w:color="000000"/>
              <w:bottom w:val="nil"/>
              <w:right w:val="single" w:sz="4" w:space="0" w:color="000000"/>
            </w:tcBorders>
          </w:tcPr>
          <w:p w14:paraId="16EC3861" w14:textId="77777777" w:rsidR="000B101D" w:rsidRPr="00151C18" w:rsidRDefault="000B101D" w:rsidP="00151C18">
            <w:pPr>
              <w:jc w:val="center"/>
              <w:rPr>
                <w:rFonts w:asciiTheme="majorBidi" w:hAnsiTheme="majorBidi" w:cstheme="majorBidi"/>
                <w:sz w:val="24"/>
                <w:szCs w:val="24"/>
              </w:rPr>
            </w:pPr>
          </w:p>
        </w:tc>
      </w:tr>
      <w:tr w:rsidR="000B101D" w:rsidRPr="00151C18" w14:paraId="2257330F" w14:textId="77777777" w:rsidTr="000B10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Height w:val="358"/>
        </w:trPr>
        <w:tc>
          <w:tcPr>
            <w:tcW w:w="1620" w:type="dxa"/>
            <w:vMerge/>
          </w:tcPr>
          <w:p w14:paraId="2BCAC1E5" w14:textId="77777777" w:rsidR="000B101D" w:rsidRPr="00151C18" w:rsidRDefault="000B101D" w:rsidP="00151C18">
            <w:pPr>
              <w:spacing w:after="0" w:line="240" w:lineRule="auto"/>
              <w:ind w:left="90"/>
              <w:rPr>
                <w:rFonts w:asciiTheme="majorBidi" w:hAnsiTheme="majorBidi" w:cstheme="majorBidi"/>
                <w:sz w:val="24"/>
                <w:szCs w:val="24"/>
              </w:rPr>
            </w:pPr>
          </w:p>
        </w:tc>
        <w:tc>
          <w:tcPr>
            <w:tcW w:w="1260" w:type="dxa"/>
            <w:tcBorders>
              <w:top w:val="nil"/>
              <w:left w:val="single" w:sz="4" w:space="0" w:color="000000"/>
              <w:bottom w:val="single" w:sz="4" w:space="0" w:color="000000"/>
              <w:right w:val="single" w:sz="4" w:space="0" w:color="000000"/>
            </w:tcBorders>
          </w:tcPr>
          <w:p w14:paraId="1C7D3F57" w14:textId="01ADFA53" w:rsidR="000B101D" w:rsidRPr="00151C18" w:rsidRDefault="000B101D"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40" w:type="dxa"/>
            <w:tcBorders>
              <w:top w:val="nil"/>
              <w:left w:val="single" w:sz="4" w:space="0" w:color="000000"/>
              <w:bottom w:val="single" w:sz="4" w:space="0" w:color="000000"/>
              <w:right w:val="single" w:sz="4" w:space="0" w:color="000000"/>
            </w:tcBorders>
          </w:tcPr>
          <w:p w14:paraId="0BF3BB95" w14:textId="77777777" w:rsidR="000B101D" w:rsidRPr="00151C18" w:rsidRDefault="000B101D" w:rsidP="00151C18">
            <w:pPr>
              <w:ind w:right="176"/>
              <w:jc w:val="center"/>
              <w:rPr>
                <w:rFonts w:asciiTheme="majorBidi" w:hAnsiTheme="majorBidi" w:cstheme="majorBidi"/>
                <w:sz w:val="24"/>
                <w:szCs w:val="24"/>
              </w:rPr>
            </w:pPr>
            <w:r w:rsidRPr="00151C18">
              <w:rPr>
                <w:rFonts w:asciiTheme="majorBidi" w:hAnsiTheme="majorBidi" w:cstheme="majorBidi"/>
                <w:sz w:val="24"/>
                <w:szCs w:val="24"/>
              </w:rPr>
              <w:t>7/24(29.2)</w:t>
            </w:r>
          </w:p>
        </w:tc>
        <w:tc>
          <w:tcPr>
            <w:tcW w:w="1260" w:type="dxa"/>
            <w:tcBorders>
              <w:top w:val="nil"/>
              <w:left w:val="single" w:sz="4" w:space="0" w:color="000000"/>
              <w:bottom w:val="single" w:sz="4" w:space="0" w:color="000000"/>
              <w:right w:val="single" w:sz="4" w:space="0" w:color="000000"/>
            </w:tcBorders>
          </w:tcPr>
          <w:p w14:paraId="207007D7"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11/24(45.8)</w:t>
            </w:r>
          </w:p>
        </w:tc>
        <w:tc>
          <w:tcPr>
            <w:tcW w:w="1260" w:type="dxa"/>
            <w:tcBorders>
              <w:top w:val="nil"/>
              <w:left w:val="single" w:sz="4" w:space="0" w:color="000000"/>
              <w:bottom w:val="single" w:sz="4" w:space="0" w:color="000000"/>
              <w:right w:val="single" w:sz="4" w:space="0" w:color="000000"/>
            </w:tcBorders>
          </w:tcPr>
          <w:p w14:paraId="04E98C3D"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2/24(8.33)</w:t>
            </w:r>
          </w:p>
        </w:tc>
        <w:tc>
          <w:tcPr>
            <w:tcW w:w="1170" w:type="dxa"/>
            <w:tcBorders>
              <w:top w:val="nil"/>
              <w:left w:val="single" w:sz="4" w:space="0" w:color="000000"/>
              <w:bottom w:val="single" w:sz="4" w:space="0" w:color="000000"/>
              <w:right w:val="single" w:sz="4" w:space="0" w:color="000000"/>
            </w:tcBorders>
          </w:tcPr>
          <w:p w14:paraId="0EB5BE6E"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4/24(16.66)</w:t>
            </w:r>
          </w:p>
        </w:tc>
        <w:tc>
          <w:tcPr>
            <w:tcW w:w="810" w:type="dxa"/>
            <w:tcBorders>
              <w:top w:val="nil"/>
              <w:left w:val="single" w:sz="4" w:space="0" w:color="000000"/>
              <w:bottom w:val="single" w:sz="4" w:space="0" w:color="000000"/>
              <w:right w:val="single" w:sz="4" w:space="0" w:color="000000"/>
            </w:tcBorders>
          </w:tcPr>
          <w:p w14:paraId="6D573343" w14:textId="77777777" w:rsidR="000B101D" w:rsidRPr="00151C18" w:rsidRDefault="000B101D" w:rsidP="00151C18">
            <w:pPr>
              <w:jc w:val="center"/>
              <w:rPr>
                <w:rFonts w:asciiTheme="majorBidi" w:hAnsiTheme="majorBidi" w:cstheme="majorBidi"/>
                <w:sz w:val="24"/>
                <w:szCs w:val="24"/>
              </w:rPr>
            </w:pPr>
          </w:p>
        </w:tc>
        <w:tc>
          <w:tcPr>
            <w:tcW w:w="702" w:type="dxa"/>
            <w:tcBorders>
              <w:top w:val="nil"/>
              <w:left w:val="single" w:sz="4" w:space="0" w:color="000000"/>
              <w:bottom w:val="single" w:sz="4" w:space="0" w:color="000000"/>
              <w:right w:val="single" w:sz="4" w:space="0" w:color="000000"/>
            </w:tcBorders>
          </w:tcPr>
          <w:p w14:paraId="45567F1C" w14:textId="77777777" w:rsidR="000B101D" w:rsidRPr="00151C18" w:rsidRDefault="000B101D" w:rsidP="00151C18">
            <w:pPr>
              <w:jc w:val="center"/>
              <w:rPr>
                <w:rFonts w:asciiTheme="majorBidi" w:hAnsiTheme="majorBidi" w:cstheme="majorBidi"/>
                <w:sz w:val="24"/>
                <w:szCs w:val="24"/>
              </w:rPr>
            </w:pPr>
          </w:p>
        </w:tc>
      </w:tr>
    </w:tbl>
    <w:p w14:paraId="740313B9" w14:textId="35189326" w:rsidR="0063053C" w:rsidRPr="00151C18" w:rsidRDefault="0063053C" w:rsidP="00151C18">
      <w:pPr>
        <w:spacing w:after="0" w:line="240" w:lineRule="auto"/>
        <w:rPr>
          <w:rFonts w:asciiTheme="majorBidi" w:hAnsiTheme="majorBidi" w:cstheme="majorBidi"/>
          <w:sz w:val="24"/>
          <w:szCs w:val="24"/>
        </w:rPr>
      </w:pPr>
    </w:p>
    <w:p w14:paraId="0AD1E4DC" w14:textId="31458D69" w:rsidR="0063053C" w:rsidRPr="00151C18" w:rsidRDefault="0063053C" w:rsidP="00151C18">
      <w:pPr>
        <w:spacing w:after="0" w:line="240" w:lineRule="auto"/>
        <w:rPr>
          <w:rFonts w:asciiTheme="majorBidi" w:hAnsiTheme="majorBidi" w:cstheme="majorBidi"/>
          <w:sz w:val="24"/>
          <w:szCs w:val="24"/>
        </w:rPr>
      </w:pPr>
    </w:p>
    <w:p w14:paraId="494CFAEA" w14:textId="08D46441" w:rsidR="0063053C" w:rsidRPr="00151C18" w:rsidRDefault="0063053C" w:rsidP="00151C18">
      <w:pPr>
        <w:spacing w:after="0" w:line="240" w:lineRule="auto"/>
        <w:rPr>
          <w:rFonts w:asciiTheme="majorBidi" w:hAnsiTheme="majorBidi" w:cstheme="majorBidi"/>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w:t>
      </w:r>
      <w:r w:rsidR="000B101D" w:rsidRPr="00151C18">
        <w:rPr>
          <w:rFonts w:asciiTheme="majorBidi" w:hAnsiTheme="majorBidi" w:cstheme="majorBidi"/>
          <w:b/>
          <w:bCs/>
          <w:sz w:val="24"/>
          <w:szCs w:val="24"/>
        </w:rPr>
        <w:t>6</w:t>
      </w:r>
      <w:r w:rsidRPr="00151C18">
        <w:rPr>
          <w:rFonts w:asciiTheme="majorBidi" w:hAnsiTheme="majorBidi" w:cstheme="majorBidi"/>
          <w:b/>
          <w:bCs/>
          <w:sz w:val="24"/>
          <w:szCs w:val="24"/>
        </w:rPr>
        <w:t xml:space="preserve"> Continued):</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Association</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between</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childhood</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obesity</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and</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dietary</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habits</w:t>
      </w:r>
    </w:p>
    <w:tbl>
      <w:tblPr>
        <w:tblW w:w="927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1170"/>
        <w:gridCol w:w="1422"/>
        <w:gridCol w:w="15"/>
        <w:gridCol w:w="1260"/>
        <w:gridCol w:w="1251"/>
        <w:gridCol w:w="9"/>
        <w:gridCol w:w="1170"/>
        <w:gridCol w:w="810"/>
        <w:gridCol w:w="723"/>
      </w:tblGrid>
      <w:tr w:rsidR="0063053C" w:rsidRPr="00151C18" w14:paraId="22C0EF7D" w14:textId="77777777" w:rsidTr="00230BD0">
        <w:trPr>
          <w:trHeight w:val="336"/>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942CCE2" w14:textId="77777777" w:rsidR="0063053C" w:rsidRPr="00151C18" w:rsidRDefault="0063053C" w:rsidP="00151C18">
            <w:pPr>
              <w:ind w:left="90"/>
              <w:rPr>
                <w:rFonts w:asciiTheme="majorBidi" w:hAnsiTheme="majorBidi" w:cstheme="majorBidi"/>
                <w:b/>
                <w:bCs/>
                <w:sz w:val="24"/>
                <w:szCs w:val="24"/>
              </w:rPr>
            </w:pPr>
          </w:p>
          <w:p w14:paraId="02BAC6D5" w14:textId="77777777" w:rsidR="0063053C" w:rsidRPr="00151C18" w:rsidRDefault="0063053C" w:rsidP="00151C18">
            <w:pPr>
              <w:ind w:left="90"/>
              <w:rPr>
                <w:rFonts w:asciiTheme="majorBidi" w:hAnsiTheme="majorBidi" w:cstheme="majorBidi"/>
                <w:b/>
                <w:bCs/>
                <w:sz w:val="24"/>
                <w:szCs w:val="24"/>
              </w:rPr>
            </w:pPr>
            <w:r w:rsidRPr="00151C18">
              <w:rPr>
                <w:rFonts w:asciiTheme="majorBidi" w:hAnsiTheme="majorBidi" w:cstheme="majorBidi"/>
                <w:b/>
                <w:bCs/>
                <w:sz w:val="24"/>
                <w:szCs w:val="24"/>
              </w:rPr>
              <w:t>Dietary</w:t>
            </w:r>
          </w:p>
          <w:p w14:paraId="526A8CDB" w14:textId="77777777" w:rsidR="0063053C" w:rsidRPr="00151C18" w:rsidRDefault="0063053C" w:rsidP="00151C18">
            <w:pPr>
              <w:ind w:left="90"/>
              <w:rPr>
                <w:rFonts w:asciiTheme="majorBidi" w:hAnsiTheme="majorBidi" w:cstheme="majorBidi"/>
                <w:b/>
                <w:bCs/>
                <w:sz w:val="24"/>
                <w:szCs w:val="24"/>
              </w:rPr>
            </w:pPr>
            <w:r w:rsidRPr="00151C18">
              <w:rPr>
                <w:rFonts w:asciiTheme="majorBidi" w:hAnsiTheme="majorBidi" w:cstheme="majorBidi"/>
                <w:b/>
                <w:bCs/>
                <w:sz w:val="24"/>
                <w:szCs w:val="24"/>
              </w:rPr>
              <w:t>Habits</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CAA7F3B" w14:textId="77777777" w:rsidR="0063053C" w:rsidRPr="00151C18" w:rsidRDefault="0063053C" w:rsidP="00151C18">
            <w:pPr>
              <w:jc w:val="center"/>
              <w:rPr>
                <w:rFonts w:asciiTheme="majorBidi" w:hAnsiTheme="majorBidi" w:cstheme="majorBidi"/>
                <w:b/>
                <w:bCs/>
                <w:sz w:val="24"/>
                <w:szCs w:val="24"/>
              </w:rPr>
            </w:pPr>
          </w:p>
          <w:p w14:paraId="13DFEAD4"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5127" w:type="dxa"/>
            <w:gridSpan w:val="6"/>
            <w:tcBorders>
              <w:top w:val="single" w:sz="4" w:space="0" w:color="000000"/>
              <w:left w:val="single" w:sz="4" w:space="0" w:color="000000"/>
              <w:bottom w:val="single" w:sz="4" w:space="0" w:color="000000"/>
              <w:right w:val="single" w:sz="4" w:space="0" w:color="000000"/>
            </w:tcBorders>
            <w:shd w:val="clear" w:color="auto" w:fill="D9D9D9"/>
          </w:tcPr>
          <w:p w14:paraId="10408C2D" w14:textId="01F2B970" w:rsidR="0063053C" w:rsidRPr="00151C18" w:rsidRDefault="003C7C78" w:rsidP="00151C18">
            <w:pPr>
              <w:ind w:right="48"/>
              <w:jc w:val="center"/>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810" w:type="dxa"/>
            <w:vMerge w:val="restart"/>
            <w:tcBorders>
              <w:top w:val="single" w:sz="4" w:space="0" w:color="000000"/>
              <w:left w:val="single" w:sz="4" w:space="0" w:color="000000"/>
              <w:right w:val="single" w:sz="4" w:space="0" w:color="000000"/>
            </w:tcBorders>
            <w:shd w:val="clear" w:color="auto" w:fill="D9D9D9"/>
          </w:tcPr>
          <w:p w14:paraId="174E66ED" w14:textId="77777777" w:rsidR="0063053C" w:rsidRPr="00151C18" w:rsidRDefault="0063053C" w:rsidP="00151C18">
            <w:pPr>
              <w:jc w:val="center"/>
              <w:rPr>
                <w:rFonts w:asciiTheme="majorBidi" w:hAnsiTheme="majorBidi" w:cstheme="majorBidi"/>
                <w:b/>
                <w:bCs/>
                <w:sz w:val="24"/>
                <w:szCs w:val="24"/>
              </w:rPr>
            </w:pPr>
          </w:p>
          <w:p w14:paraId="35CF5E00"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Mean</w:t>
            </w:r>
          </w:p>
          <w:p w14:paraId="6F55FFE9"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723" w:type="dxa"/>
            <w:vMerge w:val="restart"/>
            <w:tcBorders>
              <w:top w:val="single" w:sz="4" w:space="0" w:color="000000"/>
              <w:left w:val="single" w:sz="4" w:space="0" w:color="000000"/>
              <w:right w:val="single" w:sz="4" w:space="0" w:color="000000"/>
            </w:tcBorders>
            <w:shd w:val="clear" w:color="auto" w:fill="D9D9D9"/>
          </w:tcPr>
          <w:p w14:paraId="51478CA6" w14:textId="77777777" w:rsidR="0063053C" w:rsidRPr="00151C18" w:rsidRDefault="0063053C" w:rsidP="00151C18">
            <w:pPr>
              <w:jc w:val="center"/>
              <w:rPr>
                <w:rFonts w:asciiTheme="majorBidi" w:hAnsiTheme="majorBidi" w:cstheme="majorBidi"/>
                <w:b/>
                <w:bCs/>
                <w:sz w:val="24"/>
                <w:szCs w:val="24"/>
              </w:rPr>
            </w:pPr>
          </w:p>
          <w:p w14:paraId="40EB91A6"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P</w:t>
            </w:r>
          </w:p>
          <w:p w14:paraId="283F62E0"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63053C" w:rsidRPr="00151C18" w14:paraId="420503D3" w14:textId="77777777" w:rsidTr="00230BD0">
        <w:trPr>
          <w:trHeight w:val="550"/>
        </w:trPr>
        <w:tc>
          <w:tcPr>
            <w:tcW w:w="1440" w:type="dxa"/>
            <w:vMerge/>
            <w:tcBorders>
              <w:top w:val="single" w:sz="4" w:space="0" w:color="000000"/>
              <w:left w:val="single" w:sz="4" w:space="0" w:color="000000"/>
              <w:bottom w:val="single" w:sz="4" w:space="0" w:color="000000"/>
              <w:right w:val="single" w:sz="4" w:space="0" w:color="000000"/>
            </w:tcBorders>
            <w:shd w:val="clear" w:color="auto" w:fill="D9D9D9"/>
          </w:tcPr>
          <w:p w14:paraId="5EB04628" w14:textId="77777777" w:rsidR="0063053C" w:rsidRPr="00151C18" w:rsidRDefault="0063053C" w:rsidP="00151C18">
            <w:pPr>
              <w:ind w:left="90"/>
              <w:rPr>
                <w:rFonts w:asciiTheme="majorBidi" w:hAnsiTheme="majorBidi" w:cstheme="majorBidi"/>
                <w:b/>
                <w:bCs/>
                <w:sz w:val="24"/>
                <w:szCs w:val="24"/>
              </w:rPr>
            </w:pPr>
          </w:p>
        </w:tc>
        <w:tc>
          <w:tcPr>
            <w:tcW w:w="1170" w:type="dxa"/>
            <w:vMerge/>
            <w:tcBorders>
              <w:top w:val="single" w:sz="4" w:space="0" w:color="000000"/>
              <w:left w:val="single" w:sz="4" w:space="0" w:color="000000"/>
              <w:bottom w:val="single" w:sz="4" w:space="0" w:color="000000"/>
              <w:right w:val="single" w:sz="4" w:space="0" w:color="000000"/>
            </w:tcBorders>
            <w:shd w:val="clear" w:color="auto" w:fill="D9D9D9"/>
          </w:tcPr>
          <w:p w14:paraId="2B804BC4" w14:textId="77777777" w:rsidR="0063053C" w:rsidRPr="00151C18" w:rsidRDefault="0063053C" w:rsidP="00151C18">
            <w:pPr>
              <w:spacing w:after="0" w:line="240" w:lineRule="auto"/>
              <w:jc w:val="center"/>
              <w:rPr>
                <w:rFonts w:asciiTheme="majorBidi" w:hAnsiTheme="majorBidi" w:cstheme="majorBidi"/>
                <w:b/>
                <w:bCs/>
                <w:sz w:val="24"/>
                <w:szCs w:val="24"/>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cPr>
          <w:p w14:paraId="73E772DF"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112EB898"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86C6221"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Normal</w:t>
            </w:r>
          </w:p>
          <w:p w14:paraId="00FD6DB3"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Pr>
          <w:p w14:paraId="15661A1C" w14:textId="77777777" w:rsidR="0063053C" w:rsidRPr="00151C18" w:rsidRDefault="0063053C"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Overweight</w:t>
            </w:r>
          </w:p>
          <w:p w14:paraId="090472DA" w14:textId="77777777" w:rsidR="0063053C" w:rsidRPr="00151C18" w:rsidRDefault="0063053C"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1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B6C989"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Obese</w:t>
            </w:r>
          </w:p>
          <w:p w14:paraId="215E4EAC" w14:textId="77777777" w:rsidR="0063053C" w:rsidRPr="00151C18" w:rsidRDefault="0063053C"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810" w:type="dxa"/>
            <w:vMerge/>
            <w:tcBorders>
              <w:left w:val="single" w:sz="4" w:space="0" w:color="000000"/>
              <w:bottom w:val="single" w:sz="4" w:space="0" w:color="000000"/>
              <w:right w:val="single" w:sz="4" w:space="0" w:color="000000"/>
            </w:tcBorders>
            <w:shd w:val="clear" w:color="auto" w:fill="D9D9D9"/>
          </w:tcPr>
          <w:p w14:paraId="39FCD9AA" w14:textId="77777777" w:rsidR="0063053C" w:rsidRPr="00151C18" w:rsidRDefault="0063053C" w:rsidP="00151C18">
            <w:pPr>
              <w:spacing w:after="0" w:line="240" w:lineRule="auto"/>
              <w:jc w:val="center"/>
              <w:rPr>
                <w:rFonts w:asciiTheme="majorBidi" w:hAnsiTheme="majorBidi" w:cstheme="majorBidi"/>
                <w:b/>
                <w:bCs/>
                <w:sz w:val="24"/>
                <w:szCs w:val="24"/>
              </w:rPr>
            </w:pPr>
          </w:p>
        </w:tc>
        <w:tc>
          <w:tcPr>
            <w:tcW w:w="723" w:type="dxa"/>
            <w:vMerge/>
            <w:tcBorders>
              <w:left w:val="single" w:sz="4" w:space="0" w:color="000000"/>
              <w:bottom w:val="single" w:sz="4" w:space="0" w:color="000000"/>
              <w:right w:val="single" w:sz="4" w:space="0" w:color="000000"/>
            </w:tcBorders>
            <w:shd w:val="clear" w:color="auto" w:fill="D9D9D9"/>
          </w:tcPr>
          <w:p w14:paraId="3437214B" w14:textId="77777777" w:rsidR="0063053C" w:rsidRPr="00151C18" w:rsidRDefault="0063053C" w:rsidP="00151C18">
            <w:pPr>
              <w:spacing w:after="0" w:line="240" w:lineRule="auto"/>
              <w:jc w:val="center"/>
              <w:rPr>
                <w:rFonts w:asciiTheme="majorBidi" w:hAnsiTheme="majorBidi" w:cstheme="majorBidi"/>
                <w:b/>
                <w:bCs/>
                <w:sz w:val="24"/>
                <w:szCs w:val="24"/>
              </w:rPr>
            </w:pPr>
          </w:p>
        </w:tc>
      </w:tr>
      <w:tr w:rsidR="000B101D" w:rsidRPr="00151C18" w14:paraId="0C8B92E9"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trPr>
        <w:tc>
          <w:tcPr>
            <w:tcW w:w="1440" w:type="dxa"/>
            <w:vMerge w:val="restart"/>
          </w:tcPr>
          <w:p w14:paraId="70CAEAB7" w14:textId="2B9218B9" w:rsidR="000B101D" w:rsidRPr="00151C18" w:rsidRDefault="000B101D" w:rsidP="00151C18">
            <w:pPr>
              <w:ind w:left="90"/>
              <w:rPr>
                <w:rFonts w:asciiTheme="majorBidi" w:hAnsiTheme="majorBidi" w:cstheme="majorBidi"/>
                <w:sz w:val="24"/>
                <w:szCs w:val="24"/>
              </w:rPr>
            </w:pPr>
            <w:r w:rsidRPr="00151C18">
              <w:rPr>
                <w:rFonts w:asciiTheme="majorBidi" w:hAnsiTheme="majorBidi" w:cstheme="majorBidi"/>
                <w:sz w:val="24"/>
                <w:szCs w:val="24"/>
              </w:rPr>
              <w:t>To what extent do you</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monitor quantities of</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drinks rich in sugar that 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 consumes?</w:t>
            </w:r>
          </w:p>
        </w:tc>
        <w:tc>
          <w:tcPr>
            <w:tcW w:w="1170" w:type="dxa"/>
            <w:tcBorders>
              <w:bottom w:val="nil"/>
            </w:tcBorders>
          </w:tcPr>
          <w:p w14:paraId="339B5176" w14:textId="0A68E29A"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422" w:type="dxa"/>
            <w:tcBorders>
              <w:bottom w:val="nil"/>
            </w:tcBorders>
          </w:tcPr>
          <w:p w14:paraId="6890F3C2"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1/6(16.7)</w:t>
            </w:r>
          </w:p>
        </w:tc>
        <w:tc>
          <w:tcPr>
            <w:tcW w:w="1275" w:type="dxa"/>
            <w:gridSpan w:val="2"/>
            <w:tcBorders>
              <w:bottom w:val="nil"/>
            </w:tcBorders>
          </w:tcPr>
          <w:p w14:paraId="1BE435CA"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3/6(50)</w:t>
            </w:r>
          </w:p>
        </w:tc>
        <w:tc>
          <w:tcPr>
            <w:tcW w:w="1251" w:type="dxa"/>
            <w:tcBorders>
              <w:bottom w:val="nil"/>
            </w:tcBorders>
          </w:tcPr>
          <w:p w14:paraId="1CF057D5"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1/6(16.7)</w:t>
            </w:r>
          </w:p>
        </w:tc>
        <w:tc>
          <w:tcPr>
            <w:tcW w:w="1179" w:type="dxa"/>
            <w:gridSpan w:val="2"/>
            <w:tcBorders>
              <w:bottom w:val="nil"/>
            </w:tcBorders>
          </w:tcPr>
          <w:p w14:paraId="4B664ADD"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1/6(16.6)</w:t>
            </w:r>
          </w:p>
        </w:tc>
        <w:tc>
          <w:tcPr>
            <w:tcW w:w="810" w:type="dxa"/>
            <w:tcBorders>
              <w:bottom w:val="nil"/>
            </w:tcBorders>
          </w:tcPr>
          <w:p w14:paraId="2E52DAE0" w14:textId="77777777" w:rsidR="000B101D" w:rsidRPr="00151C18" w:rsidRDefault="000B101D" w:rsidP="00151C18">
            <w:pPr>
              <w:jc w:val="center"/>
              <w:rPr>
                <w:rFonts w:asciiTheme="majorBidi" w:hAnsiTheme="majorBidi" w:cstheme="majorBidi"/>
                <w:sz w:val="24"/>
                <w:szCs w:val="24"/>
              </w:rPr>
            </w:pPr>
          </w:p>
        </w:tc>
        <w:tc>
          <w:tcPr>
            <w:tcW w:w="723" w:type="dxa"/>
            <w:tcBorders>
              <w:bottom w:val="nil"/>
            </w:tcBorders>
          </w:tcPr>
          <w:p w14:paraId="3BA38E01" w14:textId="77777777" w:rsidR="000B101D" w:rsidRPr="00151C18" w:rsidRDefault="000B101D" w:rsidP="00151C18">
            <w:pPr>
              <w:jc w:val="center"/>
              <w:rPr>
                <w:rFonts w:asciiTheme="majorBidi" w:hAnsiTheme="majorBidi" w:cstheme="majorBidi"/>
                <w:sz w:val="24"/>
                <w:szCs w:val="24"/>
              </w:rPr>
            </w:pPr>
          </w:p>
        </w:tc>
      </w:tr>
      <w:tr w:rsidR="000B101D" w:rsidRPr="00151C18" w14:paraId="34EA6739"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618FA040"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5E03AC83" w14:textId="74C9D402"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22" w:type="dxa"/>
            <w:tcBorders>
              <w:top w:val="nil"/>
              <w:bottom w:val="nil"/>
            </w:tcBorders>
          </w:tcPr>
          <w:p w14:paraId="4DFE01B2"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2/5(40)</w:t>
            </w:r>
          </w:p>
        </w:tc>
        <w:tc>
          <w:tcPr>
            <w:tcW w:w="1275" w:type="dxa"/>
            <w:gridSpan w:val="2"/>
            <w:tcBorders>
              <w:top w:val="nil"/>
              <w:bottom w:val="nil"/>
            </w:tcBorders>
          </w:tcPr>
          <w:p w14:paraId="2493D6EB"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3/5(60)</w:t>
            </w:r>
          </w:p>
        </w:tc>
        <w:tc>
          <w:tcPr>
            <w:tcW w:w="1251" w:type="dxa"/>
            <w:tcBorders>
              <w:top w:val="nil"/>
              <w:bottom w:val="nil"/>
            </w:tcBorders>
          </w:tcPr>
          <w:p w14:paraId="56A8B343"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179" w:type="dxa"/>
            <w:gridSpan w:val="2"/>
            <w:tcBorders>
              <w:top w:val="nil"/>
              <w:bottom w:val="nil"/>
            </w:tcBorders>
          </w:tcPr>
          <w:p w14:paraId="20F1EC88" w14:textId="77777777" w:rsidR="000B101D" w:rsidRPr="00151C18" w:rsidRDefault="000B101D" w:rsidP="00151C18">
            <w:pPr>
              <w:ind w:right="96"/>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810" w:type="dxa"/>
            <w:tcBorders>
              <w:top w:val="nil"/>
              <w:bottom w:val="nil"/>
            </w:tcBorders>
          </w:tcPr>
          <w:p w14:paraId="7C0BD30D"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6CAC9C05" w14:textId="77777777" w:rsidR="000B101D" w:rsidRPr="00151C18" w:rsidRDefault="000B101D" w:rsidP="00151C18">
            <w:pPr>
              <w:jc w:val="center"/>
              <w:rPr>
                <w:rFonts w:asciiTheme="majorBidi" w:hAnsiTheme="majorBidi" w:cstheme="majorBidi"/>
                <w:sz w:val="24"/>
                <w:szCs w:val="24"/>
              </w:rPr>
            </w:pPr>
          </w:p>
        </w:tc>
      </w:tr>
      <w:tr w:rsidR="000B101D" w:rsidRPr="00151C18" w14:paraId="1E6AE26F"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440" w:type="dxa"/>
            <w:vMerge/>
          </w:tcPr>
          <w:p w14:paraId="1F86D5D8"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12C674AC" w14:textId="7DD74C0C"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22" w:type="dxa"/>
            <w:tcBorders>
              <w:top w:val="nil"/>
              <w:bottom w:val="nil"/>
            </w:tcBorders>
          </w:tcPr>
          <w:p w14:paraId="62769C9C"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4/18(22.2)</w:t>
            </w:r>
          </w:p>
        </w:tc>
        <w:tc>
          <w:tcPr>
            <w:tcW w:w="1275" w:type="dxa"/>
            <w:gridSpan w:val="2"/>
            <w:tcBorders>
              <w:top w:val="nil"/>
              <w:bottom w:val="nil"/>
            </w:tcBorders>
          </w:tcPr>
          <w:p w14:paraId="7B62FA5D"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10/18(55.6)</w:t>
            </w:r>
          </w:p>
        </w:tc>
        <w:tc>
          <w:tcPr>
            <w:tcW w:w="1251" w:type="dxa"/>
            <w:tcBorders>
              <w:top w:val="nil"/>
              <w:bottom w:val="nil"/>
            </w:tcBorders>
          </w:tcPr>
          <w:p w14:paraId="1F2BBEFE"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1/18(5.6)</w:t>
            </w:r>
          </w:p>
        </w:tc>
        <w:tc>
          <w:tcPr>
            <w:tcW w:w="1179" w:type="dxa"/>
            <w:gridSpan w:val="2"/>
            <w:tcBorders>
              <w:top w:val="nil"/>
              <w:bottom w:val="nil"/>
            </w:tcBorders>
          </w:tcPr>
          <w:p w14:paraId="6C4ADDD4"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3/18(16.6)</w:t>
            </w:r>
          </w:p>
        </w:tc>
        <w:tc>
          <w:tcPr>
            <w:tcW w:w="810" w:type="dxa"/>
            <w:tcBorders>
              <w:top w:val="nil"/>
              <w:bottom w:val="nil"/>
            </w:tcBorders>
          </w:tcPr>
          <w:p w14:paraId="0F2CF9C4" w14:textId="07B76722"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42.32</w:t>
            </w:r>
          </w:p>
        </w:tc>
        <w:tc>
          <w:tcPr>
            <w:tcW w:w="723" w:type="dxa"/>
            <w:tcBorders>
              <w:top w:val="nil"/>
              <w:bottom w:val="nil"/>
            </w:tcBorders>
          </w:tcPr>
          <w:p w14:paraId="4B768F79" w14:textId="21FC2BAA"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0.614</w:t>
            </w:r>
          </w:p>
        </w:tc>
      </w:tr>
      <w:tr w:rsidR="000B101D" w:rsidRPr="00151C18" w14:paraId="313743D8"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057D8F20"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3CE86716" w14:textId="478D58AD"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22" w:type="dxa"/>
            <w:tcBorders>
              <w:top w:val="nil"/>
              <w:bottom w:val="nil"/>
            </w:tcBorders>
          </w:tcPr>
          <w:p w14:paraId="3AC79421" w14:textId="77777777" w:rsidR="000B101D" w:rsidRPr="00151C18" w:rsidRDefault="000B101D" w:rsidP="00151C18">
            <w:pPr>
              <w:ind w:right="103"/>
              <w:jc w:val="center"/>
              <w:rPr>
                <w:rFonts w:asciiTheme="majorBidi" w:hAnsiTheme="majorBidi" w:cstheme="majorBidi"/>
                <w:sz w:val="24"/>
                <w:szCs w:val="24"/>
              </w:rPr>
            </w:pPr>
            <w:r w:rsidRPr="00151C18">
              <w:rPr>
                <w:rFonts w:asciiTheme="majorBidi" w:hAnsiTheme="majorBidi" w:cstheme="majorBidi"/>
                <w:sz w:val="24"/>
                <w:szCs w:val="24"/>
              </w:rPr>
              <w:t>3/20(15)</w:t>
            </w:r>
          </w:p>
        </w:tc>
        <w:tc>
          <w:tcPr>
            <w:tcW w:w="1275" w:type="dxa"/>
            <w:gridSpan w:val="2"/>
            <w:tcBorders>
              <w:top w:val="nil"/>
              <w:bottom w:val="nil"/>
            </w:tcBorders>
          </w:tcPr>
          <w:p w14:paraId="158A875D"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16/20(80)</w:t>
            </w:r>
          </w:p>
        </w:tc>
        <w:tc>
          <w:tcPr>
            <w:tcW w:w="1251" w:type="dxa"/>
            <w:tcBorders>
              <w:top w:val="nil"/>
              <w:bottom w:val="nil"/>
            </w:tcBorders>
          </w:tcPr>
          <w:p w14:paraId="7E77B84C"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0/20(0.0)</w:t>
            </w:r>
          </w:p>
        </w:tc>
        <w:tc>
          <w:tcPr>
            <w:tcW w:w="1179" w:type="dxa"/>
            <w:gridSpan w:val="2"/>
            <w:tcBorders>
              <w:top w:val="nil"/>
              <w:bottom w:val="nil"/>
            </w:tcBorders>
          </w:tcPr>
          <w:p w14:paraId="51E640AE"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1/20(5)</w:t>
            </w:r>
          </w:p>
        </w:tc>
        <w:tc>
          <w:tcPr>
            <w:tcW w:w="810" w:type="dxa"/>
            <w:tcBorders>
              <w:top w:val="nil"/>
              <w:bottom w:val="nil"/>
            </w:tcBorders>
          </w:tcPr>
          <w:p w14:paraId="094C43D5"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4DD2F614" w14:textId="77777777" w:rsidR="000B101D" w:rsidRPr="00151C18" w:rsidRDefault="000B101D" w:rsidP="00151C18">
            <w:pPr>
              <w:jc w:val="center"/>
              <w:rPr>
                <w:rFonts w:asciiTheme="majorBidi" w:hAnsiTheme="majorBidi" w:cstheme="majorBidi"/>
                <w:sz w:val="24"/>
                <w:szCs w:val="24"/>
              </w:rPr>
            </w:pPr>
          </w:p>
        </w:tc>
      </w:tr>
      <w:tr w:rsidR="000B101D" w:rsidRPr="00151C18" w14:paraId="042B0DAF"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440" w:type="dxa"/>
            <w:vMerge/>
          </w:tcPr>
          <w:p w14:paraId="3032827F"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tcBorders>
          </w:tcPr>
          <w:p w14:paraId="1CC5117D" w14:textId="148FC97B"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22" w:type="dxa"/>
            <w:tcBorders>
              <w:top w:val="nil"/>
            </w:tcBorders>
          </w:tcPr>
          <w:p w14:paraId="4F3CA999"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7/31(22.6)</w:t>
            </w:r>
          </w:p>
        </w:tc>
        <w:tc>
          <w:tcPr>
            <w:tcW w:w="1275" w:type="dxa"/>
            <w:gridSpan w:val="2"/>
            <w:tcBorders>
              <w:top w:val="nil"/>
            </w:tcBorders>
          </w:tcPr>
          <w:p w14:paraId="65432D78"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16/31(51.6)</w:t>
            </w:r>
          </w:p>
        </w:tc>
        <w:tc>
          <w:tcPr>
            <w:tcW w:w="1251" w:type="dxa"/>
            <w:tcBorders>
              <w:top w:val="nil"/>
            </w:tcBorders>
          </w:tcPr>
          <w:p w14:paraId="5D343B18"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2/31(6.4)</w:t>
            </w:r>
          </w:p>
        </w:tc>
        <w:tc>
          <w:tcPr>
            <w:tcW w:w="1179" w:type="dxa"/>
            <w:gridSpan w:val="2"/>
            <w:tcBorders>
              <w:top w:val="nil"/>
            </w:tcBorders>
          </w:tcPr>
          <w:p w14:paraId="37CBF424"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6/31(19.4)</w:t>
            </w:r>
          </w:p>
        </w:tc>
        <w:tc>
          <w:tcPr>
            <w:tcW w:w="810" w:type="dxa"/>
            <w:tcBorders>
              <w:top w:val="nil"/>
            </w:tcBorders>
          </w:tcPr>
          <w:p w14:paraId="2661DC8D"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42.32</w:t>
            </w:r>
          </w:p>
        </w:tc>
        <w:tc>
          <w:tcPr>
            <w:tcW w:w="723" w:type="dxa"/>
            <w:tcBorders>
              <w:top w:val="nil"/>
            </w:tcBorders>
          </w:tcPr>
          <w:p w14:paraId="1356CE0A" w14:textId="69FC4A34"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0.614</w:t>
            </w:r>
          </w:p>
        </w:tc>
      </w:tr>
      <w:tr w:rsidR="000B101D" w:rsidRPr="00151C18" w14:paraId="09552D0C"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440" w:type="dxa"/>
            <w:vMerge w:val="restart"/>
          </w:tcPr>
          <w:p w14:paraId="02B8A0F5" w14:textId="77777777" w:rsidR="000B101D" w:rsidRPr="00151C18" w:rsidRDefault="000B101D" w:rsidP="00151C18">
            <w:pPr>
              <w:ind w:left="90"/>
              <w:rPr>
                <w:rFonts w:asciiTheme="majorBidi" w:hAnsiTheme="majorBidi" w:cstheme="majorBidi"/>
                <w:sz w:val="24"/>
                <w:szCs w:val="24"/>
              </w:rPr>
            </w:pPr>
            <w:r w:rsidRPr="00151C18">
              <w:rPr>
                <w:rFonts w:asciiTheme="majorBidi" w:hAnsiTheme="majorBidi" w:cstheme="majorBidi"/>
                <w:sz w:val="24"/>
                <w:szCs w:val="24"/>
              </w:rPr>
              <w:t>Do you let the child eat</w:t>
            </w:r>
            <w:r w:rsidRPr="00151C18">
              <w:rPr>
                <w:rFonts w:asciiTheme="majorBidi" w:hAnsiTheme="majorBidi" w:cstheme="majorBidi"/>
                <w:spacing w:val="-43"/>
                <w:sz w:val="24"/>
                <w:szCs w:val="24"/>
              </w:rPr>
              <w:t xml:space="preserve"> </w:t>
            </w:r>
            <w:r w:rsidRPr="00151C18">
              <w:rPr>
                <w:rFonts w:asciiTheme="majorBidi" w:hAnsiTheme="majorBidi" w:cstheme="majorBidi"/>
                <w:sz w:val="24"/>
                <w:szCs w:val="24"/>
              </w:rPr>
              <w:t>anything 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lastRenderedPageBreak/>
              <w:t>wants?</w:t>
            </w:r>
          </w:p>
        </w:tc>
        <w:tc>
          <w:tcPr>
            <w:tcW w:w="1170" w:type="dxa"/>
            <w:tcBorders>
              <w:bottom w:val="nil"/>
            </w:tcBorders>
          </w:tcPr>
          <w:p w14:paraId="00039B31" w14:textId="6B3124FC"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lastRenderedPageBreak/>
              <w:t>Never</w:t>
            </w:r>
          </w:p>
        </w:tc>
        <w:tc>
          <w:tcPr>
            <w:tcW w:w="1422" w:type="dxa"/>
            <w:tcBorders>
              <w:bottom w:val="nil"/>
            </w:tcBorders>
          </w:tcPr>
          <w:p w14:paraId="25656585"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1/11(9.1)</w:t>
            </w:r>
          </w:p>
        </w:tc>
        <w:tc>
          <w:tcPr>
            <w:tcW w:w="1275" w:type="dxa"/>
            <w:gridSpan w:val="2"/>
            <w:tcBorders>
              <w:bottom w:val="nil"/>
            </w:tcBorders>
          </w:tcPr>
          <w:p w14:paraId="3DF46B10"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8/11(72.7)</w:t>
            </w:r>
          </w:p>
        </w:tc>
        <w:tc>
          <w:tcPr>
            <w:tcW w:w="1251" w:type="dxa"/>
            <w:tcBorders>
              <w:bottom w:val="nil"/>
            </w:tcBorders>
          </w:tcPr>
          <w:p w14:paraId="64BC265E"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0/11(0.0)</w:t>
            </w:r>
          </w:p>
        </w:tc>
        <w:tc>
          <w:tcPr>
            <w:tcW w:w="1179" w:type="dxa"/>
            <w:gridSpan w:val="2"/>
            <w:tcBorders>
              <w:bottom w:val="nil"/>
            </w:tcBorders>
          </w:tcPr>
          <w:p w14:paraId="2118D105"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2/11(18.2)</w:t>
            </w:r>
          </w:p>
        </w:tc>
        <w:tc>
          <w:tcPr>
            <w:tcW w:w="810" w:type="dxa"/>
            <w:tcBorders>
              <w:bottom w:val="nil"/>
            </w:tcBorders>
          </w:tcPr>
          <w:p w14:paraId="501783BC" w14:textId="77777777" w:rsidR="000B101D" w:rsidRPr="00151C18" w:rsidRDefault="000B101D" w:rsidP="00151C18">
            <w:pPr>
              <w:jc w:val="center"/>
              <w:rPr>
                <w:rFonts w:asciiTheme="majorBidi" w:hAnsiTheme="majorBidi" w:cstheme="majorBidi"/>
                <w:sz w:val="24"/>
                <w:szCs w:val="24"/>
              </w:rPr>
            </w:pPr>
          </w:p>
        </w:tc>
        <w:tc>
          <w:tcPr>
            <w:tcW w:w="723" w:type="dxa"/>
            <w:tcBorders>
              <w:bottom w:val="nil"/>
            </w:tcBorders>
          </w:tcPr>
          <w:p w14:paraId="312591BF" w14:textId="77777777" w:rsidR="000B101D" w:rsidRPr="00151C18" w:rsidRDefault="000B101D" w:rsidP="00151C18">
            <w:pPr>
              <w:jc w:val="center"/>
              <w:rPr>
                <w:rFonts w:asciiTheme="majorBidi" w:hAnsiTheme="majorBidi" w:cstheme="majorBidi"/>
                <w:sz w:val="24"/>
                <w:szCs w:val="24"/>
              </w:rPr>
            </w:pPr>
          </w:p>
        </w:tc>
      </w:tr>
      <w:tr w:rsidR="000B101D" w:rsidRPr="00151C18" w14:paraId="2E52A0C7"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23ADE4FA"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61360676" w14:textId="5764C551"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22" w:type="dxa"/>
            <w:tcBorders>
              <w:top w:val="nil"/>
              <w:bottom w:val="nil"/>
            </w:tcBorders>
          </w:tcPr>
          <w:p w14:paraId="70A2CD2F"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6/21(28.6)</w:t>
            </w:r>
          </w:p>
        </w:tc>
        <w:tc>
          <w:tcPr>
            <w:tcW w:w="1275" w:type="dxa"/>
            <w:gridSpan w:val="2"/>
            <w:tcBorders>
              <w:top w:val="nil"/>
              <w:bottom w:val="nil"/>
            </w:tcBorders>
          </w:tcPr>
          <w:p w14:paraId="30A668A1"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11/21(52.4)</w:t>
            </w:r>
          </w:p>
        </w:tc>
        <w:tc>
          <w:tcPr>
            <w:tcW w:w="1251" w:type="dxa"/>
            <w:tcBorders>
              <w:top w:val="nil"/>
              <w:bottom w:val="nil"/>
            </w:tcBorders>
          </w:tcPr>
          <w:p w14:paraId="7B08B955"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3/21(14.3)</w:t>
            </w:r>
          </w:p>
        </w:tc>
        <w:tc>
          <w:tcPr>
            <w:tcW w:w="1179" w:type="dxa"/>
            <w:gridSpan w:val="2"/>
            <w:tcBorders>
              <w:top w:val="nil"/>
              <w:bottom w:val="nil"/>
            </w:tcBorders>
          </w:tcPr>
          <w:p w14:paraId="18BAF1B6"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1/21(4.7)</w:t>
            </w:r>
          </w:p>
        </w:tc>
        <w:tc>
          <w:tcPr>
            <w:tcW w:w="810" w:type="dxa"/>
            <w:tcBorders>
              <w:top w:val="nil"/>
              <w:bottom w:val="nil"/>
            </w:tcBorders>
          </w:tcPr>
          <w:p w14:paraId="56D78219"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24A6CEA7" w14:textId="77777777" w:rsidR="000B101D" w:rsidRPr="00151C18" w:rsidRDefault="000B101D" w:rsidP="00151C18">
            <w:pPr>
              <w:jc w:val="center"/>
              <w:rPr>
                <w:rFonts w:asciiTheme="majorBidi" w:hAnsiTheme="majorBidi" w:cstheme="majorBidi"/>
                <w:sz w:val="24"/>
                <w:szCs w:val="24"/>
              </w:rPr>
            </w:pPr>
          </w:p>
        </w:tc>
      </w:tr>
      <w:tr w:rsidR="000B101D" w:rsidRPr="00151C18" w14:paraId="74F70048"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32EED067"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0EBDDEA8" w14:textId="4FF2924F"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22" w:type="dxa"/>
            <w:tcBorders>
              <w:top w:val="nil"/>
              <w:bottom w:val="nil"/>
            </w:tcBorders>
          </w:tcPr>
          <w:p w14:paraId="25138157" w14:textId="77777777" w:rsidR="000B101D" w:rsidRPr="00151C18" w:rsidRDefault="000B101D" w:rsidP="00151C18">
            <w:pPr>
              <w:ind w:right="103"/>
              <w:jc w:val="center"/>
              <w:rPr>
                <w:rFonts w:asciiTheme="majorBidi" w:hAnsiTheme="majorBidi" w:cstheme="majorBidi"/>
                <w:sz w:val="24"/>
                <w:szCs w:val="24"/>
              </w:rPr>
            </w:pPr>
            <w:r w:rsidRPr="00151C18">
              <w:rPr>
                <w:rFonts w:asciiTheme="majorBidi" w:hAnsiTheme="majorBidi" w:cstheme="majorBidi"/>
                <w:sz w:val="24"/>
                <w:szCs w:val="24"/>
              </w:rPr>
              <w:t>6/30(29)</w:t>
            </w:r>
          </w:p>
        </w:tc>
        <w:tc>
          <w:tcPr>
            <w:tcW w:w="1275" w:type="dxa"/>
            <w:gridSpan w:val="2"/>
            <w:tcBorders>
              <w:top w:val="nil"/>
              <w:bottom w:val="nil"/>
            </w:tcBorders>
          </w:tcPr>
          <w:p w14:paraId="7855A3D2"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18/30(60)</w:t>
            </w:r>
          </w:p>
        </w:tc>
        <w:tc>
          <w:tcPr>
            <w:tcW w:w="1251" w:type="dxa"/>
            <w:tcBorders>
              <w:top w:val="nil"/>
              <w:bottom w:val="nil"/>
            </w:tcBorders>
          </w:tcPr>
          <w:p w14:paraId="087A987E"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1/30(3.3)</w:t>
            </w:r>
          </w:p>
        </w:tc>
        <w:tc>
          <w:tcPr>
            <w:tcW w:w="1179" w:type="dxa"/>
            <w:gridSpan w:val="2"/>
            <w:tcBorders>
              <w:top w:val="nil"/>
              <w:bottom w:val="nil"/>
            </w:tcBorders>
          </w:tcPr>
          <w:p w14:paraId="6238CE26"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5/30(16.7)</w:t>
            </w:r>
          </w:p>
        </w:tc>
        <w:tc>
          <w:tcPr>
            <w:tcW w:w="810" w:type="dxa"/>
            <w:tcBorders>
              <w:top w:val="nil"/>
              <w:bottom w:val="nil"/>
            </w:tcBorders>
          </w:tcPr>
          <w:p w14:paraId="3849605F"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41.45</w:t>
            </w:r>
          </w:p>
        </w:tc>
        <w:tc>
          <w:tcPr>
            <w:tcW w:w="723" w:type="dxa"/>
            <w:tcBorders>
              <w:top w:val="nil"/>
              <w:bottom w:val="nil"/>
            </w:tcBorders>
          </w:tcPr>
          <w:p w14:paraId="7202EACF" w14:textId="37D9FEFF"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0.894</w:t>
            </w:r>
          </w:p>
        </w:tc>
      </w:tr>
      <w:tr w:rsidR="000B101D" w:rsidRPr="00151C18" w14:paraId="414DE5BA"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440" w:type="dxa"/>
            <w:vMerge/>
          </w:tcPr>
          <w:p w14:paraId="42D2B860"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28F81C35" w14:textId="27E3D165"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22" w:type="dxa"/>
            <w:tcBorders>
              <w:top w:val="nil"/>
              <w:bottom w:val="nil"/>
            </w:tcBorders>
          </w:tcPr>
          <w:p w14:paraId="515EF538" w14:textId="77777777" w:rsidR="000B101D" w:rsidRPr="00151C18" w:rsidRDefault="000B101D" w:rsidP="00151C18">
            <w:pPr>
              <w:ind w:right="103"/>
              <w:jc w:val="center"/>
              <w:rPr>
                <w:rFonts w:asciiTheme="majorBidi" w:hAnsiTheme="majorBidi" w:cstheme="majorBidi"/>
                <w:sz w:val="24"/>
                <w:szCs w:val="24"/>
              </w:rPr>
            </w:pPr>
            <w:r w:rsidRPr="00151C18">
              <w:rPr>
                <w:rFonts w:asciiTheme="majorBidi" w:hAnsiTheme="majorBidi" w:cstheme="majorBidi"/>
                <w:sz w:val="24"/>
                <w:szCs w:val="24"/>
              </w:rPr>
              <w:t>2/10(20)</w:t>
            </w:r>
          </w:p>
        </w:tc>
        <w:tc>
          <w:tcPr>
            <w:tcW w:w="1275" w:type="dxa"/>
            <w:gridSpan w:val="2"/>
            <w:tcBorders>
              <w:top w:val="nil"/>
              <w:bottom w:val="nil"/>
            </w:tcBorders>
          </w:tcPr>
          <w:p w14:paraId="42F248A0"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7/10(70)</w:t>
            </w:r>
          </w:p>
        </w:tc>
        <w:tc>
          <w:tcPr>
            <w:tcW w:w="1251" w:type="dxa"/>
            <w:tcBorders>
              <w:top w:val="nil"/>
              <w:bottom w:val="nil"/>
            </w:tcBorders>
          </w:tcPr>
          <w:p w14:paraId="63D8EF73" w14:textId="77777777" w:rsidR="000B101D" w:rsidRPr="00151C18" w:rsidRDefault="000B101D" w:rsidP="00151C18">
            <w:pPr>
              <w:ind w:right="102"/>
              <w:jc w:val="center"/>
              <w:rPr>
                <w:rFonts w:asciiTheme="majorBidi" w:hAnsiTheme="majorBidi" w:cstheme="majorBidi"/>
                <w:sz w:val="24"/>
                <w:szCs w:val="24"/>
              </w:rPr>
            </w:pPr>
            <w:r w:rsidRPr="00151C18">
              <w:rPr>
                <w:rFonts w:asciiTheme="majorBidi" w:hAnsiTheme="majorBidi" w:cstheme="majorBidi"/>
                <w:sz w:val="24"/>
                <w:szCs w:val="24"/>
              </w:rPr>
              <w:t>0/10</w:t>
            </w:r>
          </w:p>
        </w:tc>
        <w:tc>
          <w:tcPr>
            <w:tcW w:w="1179" w:type="dxa"/>
            <w:gridSpan w:val="2"/>
            <w:tcBorders>
              <w:top w:val="nil"/>
              <w:bottom w:val="nil"/>
            </w:tcBorders>
          </w:tcPr>
          <w:p w14:paraId="1466FA01" w14:textId="77777777" w:rsidR="000B101D" w:rsidRPr="00151C18" w:rsidRDefault="000B101D" w:rsidP="00151C18">
            <w:pPr>
              <w:ind w:right="95"/>
              <w:jc w:val="center"/>
              <w:rPr>
                <w:rFonts w:asciiTheme="majorBidi" w:hAnsiTheme="majorBidi" w:cstheme="majorBidi"/>
                <w:sz w:val="24"/>
                <w:szCs w:val="24"/>
              </w:rPr>
            </w:pPr>
            <w:r w:rsidRPr="00151C18">
              <w:rPr>
                <w:rFonts w:asciiTheme="majorBidi" w:hAnsiTheme="majorBidi" w:cstheme="majorBidi"/>
                <w:sz w:val="24"/>
                <w:szCs w:val="24"/>
              </w:rPr>
              <w:t>1/10(10)</w:t>
            </w:r>
          </w:p>
        </w:tc>
        <w:tc>
          <w:tcPr>
            <w:tcW w:w="810" w:type="dxa"/>
            <w:tcBorders>
              <w:top w:val="nil"/>
              <w:bottom w:val="nil"/>
            </w:tcBorders>
          </w:tcPr>
          <w:p w14:paraId="4D91A911"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680FCD8F" w14:textId="77777777" w:rsidR="000B101D" w:rsidRPr="00151C18" w:rsidRDefault="000B101D" w:rsidP="00151C18">
            <w:pPr>
              <w:jc w:val="center"/>
              <w:rPr>
                <w:rFonts w:asciiTheme="majorBidi" w:hAnsiTheme="majorBidi" w:cstheme="majorBidi"/>
                <w:sz w:val="24"/>
                <w:szCs w:val="24"/>
              </w:rPr>
            </w:pPr>
          </w:p>
        </w:tc>
      </w:tr>
      <w:tr w:rsidR="000B101D" w:rsidRPr="00151C18" w14:paraId="27507DE4"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440" w:type="dxa"/>
            <w:vMerge/>
          </w:tcPr>
          <w:p w14:paraId="6472F74C"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tcBorders>
          </w:tcPr>
          <w:p w14:paraId="2985F993" w14:textId="69E4CA5C"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22" w:type="dxa"/>
            <w:tcBorders>
              <w:top w:val="nil"/>
            </w:tcBorders>
          </w:tcPr>
          <w:p w14:paraId="13C44383"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2/8(25)</w:t>
            </w:r>
          </w:p>
        </w:tc>
        <w:tc>
          <w:tcPr>
            <w:tcW w:w="1275" w:type="dxa"/>
            <w:gridSpan w:val="2"/>
            <w:tcBorders>
              <w:top w:val="nil"/>
            </w:tcBorders>
          </w:tcPr>
          <w:p w14:paraId="6B5EBA86"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4/8(50)</w:t>
            </w:r>
          </w:p>
        </w:tc>
        <w:tc>
          <w:tcPr>
            <w:tcW w:w="1251" w:type="dxa"/>
            <w:tcBorders>
              <w:top w:val="nil"/>
            </w:tcBorders>
          </w:tcPr>
          <w:p w14:paraId="2C26A0E4"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0/8(0.0)</w:t>
            </w:r>
          </w:p>
        </w:tc>
        <w:tc>
          <w:tcPr>
            <w:tcW w:w="1179" w:type="dxa"/>
            <w:gridSpan w:val="2"/>
            <w:tcBorders>
              <w:top w:val="nil"/>
            </w:tcBorders>
          </w:tcPr>
          <w:p w14:paraId="60F70831"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2/8(25)</w:t>
            </w:r>
          </w:p>
        </w:tc>
        <w:tc>
          <w:tcPr>
            <w:tcW w:w="810" w:type="dxa"/>
            <w:tcBorders>
              <w:top w:val="nil"/>
            </w:tcBorders>
          </w:tcPr>
          <w:p w14:paraId="000236F1" w14:textId="77777777" w:rsidR="000B101D" w:rsidRPr="00151C18" w:rsidRDefault="000B101D" w:rsidP="00151C18">
            <w:pPr>
              <w:jc w:val="center"/>
              <w:rPr>
                <w:rFonts w:asciiTheme="majorBidi" w:hAnsiTheme="majorBidi" w:cstheme="majorBidi"/>
                <w:sz w:val="24"/>
                <w:szCs w:val="24"/>
              </w:rPr>
            </w:pPr>
          </w:p>
        </w:tc>
        <w:tc>
          <w:tcPr>
            <w:tcW w:w="723" w:type="dxa"/>
            <w:tcBorders>
              <w:top w:val="nil"/>
            </w:tcBorders>
          </w:tcPr>
          <w:p w14:paraId="700267AE" w14:textId="77777777" w:rsidR="000B101D" w:rsidRPr="00151C18" w:rsidRDefault="000B101D" w:rsidP="00151C18">
            <w:pPr>
              <w:jc w:val="center"/>
              <w:rPr>
                <w:rFonts w:asciiTheme="majorBidi" w:hAnsiTheme="majorBidi" w:cstheme="majorBidi"/>
                <w:sz w:val="24"/>
                <w:szCs w:val="24"/>
              </w:rPr>
            </w:pPr>
          </w:p>
        </w:tc>
      </w:tr>
      <w:tr w:rsidR="000B101D" w:rsidRPr="00151C18" w14:paraId="2EE7A3C9"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trPr>
        <w:tc>
          <w:tcPr>
            <w:tcW w:w="1440" w:type="dxa"/>
            <w:vMerge w:val="restart"/>
          </w:tcPr>
          <w:p w14:paraId="55FA6905" w14:textId="77777777" w:rsidR="000B101D" w:rsidRPr="00151C18" w:rsidRDefault="000B101D" w:rsidP="00151C18">
            <w:pPr>
              <w:ind w:left="90"/>
              <w:rPr>
                <w:rFonts w:asciiTheme="majorBidi" w:hAnsiTheme="majorBidi" w:cstheme="majorBidi"/>
                <w:sz w:val="24"/>
                <w:szCs w:val="24"/>
              </w:rPr>
            </w:pPr>
            <w:r w:rsidRPr="00151C18">
              <w:rPr>
                <w:rFonts w:asciiTheme="majorBidi" w:hAnsiTheme="majorBidi" w:cstheme="majorBidi"/>
                <w:sz w:val="24"/>
                <w:szCs w:val="24"/>
              </w:rPr>
              <w:t>When a child is upset, is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giving</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him</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something</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to</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eat</w:t>
            </w:r>
            <w:r w:rsidRPr="00151C18">
              <w:rPr>
                <w:rFonts w:asciiTheme="majorBidi" w:hAnsiTheme="majorBidi" w:cstheme="majorBidi"/>
                <w:spacing w:val="-42"/>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first thing</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you</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do?</w:t>
            </w:r>
          </w:p>
        </w:tc>
        <w:tc>
          <w:tcPr>
            <w:tcW w:w="1170" w:type="dxa"/>
            <w:tcBorders>
              <w:bottom w:val="nil"/>
            </w:tcBorders>
          </w:tcPr>
          <w:p w14:paraId="029BD2D1" w14:textId="09340DE2"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422" w:type="dxa"/>
            <w:tcBorders>
              <w:bottom w:val="nil"/>
            </w:tcBorders>
          </w:tcPr>
          <w:p w14:paraId="2EF341EA"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3/32(9.4)</w:t>
            </w:r>
          </w:p>
        </w:tc>
        <w:tc>
          <w:tcPr>
            <w:tcW w:w="1275" w:type="dxa"/>
            <w:gridSpan w:val="2"/>
            <w:tcBorders>
              <w:bottom w:val="nil"/>
            </w:tcBorders>
          </w:tcPr>
          <w:p w14:paraId="45348B5F"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21/32(65.6)</w:t>
            </w:r>
          </w:p>
        </w:tc>
        <w:tc>
          <w:tcPr>
            <w:tcW w:w="1251" w:type="dxa"/>
            <w:tcBorders>
              <w:bottom w:val="nil"/>
            </w:tcBorders>
          </w:tcPr>
          <w:p w14:paraId="0BD3926F"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2/32(6.25)</w:t>
            </w:r>
          </w:p>
        </w:tc>
        <w:tc>
          <w:tcPr>
            <w:tcW w:w="1179" w:type="dxa"/>
            <w:gridSpan w:val="2"/>
            <w:tcBorders>
              <w:bottom w:val="nil"/>
            </w:tcBorders>
          </w:tcPr>
          <w:p w14:paraId="4EA55469"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6/32(18.8)</w:t>
            </w:r>
          </w:p>
        </w:tc>
        <w:tc>
          <w:tcPr>
            <w:tcW w:w="810" w:type="dxa"/>
            <w:tcBorders>
              <w:bottom w:val="nil"/>
            </w:tcBorders>
          </w:tcPr>
          <w:p w14:paraId="37A420CE" w14:textId="3310CBF0" w:rsidR="000B101D" w:rsidRPr="00151C18" w:rsidRDefault="000B101D" w:rsidP="00151C18">
            <w:pPr>
              <w:jc w:val="center"/>
              <w:rPr>
                <w:rFonts w:asciiTheme="majorBidi" w:hAnsiTheme="majorBidi" w:cstheme="majorBidi"/>
                <w:sz w:val="24"/>
                <w:szCs w:val="24"/>
              </w:rPr>
            </w:pPr>
          </w:p>
        </w:tc>
        <w:tc>
          <w:tcPr>
            <w:tcW w:w="723" w:type="dxa"/>
            <w:tcBorders>
              <w:bottom w:val="nil"/>
            </w:tcBorders>
          </w:tcPr>
          <w:p w14:paraId="2E8B3E74" w14:textId="00B17637" w:rsidR="000B101D" w:rsidRPr="00151C18" w:rsidRDefault="000B101D" w:rsidP="00151C18">
            <w:pPr>
              <w:jc w:val="center"/>
              <w:rPr>
                <w:rFonts w:asciiTheme="majorBidi" w:hAnsiTheme="majorBidi" w:cstheme="majorBidi"/>
                <w:sz w:val="24"/>
                <w:szCs w:val="24"/>
              </w:rPr>
            </w:pPr>
          </w:p>
        </w:tc>
      </w:tr>
      <w:tr w:rsidR="000B101D" w:rsidRPr="00151C18" w14:paraId="0BB90133"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440" w:type="dxa"/>
            <w:vMerge/>
          </w:tcPr>
          <w:p w14:paraId="07831FFA"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4C6E7803" w14:textId="2D053E24"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22" w:type="dxa"/>
            <w:tcBorders>
              <w:top w:val="nil"/>
              <w:bottom w:val="nil"/>
            </w:tcBorders>
          </w:tcPr>
          <w:p w14:paraId="44FEDBCA"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6/22(27.3)</w:t>
            </w:r>
          </w:p>
        </w:tc>
        <w:tc>
          <w:tcPr>
            <w:tcW w:w="1275" w:type="dxa"/>
            <w:gridSpan w:val="2"/>
            <w:tcBorders>
              <w:top w:val="nil"/>
              <w:bottom w:val="nil"/>
            </w:tcBorders>
          </w:tcPr>
          <w:p w14:paraId="00429FEA"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12/22(54.5)</w:t>
            </w:r>
          </w:p>
        </w:tc>
        <w:tc>
          <w:tcPr>
            <w:tcW w:w="1251" w:type="dxa"/>
            <w:tcBorders>
              <w:top w:val="nil"/>
              <w:bottom w:val="nil"/>
            </w:tcBorders>
          </w:tcPr>
          <w:p w14:paraId="16FD8B15"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1/22(4.5)</w:t>
            </w:r>
          </w:p>
        </w:tc>
        <w:tc>
          <w:tcPr>
            <w:tcW w:w="1179" w:type="dxa"/>
            <w:gridSpan w:val="2"/>
            <w:tcBorders>
              <w:top w:val="nil"/>
              <w:bottom w:val="nil"/>
            </w:tcBorders>
          </w:tcPr>
          <w:p w14:paraId="17CD6B84"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3/22(13.7)</w:t>
            </w:r>
          </w:p>
        </w:tc>
        <w:tc>
          <w:tcPr>
            <w:tcW w:w="810" w:type="dxa"/>
            <w:tcBorders>
              <w:top w:val="nil"/>
              <w:bottom w:val="nil"/>
            </w:tcBorders>
          </w:tcPr>
          <w:p w14:paraId="3EA2625A"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76A3F9F4" w14:textId="77777777" w:rsidR="000B101D" w:rsidRPr="00151C18" w:rsidRDefault="000B101D" w:rsidP="00151C18">
            <w:pPr>
              <w:jc w:val="center"/>
              <w:rPr>
                <w:rFonts w:asciiTheme="majorBidi" w:hAnsiTheme="majorBidi" w:cstheme="majorBidi"/>
                <w:sz w:val="24"/>
                <w:szCs w:val="24"/>
              </w:rPr>
            </w:pPr>
          </w:p>
        </w:tc>
      </w:tr>
      <w:tr w:rsidR="000B101D" w:rsidRPr="00151C18" w14:paraId="593A15D3"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536FC93C"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0287D61F" w14:textId="3D2DB6E8"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22" w:type="dxa"/>
            <w:tcBorders>
              <w:top w:val="nil"/>
              <w:bottom w:val="nil"/>
            </w:tcBorders>
          </w:tcPr>
          <w:p w14:paraId="302E1624"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6/17(35.3)</w:t>
            </w:r>
          </w:p>
        </w:tc>
        <w:tc>
          <w:tcPr>
            <w:tcW w:w="1275" w:type="dxa"/>
            <w:gridSpan w:val="2"/>
            <w:tcBorders>
              <w:top w:val="nil"/>
              <w:bottom w:val="nil"/>
            </w:tcBorders>
          </w:tcPr>
          <w:p w14:paraId="7314235E"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9/17(52.9)</w:t>
            </w:r>
          </w:p>
        </w:tc>
        <w:tc>
          <w:tcPr>
            <w:tcW w:w="1251" w:type="dxa"/>
            <w:tcBorders>
              <w:top w:val="nil"/>
              <w:bottom w:val="nil"/>
            </w:tcBorders>
          </w:tcPr>
          <w:p w14:paraId="669DB825"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1/17(5.9)</w:t>
            </w:r>
          </w:p>
        </w:tc>
        <w:tc>
          <w:tcPr>
            <w:tcW w:w="1179" w:type="dxa"/>
            <w:gridSpan w:val="2"/>
            <w:tcBorders>
              <w:top w:val="nil"/>
              <w:bottom w:val="nil"/>
            </w:tcBorders>
          </w:tcPr>
          <w:p w14:paraId="4BAE4BF7"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1/17(5.9)</w:t>
            </w:r>
          </w:p>
        </w:tc>
        <w:tc>
          <w:tcPr>
            <w:tcW w:w="810" w:type="dxa"/>
            <w:tcBorders>
              <w:top w:val="nil"/>
              <w:bottom w:val="nil"/>
            </w:tcBorders>
          </w:tcPr>
          <w:p w14:paraId="78A52B7A" w14:textId="2247BECF"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46.36</w:t>
            </w:r>
          </w:p>
        </w:tc>
        <w:tc>
          <w:tcPr>
            <w:tcW w:w="723" w:type="dxa"/>
            <w:tcBorders>
              <w:top w:val="nil"/>
              <w:bottom w:val="nil"/>
            </w:tcBorders>
          </w:tcPr>
          <w:p w14:paraId="7381E4F9" w14:textId="356FC69E"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0.123</w:t>
            </w:r>
          </w:p>
        </w:tc>
      </w:tr>
      <w:tr w:rsidR="000B101D" w:rsidRPr="00151C18" w14:paraId="05532DEE"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246412C0"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2E301416" w14:textId="1DCEB53B"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22" w:type="dxa"/>
            <w:tcBorders>
              <w:top w:val="nil"/>
              <w:bottom w:val="nil"/>
            </w:tcBorders>
          </w:tcPr>
          <w:p w14:paraId="057F5CA6"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1/8(12.5)</w:t>
            </w:r>
          </w:p>
        </w:tc>
        <w:tc>
          <w:tcPr>
            <w:tcW w:w="1275" w:type="dxa"/>
            <w:gridSpan w:val="2"/>
            <w:tcBorders>
              <w:top w:val="nil"/>
              <w:bottom w:val="nil"/>
            </w:tcBorders>
          </w:tcPr>
          <w:p w14:paraId="0211F8D1"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6/8(75)</w:t>
            </w:r>
          </w:p>
        </w:tc>
        <w:tc>
          <w:tcPr>
            <w:tcW w:w="1251" w:type="dxa"/>
            <w:tcBorders>
              <w:top w:val="nil"/>
              <w:bottom w:val="nil"/>
            </w:tcBorders>
          </w:tcPr>
          <w:p w14:paraId="0683195C"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0/8(0.0)</w:t>
            </w:r>
          </w:p>
        </w:tc>
        <w:tc>
          <w:tcPr>
            <w:tcW w:w="1179" w:type="dxa"/>
            <w:gridSpan w:val="2"/>
            <w:tcBorders>
              <w:top w:val="nil"/>
              <w:bottom w:val="nil"/>
            </w:tcBorders>
          </w:tcPr>
          <w:p w14:paraId="6E709113"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1/8(12.5)</w:t>
            </w:r>
          </w:p>
        </w:tc>
        <w:tc>
          <w:tcPr>
            <w:tcW w:w="810" w:type="dxa"/>
            <w:tcBorders>
              <w:top w:val="nil"/>
              <w:bottom w:val="nil"/>
            </w:tcBorders>
          </w:tcPr>
          <w:p w14:paraId="6F7A6EA4"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46F37819" w14:textId="77777777" w:rsidR="000B101D" w:rsidRPr="00151C18" w:rsidRDefault="000B101D" w:rsidP="00151C18">
            <w:pPr>
              <w:jc w:val="center"/>
              <w:rPr>
                <w:rFonts w:asciiTheme="majorBidi" w:hAnsiTheme="majorBidi" w:cstheme="majorBidi"/>
                <w:sz w:val="24"/>
                <w:szCs w:val="24"/>
              </w:rPr>
            </w:pPr>
          </w:p>
        </w:tc>
      </w:tr>
      <w:tr w:rsidR="000B101D" w:rsidRPr="00151C18" w14:paraId="699564F7"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1440" w:type="dxa"/>
            <w:vMerge/>
          </w:tcPr>
          <w:p w14:paraId="6315A494"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tcBorders>
          </w:tcPr>
          <w:p w14:paraId="5057A68B" w14:textId="1E0B4ED5"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22" w:type="dxa"/>
            <w:tcBorders>
              <w:top w:val="nil"/>
            </w:tcBorders>
          </w:tcPr>
          <w:p w14:paraId="4D9D0819" w14:textId="77777777" w:rsidR="000B101D" w:rsidRPr="00151C18" w:rsidRDefault="000B101D" w:rsidP="00151C18">
            <w:pPr>
              <w:ind w:right="103"/>
              <w:jc w:val="center"/>
              <w:rPr>
                <w:rFonts w:asciiTheme="majorBidi" w:hAnsiTheme="majorBidi" w:cstheme="majorBidi"/>
                <w:sz w:val="24"/>
                <w:szCs w:val="24"/>
              </w:rPr>
            </w:pPr>
            <w:r w:rsidRPr="00151C18">
              <w:rPr>
                <w:rFonts w:asciiTheme="majorBidi" w:hAnsiTheme="majorBidi" w:cstheme="majorBidi"/>
                <w:sz w:val="24"/>
                <w:szCs w:val="24"/>
              </w:rPr>
              <w:t>1/1(100)</w:t>
            </w:r>
          </w:p>
        </w:tc>
        <w:tc>
          <w:tcPr>
            <w:tcW w:w="1275" w:type="dxa"/>
            <w:gridSpan w:val="2"/>
            <w:tcBorders>
              <w:top w:val="nil"/>
            </w:tcBorders>
          </w:tcPr>
          <w:p w14:paraId="1C4C8C9D"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251" w:type="dxa"/>
            <w:tcBorders>
              <w:top w:val="nil"/>
            </w:tcBorders>
          </w:tcPr>
          <w:p w14:paraId="3FBB1B3B"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1179" w:type="dxa"/>
            <w:gridSpan w:val="2"/>
            <w:tcBorders>
              <w:top w:val="nil"/>
            </w:tcBorders>
          </w:tcPr>
          <w:p w14:paraId="0810891E" w14:textId="77777777" w:rsidR="000B101D" w:rsidRPr="00151C18" w:rsidRDefault="000B101D" w:rsidP="00151C18">
            <w:pPr>
              <w:ind w:right="96"/>
              <w:jc w:val="center"/>
              <w:rPr>
                <w:rFonts w:asciiTheme="majorBidi" w:hAnsiTheme="majorBidi" w:cstheme="majorBidi"/>
                <w:sz w:val="24"/>
                <w:szCs w:val="24"/>
              </w:rPr>
            </w:pPr>
            <w:r w:rsidRPr="00151C18">
              <w:rPr>
                <w:rFonts w:asciiTheme="majorBidi" w:hAnsiTheme="majorBidi" w:cstheme="majorBidi"/>
                <w:sz w:val="24"/>
                <w:szCs w:val="24"/>
              </w:rPr>
              <w:t>0/1(0.0)</w:t>
            </w:r>
          </w:p>
        </w:tc>
        <w:tc>
          <w:tcPr>
            <w:tcW w:w="810" w:type="dxa"/>
            <w:tcBorders>
              <w:top w:val="nil"/>
            </w:tcBorders>
          </w:tcPr>
          <w:p w14:paraId="7D68FFD6" w14:textId="77777777" w:rsidR="000B101D" w:rsidRPr="00151C18" w:rsidRDefault="000B101D" w:rsidP="00151C18">
            <w:pPr>
              <w:jc w:val="center"/>
              <w:rPr>
                <w:rFonts w:asciiTheme="majorBidi" w:hAnsiTheme="majorBidi" w:cstheme="majorBidi"/>
                <w:sz w:val="24"/>
                <w:szCs w:val="24"/>
              </w:rPr>
            </w:pPr>
          </w:p>
        </w:tc>
        <w:tc>
          <w:tcPr>
            <w:tcW w:w="723" w:type="dxa"/>
            <w:tcBorders>
              <w:top w:val="nil"/>
            </w:tcBorders>
          </w:tcPr>
          <w:p w14:paraId="402BC0EF" w14:textId="77777777" w:rsidR="000B101D" w:rsidRPr="00151C18" w:rsidRDefault="000B101D" w:rsidP="00151C18">
            <w:pPr>
              <w:jc w:val="center"/>
              <w:rPr>
                <w:rFonts w:asciiTheme="majorBidi" w:hAnsiTheme="majorBidi" w:cstheme="majorBidi"/>
                <w:sz w:val="24"/>
                <w:szCs w:val="24"/>
              </w:rPr>
            </w:pPr>
          </w:p>
        </w:tc>
      </w:tr>
      <w:tr w:rsidR="000B101D" w:rsidRPr="00151C18" w14:paraId="40681DDA"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440" w:type="dxa"/>
            <w:vMerge w:val="restart"/>
          </w:tcPr>
          <w:p w14:paraId="234F5743" w14:textId="3082325C" w:rsidR="000B101D" w:rsidRPr="00151C18" w:rsidRDefault="000B101D" w:rsidP="00151C18">
            <w:pPr>
              <w:ind w:left="90"/>
              <w:rPr>
                <w:rFonts w:asciiTheme="majorBidi" w:hAnsiTheme="majorBidi" w:cstheme="majorBidi"/>
                <w:sz w:val="24"/>
                <w:szCs w:val="24"/>
              </w:rPr>
            </w:pPr>
            <w:r w:rsidRPr="00151C18">
              <w:rPr>
                <w:rFonts w:asciiTheme="majorBidi" w:hAnsiTheme="majorBidi" w:cstheme="majorBidi"/>
                <w:sz w:val="24"/>
                <w:szCs w:val="24"/>
              </w:rPr>
              <w:t>Do you give the child food when upset or bored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even if not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hungry?</w:t>
            </w:r>
          </w:p>
        </w:tc>
        <w:tc>
          <w:tcPr>
            <w:tcW w:w="1170" w:type="dxa"/>
            <w:tcBorders>
              <w:bottom w:val="nil"/>
            </w:tcBorders>
          </w:tcPr>
          <w:p w14:paraId="35D35EA9" w14:textId="32DC1646"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Never</w:t>
            </w:r>
          </w:p>
        </w:tc>
        <w:tc>
          <w:tcPr>
            <w:tcW w:w="1422" w:type="dxa"/>
            <w:tcBorders>
              <w:bottom w:val="nil"/>
            </w:tcBorders>
          </w:tcPr>
          <w:p w14:paraId="08E35184"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7/37(18.9)</w:t>
            </w:r>
          </w:p>
        </w:tc>
        <w:tc>
          <w:tcPr>
            <w:tcW w:w="1275" w:type="dxa"/>
            <w:gridSpan w:val="2"/>
            <w:tcBorders>
              <w:bottom w:val="nil"/>
            </w:tcBorders>
          </w:tcPr>
          <w:p w14:paraId="13BAD972"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22/37(59.5)</w:t>
            </w:r>
          </w:p>
        </w:tc>
        <w:tc>
          <w:tcPr>
            <w:tcW w:w="1251" w:type="dxa"/>
            <w:tcBorders>
              <w:bottom w:val="nil"/>
            </w:tcBorders>
          </w:tcPr>
          <w:p w14:paraId="0234AF81"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2/37(5.4)</w:t>
            </w:r>
          </w:p>
        </w:tc>
        <w:tc>
          <w:tcPr>
            <w:tcW w:w="1179" w:type="dxa"/>
            <w:gridSpan w:val="2"/>
            <w:tcBorders>
              <w:bottom w:val="nil"/>
            </w:tcBorders>
          </w:tcPr>
          <w:p w14:paraId="3A3D871C"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6/37(16.2)</w:t>
            </w:r>
          </w:p>
        </w:tc>
        <w:tc>
          <w:tcPr>
            <w:tcW w:w="810" w:type="dxa"/>
            <w:tcBorders>
              <w:bottom w:val="nil"/>
            </w:tcBorders>
          </w:tcPr>
          <w:p w14:paraId="65750D32" w14:textId="1121C784" w:rsidR="000B101D" w:rsidRPr="00151C18" w:rsidRDefault="000B101D" w:rsidP="00151C18">
            <w:pPr>
              <w:jc w:val="center"/>
              <w:rPr>
                <w:rFonts w:asciiTheme="majorBidi" w:hAnsiTheme="majorBidi" w:cstheme="majorBidi"/>
                <w:sz w:val="24"/>
                <w:szCs w:val="24"/>
              </w:rPr>
            </w:pPr>
          </w:p>
        </w:tc>
        <w:tc>
          <w:tcPr>
            <w:tcW w:w="723" w:type="dxa"/>
            <w:tcBorders>
              <w:bottom w:val="nil"/>
            </w:tcBorders>
          </w:tcPr>
          <w:p w14:paraId="568827B5" w14:textId="66C43B3F" w:rsidR="000B101D" w:rsidRPr="00151C18" w:rsidRDefault="000B101D" w:rsidP="00151C18">
            <w:pPr>
              <w:jc w:val="center"/>
              <w:rPr>
                <w:rFonts w:asciiTheme="majorBidi" w:hAnsiTheme="majorBidi" w:cstheme="majorBidi"/>
                <w:sz w:val="24"/>
                <w:szCs w:val="24"/>
              </w:rPr>
            </w:pPr>
          </w:p>
        </w:tc>
      </w:tr>
      <w:tr w:rsidR="000B101D" w:rsidRPr="00151C18" w14:paraId="330C3022"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754DF887"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4B44460F" w14:textId="404F4D8D"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Usually</w:t>
            </w:r>
          </w:p>
        </w:tc>
        <w:tc>
          <w:tcPr>
            <w:tcW w:w="1437" w:type="dxa"/>
            <w:gridSpan w:val="2"/>
            <w:tcBorders>
              <w:top w:val="nil"/>
              <w:bottom w:val="nil"/>
            </w:tcBorders>
          </w:tcPr>
          <w:p w14:paraId="15408066"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5/27(18.5)</w:t>
            </w:r>
          </w:p>
        </w:tc>
        <w:tc>
          <w:tcPr>
            <w:tcW w:w="1260" w:type="dxa"/>
            <w:tcBorders>
              <w:top w:val="nil"/>
              <w:bottom w:val="nil"/>
            </w:tcBorders>
          </w:tcPr>
          <w:p w14:paraId="668A7F73"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17/27(63)</w:t>
            </w:r>
          </w:p>
        </w:tc>
        <w:tc>
          <w:tcPr>
            <w:tcW w:w="1260" w:type="dxa"/>
            <w:gridSpan w:val="2"/>
            <w:tcBorders>
              <w:top w:val="nil"/>
              <w:bottom w:val="nil"/>
            </w:tcBorders>
          </w:tcPr>
          <w:p w14:paraId="6A485A08"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1/27(3.7)</w:t>
            </w:r>
          </w:p>
        </w:tc>
        <w:tc>
          <w:tcPr>
            <w:tcW w:w="1170" w:type="dxa"/>
            <w:tcBorders>
              <w:top w:val="nil"/>
              <w:bottom w:val="nil"/>
            </w:tcBorders>
          </w:tcPr>
          <w:p w14:paraId="74B2DD63" w14:textId="77777777" w:rsidR="000B101D" w:rsidRPr="00151C18" w:rsidRDefault="000B101D" w:rsidP="00151C18">
            <w:pPr>
              <w:ind w:right="98"/>
              <w:jc w:val="center"/>
              <w:rPr>
                <w:rFonts w:asciiTheme="majorBidi" w:hAnsiTheme="majorBidi" w:cstheme="majorBidi"/>
                <w:sz w:val="24"/>
                <w:szCs w:val="24"/>
              </w:rPr>
            </w:pPr>
            <w:r w:rsidRPr="00151C18">
              <w:rPr>
                <w:rFonts w:asciiTheme="majorBidi" w:hAnsiTheme="majorBidi" w:cstheme="majorBidi"/>
                <w:sz w:val="24"/>
                <w:szCs w:val="24"/>
              </w:rPr>
              <w:t>4/27(14.8)</w:t>
            </w:r>
          </w:p>
        </w:tc>
        <w:tc>
          <w:tcPr>
            <w:tcW w:w="810" w:type="dxa"/>
            <w:tcBorders>
              <w:top w:val="nil"/>
              <w:bottom w:val="nil"/>
            </w:tcBorders>
          </w:tcPr>
          <w:p w14:paraId="0CE4222B"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26FF8132" w14:textId="77777777" w:rsidR="000B101D" w:rsidRPr="00151C18" w:rsidRDefault="000B101D" w:rsidP="00151C18">
            <w:pPr>
              <w:jc w:val="center"/>
              <w:rPr>
                <w:rFonts w:asciiTheme="majorBidi" w:hAnsiTheme="majorBidi" w:cstheme="majorBidi"/>
                <w:sz w:val="24"/>
                <w:szCs w:val="24"/>
              </w:rPr>
            </w:pPr>
          </w:p>
        </w:tc>
      </w:tr>
      <w:tr w:rsidR="000B101D" w:rsidRPr="00151C18" w14:paraId="3735900F"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440" w:type="dxa"/>
            <w:vMerge/>
          </w:tcPr>
          <w:p w14:paraId="759F6170"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7E6A04C3" w14:textId="3D5EF70F"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Often</w:t>
            </w:r>
          </w:p>
        </w:tc>
        <w:tc>
          <w:tcPr>
            <w:tcW w:w="1437" w:type="dxa"/>
            <w:gridSpan w:val="2"/>
            <w:tcBorders>
              <w:top w:val="nil"/>
              <w:bottom w:val="nil"/>
            </w:tcBorders>
          </w:tcPr>
          <w:p w14:paraId="4445AF71"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4/9(44.4)</w:t>
            </w:r>
          </w:p>
        </w:tc>
        <w:tc>
          <w:tcPr>
            <w:tcW w:w="1260" w:type="dxa"/>
            <w:tcBorders>
              <w:top w:val="nil"/>
              <w:bottom w:val="nil"/>
            </w:tcBorders>
          </w:tcPr>
          <w:p w14:paraId="40684C9B"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5/9(55.6)</w:t>
            </w:r>
          </w:p>
        </w:tc>
        <w:tc>
          <w:tcPr>
            <w:tcW w:w="1260" w:type="dxa"/>
            <w:gridSpan w:val="2"/>
            <w:tcBorders>
              <w:top w:val="nil"/>
              <w:bottom w:val="nil"/>
            </w:tcBorders>
          </w:tcPr>
          <w:p w14:paraId="7C4FA5E1"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0/9(0.0)</w:t>
            </w:r>
          </w:p>
        </w:tc>
        <w:tc>
          <w:tcPr>
            <w:tcW w:w="1170" w:type="dxa"/>
            <w:tcBorders>
              <w:top w:val="nil"/>
              <w:bottom w:val="nil"/>
            </w:tcBorders>
          </w:tcPr>
          <w:p w14:paraId="169BA532" w14:textId="77777777" w:rsidR="000B101D" w:rsidRPr="00151C18" w:rsidRDefault="000B101D" w:rsidP="00151C18">
            <w:pPr>
              <w:ind w:right="96"/>
              <w:jc w:val="center"/>
              <w:rPr>
                <w:rFonts w:asciiTheme="majorBidi" w:hAnsiTheme="majorBidi" w:cstheme="majorBidi"/>
                <w:sz w:val="24"/>
                <w:szCs w:val="24"/>
              </w:rPr>
            </w:pPr>
            <w:r w:rsidRPr="00151C18">
              <w:rPr>
                <w:rFonts w:asciiTheme="majorBidi" w:hAnsiTheme="majorBidi" w:cstheme="majorBidi"/>
                <w:sz w:val="24"/>
                <w:szCs w:val="24"/>
              </w:rPr>
              <w:t>0/9(0.0)</w:t>
            </w:r>
          </w:p>
        </w:tc>
        <w:tc>
          <w:tcPr>
            <w:tcW w:w="810" w:type="dxa"/>
            <w:tcBorders>
              <w:top w:val="nil"/>
              <w:bottom w:val="nil"/>
            </w:tcBorders>
          </w:tcPr>
          <w:p w14:paraId="6C1D3DC3" w14:textId="7DE594FB"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42.19</w:t>
            </w:r>
          </w:p>
        </w:tc>
        <w:tc>
          <w:tcPr>
            <w:tcW w:w="723" w:type="dxa"/>
            <w:tcBorders>
              <w:top w:val="nil"/>
              <w:bottom w:val="nil"/>
            </w:tcBorders>
          </w:tcPr>
          <w:p w14:paraId="38D7506F" w14:textId="6B9167FA"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0.322</w:t>
            </w:r>
          </w:p>
        </w:tc>
      </w:tr>
      <w:tr w:rsidR="000B101D" w:rsidRPr="00151C18" w14:paraId="29528430"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440" w:type="dxa"/>
            <w:vMerge/>
          </w:tcPr>
          <w:p w14:paraId="1CE47235"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bottom w:val="nil"/>
            </w:tcBorders>
          </w:tcPr>
          <w:p w14:paraId="02FE1E2B" w14:textId="7F38D64F"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Always</w:t>
            </w:r>
          </w:p>
        </w:tc>
        <w:tc>
          <w:tcPr>
            <w:tcW w:w="1437" w:type="dxa"/>
            <w:gridSpan w:val="2"/>
            <w:tcBorders>
              <w:top w:val="nil"/>
              <w:bottom w:val="nil"/>
            </w:tcBorders>
          </w:tcPr>
          <w:p w14:paraId="69D812F6"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4/5(80)</w:t>
            </w:r>
          </w:p>
        </w:tc>
        <w:tc>
          <w:tcPr>
            <w:tcW w:w="1260" w:type="dxa"/>
            <w:tcBorders>
              <w:top w:val="nil"/>
              <w:bottom w:val="nil"/>
            </w:tcBorders>
          </w:tcPr>
          <w:p w14:paraId="215C622E"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1/5(20)</w:t>
            </w:r>
          </w:p>
        </w:tc>
        <w:tc>
          <w:tcPr>
            <w:tcW w:w="1260" w:type="dxa"/>
            <w:gridSpan w:val="2"/>
            <w:tcBorders>
              <w:top w:val="nil"/>
              <w:bottom w:val="nil"/>
            </w:tcBorders>
          </w:tcPr>
          <w:p w14:paraId="702F3E06" w14:textId="77777777" w:rsidR="000B101D" w:rsidRPr="00151C18" w:rsidRDefault="000B101D" w:rsidP="00151C18">
            <w:pPr>
              <w:ind w:right="99"/>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1170" w:type="dxa"/>
            <w:tcBorders>
              <w:top w:val="nil"/>
              <w:bottom w:val="nil"/>
            </w:tcBorders>
          </w:tcPr>
          <w:p w14:paraId="5F6B58AD" w14:textId="77777777" w:rsidR="000B101D" w:rsidRPr="00151C18" w:rsidRDefault="000B101D" w:rsidP="00151C18">
            <w:pPr>
              <w:ind w:right="96"/>
              <w:jc w:val="center"/>
              <w:rPr>
                <w:rFonts w:asciiTheme="majorBidi" w:hAnsiTheme="majorBidi" w:cstheme="majorBidi"/>
                <w:sz w:val="24"/>
                <w:szCs w:val="24"/>
              </w:rPr>
            </w:pPr>
            <w:r w:rsidRPr="00151C18">
              <w:rPr>
                <w:rFonts w:asciiTheme="majorBidi" w:hAnsiTheme="majorBidi" w:cstheme="majorBidi"/>
                <w:sz w:val="24"/>
                <w:szCs w:val="24"/>
              </w:rPr>
              <w:t>0/5(0.0)</w:t>
            </w:r>
          </w:p>
        </w:tc>
        <w:tc>
          <w:tcPr>
            <w:tcW w:w="810" w:type="dxa"/>
            <w:tcBorders>
              <w:top w:val="nil"/>
              <w:bottom w:val="nil"/>
            </w:tcBorders>
          </w:tcPr>
          <w:p w14:paraId="3435BF4A" w14:textId="77777777" w:rsidR="000B101D" w:rsidRPr="00151C18" w:rsidRDefault="000B101D" w:rsidP="00151C18">
            <w:pPr>
              <w:jc w:val="center"/>
              <w:rPr>
                <w:rFonts w:asciiTheme="majorBidi" w:hAnsiTheme="majorBidi" w:cstheme="majorBidi"/>
                <w:sz w:val="24"/>
                <w:szCs w:val="24"/>
              </w:rPr>
            </w:pPr>
          </w:p>
        </w:tc>
        <w:tc>
          <w:tcPr>
            <w:tcW w:w="723" w:type="dxa"/>
            <w:tcBorders>
              <w:top w:val="nil"/>
              <w:bottom w:val="nil"/>
            </w:tcBorders>
          </w:tcPr>
          <w:p w14:paraId="0CF83694" w14:textId="77777777" w:rsidR="000B101D" w:rsidRPr="00151C18" w:rsidRDefault="000B101D" w:rsidP="00151C18">
            <w:pPr>
              <w:jc w:val="center"/>
              <w:rPr>
                <w:rFonts w:asciiTheme="majorBidi" w:hAnsiTheme="majorBidi" w:cstheme="majorBidi"/>
                <w:sz w:val="24"/>
                <w:szCs w:val="24"/>
              </w:rPr>
            </w:pPr>
          </w:p>
        </w:tc>
      </w:tr>
      <w:tr w:rsidR="000B101D" w:rsidRPr="00151C18" w14:paraId="49CDBD11" w14:textId="77777777" w:rsidTr="00230B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1440" w:type="dxa"/>
            <w:vMerge/>
          </w:tcPr>
          <w:p w14:paraId="5DA5F6A9" w14:textId="77777777" w:rsidR="000B101D" w:rsidRPr="00151C18" w:rsidRDefault="000B101D" w:rsidP="00151C18">
            <w:pPr>
              <w:spacing w:after="0" w:line="240" w:lineRule="auto"/>
              <w:ind w:left="90"/>
              <w:rPr>
                <w:rFonts w:asciiTheme="majorBidi" w:hAnsiTheme="majorBidi" w:cstheme="majorBidi"/>
                <w:sz w:val="24"/>
                <w:szCs w:val="24"/>
              </w:rPr>
            </w:pPr>
          </w:p>
        </w:tc>
        <w:tc>
          <w:tcPr>
            <w:tcW w:w="1170" w:type="dxa"/>
            <w:tcBorders>
              <w:top w:val="nil"/>
            </w:tcBorders>
          </w:tcPr>
          <w:p w14:paraId="42F48756" w14:textId="42828910"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Sometimes</w:t>
            </w:r>
          </w:p>
        </w:tc>
        <w:tc>
          <w:tcPr>
            <w:tcW w:w="1437" w:type="dxa"/>
            <w:gridSpan w:val="2"/>
            <w:tcBorders>
              <w:top w:val="nil"/>
            </w:tcBorders>
          </w:tcPr>
          <w:p w14:paraId="39F8D532" w14:textId="77777777" w:rsidR="000B101D" w:rsidRPr="00151C18" w:rsidRDefault="000B101D"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1/2(50)</w:t>
            </w:r>
          </w:p>
        </w:tc>
        <w:tc>
          <w:tcPr>
            <w:tcW w:w="1260" w:type="dxa"/>
            <w:tcBorders>
              <w:top w:val="nil"/>
            </w:tcBorders>
          </w:tcPr>
          <w:p w14:paraId="1A17A8AC" w14:textId="77777777" w:rsidR="000B101D" w:rsidRPr="00151C18" w:rsidRDefault="000B101D" w:rsidP="00151C18">
            <w:pPr>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1260" w:type="dxa"/>
            <w:gridSpan w:val="2"/>
            <w:tcBorders>
              <w:top w:val="nil"/>
            </w:tcBorders>
          </w:tcPr>
          <w:p w14:paraId="18AE893B" w14:textId="77777777" w:rsidR="000B101D" w:rsidRPr="00151C18" w:rsidRDefault="000B101D" w:rsidP="00151C18">
            <w:pPr>
              <w:ind w:right="101"/>
              <w:jc w:val="center"/>
              <w:rPr>
                <w:rFonts w:asciiTheme="majorBidi" w:hAnsiTheme="majorBidi" w:cstheme="majorBidi"/>
                <w:sz w:val="24"/>
                <w:szCs w:val="24"/>
              </w:rPr>
            </w:pPr>
            <w:r w:rsidRPr="00151C18">
              <w:rPr>
                <w:rFonts w:asciiTheme="majorBidi" w:hAnsiTheme="majorBidi" w:cstheme="majorBidi"/>
                <w:sz w:val="24"/>
                <w:szCs w:val="24"/>
              </w:rPr>
              <w:t>1/2(50.0)</w:t>
            </w:r>
          </w:p>
        </w:tc>
        <w:tc>
          <w:tcPr>
            <w:tcW w:w="1170" w:type="dxa"/>
            <w:tcBorders>
              <w:top w:val="nil"/>
            </w:tcBorders>
          </w:tcPr>
          <w:p w14:paraId="7AD35F7E" w14:textId="77777777" w:rsidR="000B101D" w:rsidRPr="00151C18" w:rsidRDefault="000B101D" w:rsidP="00151C18">
            <w:pPr>
              <w:ind w:right="96"/>
              <w:jc w:val="center"/>
              <w:rPr>
                <w:rFonts w:asciiTheme="majorBidi" w:hAnsiTheme="majorBidi" w:cstheme="majorBidi"/>
                <w:sz w:val="24"/>
                <w:szCs w:val="24"/>
              </w:rPr>
            </w:pPr>
            <w:r w:rsidRPr="00151C18">
              <w:rPr>
                <w:rFonts w:asciiTheme="majorBidi" w:hAnsiTheme="majorBidi" w:cstheme="majorBidi"/>
                <w:sz w:val="24"/>
                <w:szCs w:val="24"/>
              </w:rPr>
              <w:t>0/2(0.0)</w:t>
            </w:r>
          </w:p>
        </w:tc>
        <w:tc>
          <w:tcPr>
            <w:tcW w:w="810" w:type="dxa"/>
            <w:tcBorders>
              <w:top w:val="nil"/>
            </w:tcBorders>
          </w:tcPr>
          <w:p w14:paraId="1A03546B" w14:textId="77777777" w:rsidR="000B101D" w:rsidRPr="00151C18" w:rsidRDefault="000B101D" w:rsidP="00151C18">
            <w:pPr>
              <w:jc w:val="center"/>
              <w:rPr>
                <w:rFonts w:asciiTheme="majorBidi" w:hAnsiTheme="majorBidi" w:cstheme="majorBidi"/>
                <w:sz w:val="24"/>
                <w:szCs w:val="24"/>
              </w:rPr>
            </w:pPr>
          </w:p>
        </w:tc>
        <w:tc>
          <w:tcPr>
            <w:tcW w:w="723" w:type="dxa"/>
            <w:tcBorders>
              <w:top w:val="nil"/>
            </w:tcBorders>
          </w:tcPr>
          <w:p w14:paraId="0CCA593A" w14:textId="77777777" w:rsidR="000B101D" w:rsidRPr="00151C18" w:rsidRDefault="000B101D" w:rsidP="00151C18">
            <w:pPr>
              <w:jc w:val="center"/>
              <w:rPr>
                <w:rFonts w:asciiTheme="majorBidi" w:hAnsiTheme="majorBidi" w:cstheme="majorBidi"/>
                <w:sz w:val="24"/>
                <w:szCs w:val="24"/>
              </w:rPr>
            </w:pPr>
          </w:p>
        </w:tc>
      </w:tr>
    </w:tbl>
    <w:p w14:paraId="74DB1B73" w14:textId="61C10A8F" w:rsidR="00EB44C4" w:rsidRPr="00151C18" w:rsidRDefault="00EB44C4" w:rsidP="00151C18">
      <w:pPr>
        <w:spacing w:after="0" w:line="240" w:lineRule="auto"/>
        <w:rPr>
          <w:rFonts w:asciiTheme="majorBidi" w:hAnsiTheme="majorBidi" w:cstheme="majorBidi"/>
          <w:sz w:val="24"/>
          <w:szCs w:val="24"/>
        </w:rPr>
      </w:pPr>
    </w:p>
    <w:p w14:paraId="45BEF614" w14:textId="49F326D8" w:rsidR="00230BD0" w:rsidRPr="00151C18" w:rsidRDefault="00230BD0" w:rsidP="00151C18">
      <w:pPr>
        <w:spacing w:after="0" w:line="240" w:lineRule="auto"/>
        <w:rPr>
          <w:rFonts w:asciiTheme="majorBidi" w:hAnsiTheme="majorBidi" w:cstheme="majorBidi"/>
          <w:sz w:val="24"/>
          <w:szCs w:val="24"/>
        </w:rPr>
      </w:pPr>
    </w:p>
    <w:p w14:paraId="1FEEFDCD" w14:textId="731917CD" w:rsidR="00230BD0" w:rsidRPr="00151C18" w:rsidRDefault="00230BD0" w:rsidP="00151C18">
      <w:pPr>
        <w:spacing w:after="0" w:line="240" w:lineRule="auto"/>
        <w:ind w:right="-90"/>
        <w:jc w:val="both"/>
        <w:rPr>
          <w:rFonts w:asciiTheme="majorBidi" w:hAnsiTheme="majorBidi" w:cstheme="majorBidi"/>
          <w:sz w:val="24"/>
          <w:szCs w:val="24"/>
        </w:rPr>
      </w:pPr>
      <w:bookmarkStart w:id="102" w:name="_Hlk93616310"/>
      <w:r w:rsidRPr="00151C18">
        <w:rPr>
          <w:rFonts w:asciiTheme="majorBidi" w:hAnsiTheme="majorBidi" w:cstheme="majorBidi"/>
          <w:sz w:val="24"/>
          <w:szCs w:val="24"/>
        </w:rPr>
        <w:tab/>
        <w:t>Table (6) shows that children's BMI grades did not differ significantly according to their</w:t>
      </w:r>
      <w:r w:rsidRPr="00151C18">
        <w:rPr>
          <w:rFonts w:asciiTheme="majorBidi" w:hAnsiTheme="majorBidi" w:cstheme="majorBidi"/>
          <w:b/>
          <w:bCs/>
          <w:sz w:val="24"/>
          <w:szCs w:val="24"/>
        </w:rPr>
        <w:t xml:space="preserve"> </w:t>
      </w:r>
      <w:r w:rsidRPr="00151C18">
        <w:rPr>
          <w:rFonts w:asciiTheme="majorBidi" w:hAnsiTheme="majorBidi" w:cstheme="majorBidi"/>
          <w:sz w:val="24"/>
          <w:szCs w:val="24"/>
        </w:rPr>
        <w:t>dietary habits.</w:t>
      </w:r>
    </w:p>
    <w:p w14:paraId="1026148C" w14:textId="77777777" w:rsidR="00230BD0" w:rsidRPr="00151C18" w:rsidRDefault="00230BD0" w:rsidP="00151C18">
      <w:pPr>
        <w:spacing w:after="0" w:line="240" w:lineRule="auto"/>
        <w:rPr>
          <w:rFonts w:asciiTheme="majorBidi" w:hAnsiTheme="majorBidi" w:cstheme="majorBidi"/>
          <w:sz w:val="24"/>
          <w:szCs w:val="24"/>
        </w:rPr>
        <w:sectPr w:rsidR="00230BD0" w:rsidRPr="00151C18" w:rsidSect="00EB44C4">
          <w:pgSz w:w="11910" w:h="16840" w:code="9"/>
          <w:pgMar w:top="1440" w:right="1440" w:bottom="1440" w:left="1440" w:header="720" w:footer="720" w:gutter="0"/>
          <w:cols w:space="720"/>
        </w:sectPr>
      </w:pPr>
    </w:p>
    <w:bookmarkEnd w:id="102"/>
    <w:p w14:paraId="14B908A9" w14:textId="4F9B5914" w:rsidR="00EB44C4" w:rsidRPr="00151C18" w:rsidRDefault="00EB44C4" w:rsidP="00151C18">
      <w:pPr>
        <w:spacing w:after="0" w:line="240" w:lineRule="auto"/>
        <w:ind w:right="1557"/>
        <w:rPr>
          <w:rFonts w:asciiTheme="majorBidi" w:hAnsiTheme="majorBidi" w:cstheme="majorBidi"/>
          <w:b/>
          <w:bCs/>
          <w:sz w:val="24"/>
          <w:szCs w:val="24"/>
        </w:rPr>
      </w:pPr>
      <w:r w:rsidRPr="00151C18">
        <w:rPr>
          <w:rFonts w:asciiTheme="majorBidi" w:hAnsiTheme="majorBidi" w:cstheme="majorBidi"/>
          <w:b/>
          <w:bCs/>
          <w:sz w:val="24"/>
          <w:szCs w:val="24"/>
        </w:rPr>
        <w:lastRenderedPageBreak/>
        <w:t>Table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w:t>
      </w:r>
      <w:r w:rsidR="000B101D" w:rsidRPr="00151C18">
        <w:rPr>
          <w:rFonts w:asciiTheme="majorBidi" w:hAnsiTheme="majorBidi" w:cstheme="majorBidi"/>
          <w:b/>
          <w:bCs/>
          <w:sz w:val="24"/>
          <w:szCs w:val="24"/>
        </w:rPr>
        <w:t>7</w:t>
      </w:r>
      <w:r w:rsidRPr="00151C18">
        <w:rPr>
          <w:rFonts w:asciiTheme="majorBidi" w:hAnsiTheme="majorBidi" w:cstheme="majorBidi"/>
          <w:b/>
          <w:bCs/>
          <w:sz w:val="24"/>
          <w:szCs w:val="24"/>
        </w:rPr>
        <w:t>)</w:t>
      </w:r>
      <w:r w:rsidR="000B101D" w:rsidRPr="00151C18">
        <w:rPr>
          <w:rFonts w:asciiTheme="majorBidi" w:hAnsiTheme="majorBidi" w:cstheme="majorBidi"/>
          <w:b/>
          <w:bCs/>
          <w:sz w:val="24"/>
          <w:szCs w:val="24"/>
        </w:rPr>
        <w:t>:</w:t>
      </w:r>
      <w:r w:rsidRPr="00151C18">
        <w:rPr>
          <w:rFonts w:asciiTheme="majorBidi" w:hAnsiTheme="majorBidi" w:cstheme="majorBidi"/>
          <w:b/>
          <w:bCs/>
          <w:spacing w:val="-1"/>
          <w:sz w:val="24"/>
          <w:szCs w:val="24"/>
        </w:rPr>
        <w:t xml:space="preserve"> </w:t>
      </w:r>
      <w:r w:rsidR="000B101D" w:rsidRPr="00151C18">
        <w:rPr>
          <w:rFonts w:asciiTheme="majorBidi" w:hAnsiTheme="majorBidi" w:cstheme="majorBidi"/>
          <w:b/>
          <w:bCs/>
          <w:sz w:val="24"/>
          <w:szCs w:val="24"/>
        </w:rPr>
        <w:t>A</w:t>
      </w:r>
      <w:r w:rsidRPr="00151C18">
        <w:rPr>
          <w:rFonts w:asciiTheme="majorBidi" w:hAnsiTheme="majorBidi" w:cstheme="majorBidi"/>
          <w:b/>
          <w:bCs/>
          <w:sz w:val="24"/>
          <w:szCs w:val="24"/>
        </w:rPr>
        <w:t>ssociation</w:t>
      </w:r>
      <w:r w:rsidRPr="00151C18">
        <w:rPr>
          <w:rFonts w:asciiTheme="majorBidi" w:hAnsiTheme="majorBidi" w:cstheme="majorBidi"/>
          <w:b/>
          <w:bCs/>
          <w:spacing w:val="-1"/>
          <w:sz w:val="24"/>
          <w:szCs w:val="24"/>
        </w:rPr>
        <w:t xml:space="preserve"> </w:t>
      </w:r>
      <w:r w:rsidR="000B101D" w:rsidRPr="00151C18">
        <w:rPr>
          <w:rFonts w:asciiTheme="majorBidi" w:hAnsiTheme="majorBidi" w:cstheme="majorBidi"/>
          <w:b/>
          <w:bCs/>
          <w:sz w:val="24"/>
          <w:szCs w:val="24"/>
        </w:rPr>
        <w:t xml:space="preserve">between </w:t>
      </w:r>
      <w:r w:rsidRPr="00151C18">
        <w:rPr>
          <w:rFonts w:asciiTheme="majorBidi" w:hAnsiTheme="majorBidi" w:cstheme="majorBidi"/>
          <w:b/>
          <w:bCs/>
          <w:sz w:val="24"/>
          <w:szCs w:val="24"/>
        </w:rPr>
        <w:t>childhood</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obesity</w:t>
      </w:r>
      <w:r w:rsidRPr="00151C18">
        <w:rPr>
          <w:rFonts w:asciiTheme="majorBidi" w:hAnsiTheme="majorBidi" w:cstheme="majorBidi"/>
          <w:b/>
          <w:bCs/>
          <w:spacing w:val="-2"/>
          <w:sz w:val="24"/>
          <w:szCs w:val="24"/>
        </w:rPr>
        <w:t xml:space="preserve"> </w:t>
      </w:r>
      <w:r w:rsidR="000B101D" w:rsidRPr="00151C18">
        <w:rPr>
          <w:rFonts w:asciiTheme="majorBidi" w:hAnsiTheme="majorBidi" w:cstheme="majorBidi"/>
          <w:b/>
          <w:bCs/>
          <w:spacing w:val="-2"/>
          <w:sz w:val="24"/>
          <w:szCs w:val="24"/>
        </w:rPr>
        <w:t xml:space="preserve">and </w:t>
      </w:r>
      <w:r w:rsidRPr="00151C18">
        <w:rPr>
          <w:rFonts w:asciiTheme="majorBidi" w:hAnsiTheme="majorBidi" w:cstheme="majorBidi"/>
          <w:b/>
          <w:bCs/>
          <w:sz w:val="24"/>
          <w:szCs w:val="24"/>
        </w:rPr>
        <w:t>lifestyle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behaviors</w:t>
      </w:r>
    </w:p>
    <w:tbl>
      <w:tblPr>
        <w:tblW w:w="936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06"/>
        <w:gridCol w:w="16"/>
        <w:gridCol w:w="1248"/>
        <w:gridCol w:w="1344"/>
        <w:gridCol w:w="6"/>
        <w:gridCol w:w="1254"/>
        <w:gridCol w:w="6"/>
        <w:gridCol w:w="1242"/>
        <w:gridCol w:w="12"/>
        <w:gridCol w:w="6"/>
        <w:gridCol w:w="1080"/>
        <w:gridCol w:w="720"/>
        <w:gridCol w:w="720"/>
      </w:tblGrid>
      <w:tr w:rsidR="003C62EF" w:rsidRPr="00151C18" w14:paraId="2F7899E9" w14:textId="77777777" w:rsidTr="00161E30">
        <w:trPr>
          <w:trHeight w:val="336"/>
        </w:trPr>
        <w:tc>
          <w:tcPr>
            <w:tcW w:w="170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E05E9CE" w14:textId="77777777" w:rsidR="000B101D" w:rsidRPr="00151C18" w:rsidRDefault="000B101D" w:rsidP="00151C18">
            <w:pPr>
              <w:ind w:left="90"/>
              <w:rPr>
                <w:rFonts w:asciiTheme="majorBidi" w:hAnsiTheme="majorBidi" w:cstheme="majorBidi"/>
                <w:b/>
                <w:bCs/>
                <w:sz w:val="24"/>
                <w:szCs w:val="24"/>
              </w:rPr>
            </w:pPr>
          </w:p>
          <w:p w14:paraId="212D9306" w14:textId="74CF9504" w:rsidR="000B101D" w:rsidRPr="00151C18" w:rsidRDefault="000B101D" w:rsidP="00151C18">
            <w:pPr>
              <w:ind w:left="90"/>
              <w:rPr>
                <w:rFonts w:asciiTheme="majorBidi" w:hAnsiTheme="majorBidi" w:cstheme="majorBidi"/>
                <w:b/>
                <w:bCs/>
                <w:sz w:val="24"/>
                <w:szCs w:val="24"/>
              </w:rPr>
            </w:pPr>
            <w:r w:rsidRPr="00151C18">
              <w:rPr>
                <w:rFonts w:asciiTheme="majorBidi" w:hAnsiTheme="majorBidi" w:cstheme="majorBidi"/>
                <w:b/>
                <w:bCs/>
                <w:sz w:val="24"/>
                <w:szCs w:val="24"/>
              </w:rPr>
              <w:t>Lifestyle behaviors</w:t>
            </w:r>
          </w:p>
        </w:tc>
        <w:tc>
          <w:tcPr>
            <w:tcW w:w="126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6C6E1CC0" w14:textId="77777777" w:rsidR="000B101D" w:rsidRPr="00151C18" w:rsidRDefault="000B101D" w:rsidP="00151C18">
            <w:pPr>
              <w:jc w:val="center"/>
              <w:rPr>
                <w:rFonts w:asciiTheme="majorBidi" w:hAnsiTheme="majorBidi" w:cstheme="majorBidi"/>
                <w:b/>
                <w:bCs/>
                <w:sz w:val="24"/>
                <w:szCs w:val="24"/>
              </w:rPr>
            </w:pPr>
          </w:p>
          <w:p w14:paraId="5751EE34"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4950" w:type="dxa"/>
            <w:gridSpan w:val="8"/>
            <w:tcBorders>
              <w:top w:val="single" w:sz="4" w:space="0" w:color="000000"/>
              <w:left w:val="single" w:sz="4" w:space="0" w:color="000000"/>
              <w:bottom w:val="single" w:sz="4" w:space="0" w:color="000000"/>
              <w:right w:val="single" w:sz="4" w:space="0" w:color="000000"/>
            </w:tcBorders>
            <w:shd w:val="clear" w:color="auto" w:fill="D9D9D9"/>
          </w:tcPr>
          <w:p w14:paraId="7D2C35DA" w14:textId="14F21A1A" w:rsidR="000B101D" w:rsidRPr="00151C18" w:rsidRDefault="003C7C78" w:rsidP="00151C18">
            <w:pPr>
              <w:ind w:right="48"/>
              <w:jc w:val="center"/>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720" w:type="dxa"/>
            <w:vMerge w:val="restart"/>
            <w:tcBorders>
              <w:top w:val="single" w:sz="4" w:space="0" w:color="000000"/>
              <w:left w:val="single" w:sz="4" w:space="0" w:color="000000"/>
              <w:right w:val="single" w:sz="4" w:space="0" w:color="000000"/>
            </w:tcBorders>
            <w:shd w:val="clear" w:color="auto" w:fill="D9D9D9"/>
          </w:tcPr>
          <w:p w14:paraId="241ADACB" w14:textId="77777777" w:rsidR="000B101D" w:rsidRPr="00151C18" w:rsidRDefault="000B101D" w:rsidP="00151C18">
            <w:pPr>
              <w:jc w:val="center"/>
              <w:rPr>
                <w:rFonts w:asciiTheme="majorBidi" w:hAnsiTheme="majorBidi" w:cstheme="majorBidi"/>
                <w:b/>
                <w:bCs/>
                <w:sz w:val="24"/>
                <w:szCs w:val="24"/>
              </w:rPr>
            </w:pPr>
          </w:p>
          <w:p w14:paraId="3548551E"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Mean</w:t>
            </w:r>
          </w:p>
          <w:p w14:paraId="32F642A8"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720" w:type="dxa"/>
            <w:vMerge w:val="restart"/>
            <w:tcBorders>
              <w:top w:val="single" w:sz="4" w:space="0" w:color="000000"/>
              <w:left w:val="single" w:sz="4" w:space="0" w:color="000000"/>
              <w:right w:val="single" w:sz="4" w:space="0" w:color="000000"/>
            </w:tcBorders>
            <w:shd w:val="clear" w:color="auto" w:fill="D9D9D9"/>
          </w:tcPr>
          <w:p w14:paraId="2C67E9F2" w14:textId="77777777" w:rsidR="000B101D" w:rsidRPr="00151C18" w:rsidRDefault="000B101D" w:rsidP="00151C18">
            <w:pPr>
              <w:jc w:val="center"/>
              <w:rPr>
                <w:rFonts w:asciiTheme="majorBidi" w:hAnsiTheme="majorBidi" w:cstheme="majorBidi"/>
                <w:b/>
                <w:bCs/>
                <w:sz w:val="24"/>
                <w:szCs w:val="24"/>
              </w:rPr>
            </w:pPr>
          </w:p>
          <w:p w14:paraId="2986A442"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P</w:t>
            </w:r>
          </w:p>
          <w:p w14:paraId="2D584C6C"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0B101D" w:rsidRPr="00151C18" w14:paraId="26659DD2" w14:textId="77777777" w:rsidTr="00161E30">
        <w:trPr>
          <w:trHeight w:val="550"/>
        </w:trPr>
        <w:tc>
          <w:tcPr>
            <w:tcW w:w="1706" w:type="dxa"/>
            <w:vMerge/>
            <w:tcBorders>
              <w:top w:val="single" w:sz="4" w:space="0" w:color="000000"/>
              <w:left w:val="single" w:sz="4" w:space="0" w:color="000000"/>
              <w:bottom w:val="single" w:sz="4" w:space="0" w:color="000000"/>
              <w:right w:val="single" w:sz="4" w:space="0" w:color="000000"/>
            </w:tcBorders>
            <w:shd w:val="clear" w:color="auto" w:fill="D9D9D9"/>
          </w:tcPr>
          <w:p w14:paraId="40B54ED8" w14:textId="77777777" w:rsidR="000B101D" w:rsidRPr="00151C18" w:rsidRDefault="000B101D" w:rsidP="00151C18">
            <w:pPr>
              <w:ind w:left="90"/>
              <w:rPr>
                <w:rFonts w:asciiTheme="majorBidi" w:hAnsiTheme="majorBidi" w:cstheme="majorBidi"/>
                <w:b/>
                <w:bCs/>
                <w:sz w:val="24"/>
                <w:szCs w:val="24"/>
              </w:rPr>
            </w:pPr>
          </w:p>
        </w:tc>
        <w:tc>
          <w:tcPr>
            <w:tcW w:w="126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69E8E16" w14:textId="77777777" w:rsidR="000B101D" w:rsidRPr="00151C18" w:rsidRDefault="000B101D" w:rsidP="00151C18">
            <w:pPr>
              <w:spacing w:after="0" w:line="240" w:lineRule="auto"/>
              <w:jc w:val="center"/>
              <w:rPr>
                <w:rFonts w:asciiTheme="majorBidi" w:hAnsiTheme="majorBidi" w:cstheme="majorBidi"/>
                <w:b/>
                <w:bCs/>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D9D9D9"/>
          </w:tcPr>
          <w:p w14:paraId="0BBD9EC3"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04805E3C"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BABCA89"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Normal</w:t>
            </w:r>
          </w:p>
          <w:p w14:paraId="1885C017"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5E26EF6C" w14:textId="77777777" w:rsidR="000B101D" w:rsidRPr="00151C18" w:rsidRDefault="000B101D"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Overweight</w:t>
            </w:r>
          </w:p>
          <w:p w14:paraId="16BBDD80" w14:textId="77777777" w:rsidR="000B101D" w:rsidRPr="00151C18" w:rsidRDefault="000B101D"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098" w:type="dxa"/>
            <w:gridSpan w:val="3"/>
            <w:tcBorders>
              <w:top w:val="single" w:sz="4" w:space="0" w:color="000000"/>
              <w:left w:val="single" w:sz="4" w:space="0" w:color="000000"/>
              <w:bottom w:val="single" w:sz="4" w:space="0" w:color="000000"/>
              <w:right w:val="single" w:sz="4" w:space="0" w:color="000000"/>
            </w:tcBorders>
            <w:shd w:val="clear" w:color="auto" w:fill="D9D9D9"/>
          </w:tcPr>
          <w:p w14:paraId="402D341E"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Obese</w:t>
            </w:r>
          </w:p>
          <w:p w14:paraId="21353AB7" w14:textId="77777777" w:rsidR="000B101D" w:rsidRPr="00151C18" w:rsidRDefault="000B101D"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720" w:type="dxa"/>
            <w:vMerge/>
            <w:tcBorders>
              <w:left w:val="single" w:sz="4" w:space="0" w:color="000000"/>
              <w:bottom w:val="single" w:sz="4" w:space="0" w:color="000000"/>
              <w:right w:val="single" w:sz="4" w:space="0" w:color="000000"/>
            </w:tcBorders>
            <w:shd w:val="clear" w:color="auto" w:fill="D9D9D9"/>
          </w:tcPr>
          <w:p w14:paraId="121A53D4" w14:textId="77777777" w:rsidR="000B101D" w:rsidRPr="00151C18" w:rsidRDefault="000B101D" w:rsidP="00151C18">
            <w:pPr>
              <w:spacing w:after="0" w:line="240" w:lineRule="auto"/>
              <w:jc w:val="center"/>
              <w:rPr>
                <w:rFonts w:asciiTheme="majorBidi" w:hAnsiTheme="majorBidi" w:cstheme="majorBidi"/>
                <w:b/>
                <w:bCs/>
                <w:sz w:val="24"/>
                <w:szCs w:val="24"/>
              </w:rPr>
            </w:pPr>
          </w:p>
        </w:tc>
        <w:tc>
          <w:tcPr>
            <w:tcW w:w="720" w:type="dxa"/>
            <w:vMerge/>
            <w:tcBorders>
              <w:left w:val="single" w:sz="4" w:space="0" w:color="000000"/>
              <w:bottom w:val="single" w:sz="4" w:space="0" w:color="000000"/>
              <w:right w:val="single" w:sz="4" w:space="0" w:color="000000"/>
            </w:tcBorders>
            <w:shd w:val="clear" w:color="auto" w:fill="D9D9D9"/>
          </w:tcPr>
          <w:p w14:paraId="170E9B39" w14:textId="77777777" w:rsidR="000B101D" w:rsidRPr="00151C18" w:rsidRDefault="000B101D" w:rsidP="00151C18">
            <w:pPr>
              <w:spacing w:after="0" w:line="240" w:lineRule="auto"/>
              <w:jc w:val="center"/>
              <w:rPr>
                <w:rFonts w:asciiTheme="majorBidi" w:hAnsiTheme="majorBidi" w:cstheme="majorBidi"/>
                <w:b/>
                <w:bCs/>
                <w:sz w:val="24"/>
                <w:szCs w:val="24"/>
              </w:rPr>
            </w:pPr>
          </w:p>
        </w:tc>
      </w:tr>
      <w:tr w:rsidR="003C62EF" w:rsidRPr="00151C18" w14:paraId="5B1435FB"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722" w:type="dxa"/>
            <w:gridSpan w:val="2"/>
            <w:vMerge w:val="restart"/>
          </w:tcPr>
          <w:p w14:paraId="391EAD3E" w14:textId="28F93B42" w:rsidR="00EB44C4" w:rsidRPr="00151C18" w:rsidRDefault="00EB44C4"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do</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any</w:t>
            </w:r>
            <w:r w:rsidR="003C62EF" w:rsidRPr="00151C18">
              <w:rPr>
                <w:rFonts w:asciiTheme="majorBidi" w:hAnsiTheme="majorBidi" w:cstheme="majorBidi"/>
                <w:sz w:val="24"/>
                <w:szCs w:val="24"/>
              </w:rPr>
              <w:t xml:space="preserve"> </w:t>
            </w:r>
            <w:r w:rsidRPr="00151C18">
              <w:rPr>
                <w:rFonts w:asciiTheme="majorBidi" w:hAnsiTheme="majorBidi" w:cstheme="majorBidi"/>
                <w:sz w:val="24"/>
                <w:szCs w:val="24"/>
              </w:rPr>
              <w:t>sports?</w:t>
            </w:r>
          </w:p>
        </w:tc>
        <w:tc>
          <w:tcPr>
            <w:tcW w:w="1248" w:type="dxa"/>
            <w:tcBorders>
              <w:bottom w:val="nil"/>
            </w:tcBorders>
          </w:tcPr>
          <w:p w14:paraId="68E9072D"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Yes</w:t>
            </w:r>
          </w:p>
        </w:tc>
        <w:tc>
          <w:tcPr>
            <w:tcW w:w="1344" w:type="dxa"/>
            <w:tcBorders>
              <w:bottom w:val="nil"/>
            </w:tcBorders>
          </w:tcPr>
          <w:p w14:paraId="4EC53984" w14:textId="60F698AA" w:rsidR="00EB44C4" w:rsidRPr="00151C18" w:rsidRDefault="00EB44C4"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13</w:t>
            </w:r>
            <w:r w:rsidR="0068591F" w:rsidRPr="00151C18">
              <w:rPr>
                <w:rFonts w:asciiTheme="majorBidi" w:hAnsiTheme="majorBidi" w:cstheme="majorBidi"/>
                <w:sz w:val="24"/>
                <w:szCs w:val="24"/>
              </w:rPr>
              <w:t xml:space="preserve"> (25.5)</w:t>
            </w:r>
          </w:p>
        </w:tc>
        <w:tc>
          <w:tcPr>
            <w:tcW w:w="1260" w:type="dxa"/>
            <w:gridSpan w:val="2"/>
            <w:tcBorders>
              <w:bottom w:val="nil"/>
            </w:tcBorders>
          </w:tcPr>
          <w:p w14:paraId="7F3C5391" w14:textId="6F4B9F14" w:rsidR="00EB44C4" w:rsidRPr="00151C18" w:rsidRDefault="00EB44C4"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30</w:t>
            </w:r>
            <w:r w:rsidR="0068591F" w:rsidRPr="00151C18">
              <w:rPr>
                <w:rFonts w:asciiTheme="majorBidi" w:hAnsiTheme="majorBidi" w:cstheme="majorBidi"/>
                <w:sz w:val="24"/>
                <w:szCs w:val="24"/>
              </w:rPr>
              <w:t xml:space="preserve"> (58.8)</w:t>
            </w:r>
          </w:p>
        </w:tc>
        <w:tc>
          <w:tcPr>
            <w:tcW w:w="1260" w:type="dxa"/>
            <w:gridSpan w:val="3"/>
            <w:tcBorders>
              <w:bottom w:val="nil"/>
            </w:tcBorders>
          </w:tcPr>
          <w:p w14:paraId="485EE0FB" w14:textId="4322B3A2"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68591F" w:rsidRPr="00151C18">
              <w:rPr>
                <w:rFonts w:asciiTheme="majorBidi" w:hAnsiTheme="majorBidi" w:cstheme="majorBidi"/>
                <w:sz w:val="24"/>
                <w:szCs w:val="24"/>
              </w:rPr>
              <w:t xml:space="preserve"> (3.9)</w:t>
            </w:r>
          </w:p>
        </w:tc>
        <w:tc>
          <w:tcPr>
            <w:tcW w:w="1086" w:type="dxa"/>
            <w:gridSpan w:val="2"/>
            <w:tcBorders>
              <w:bottom w:val="nil"/>
            </w:tcBorders>
          </w:tcPr>
          <w:p w14:paraId="7AE9C809" w14:textId="255220F3"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6</w:t>
            </w:r>
            <w:r w:rsidR="0068591F" w:rsidRPr="00151C18">
              <w:rPr>
                <w:rFonts w:asciiTheme="majorBidi" w:hAnsiTheme="majorBidi" w:cstheme="majorBidi"/>
                <w:sz w:val="24"/>
                <w:szCs w:val="24"/>
              </w:rPr>
              <w:t xml:space="preserve"> (11.8)</w:t>
            </w:r>
          </w:p>
        </w:tc>
        <w:tc>
          <w:tcPr>
            <w:tcW w:w="720" w:type="dxa"/>
            <w:tcBorders>
              <w:bottom w:val="nil"/>
            </w:tcBorders>
          </w:tcPr>
          <w:p w14:paraId="75ABECB7" w14:textId="75F6B1A3" w:rsidR="00EB44C4" w:rsidRPr="00151C18" w:rsidRDefault="00EB44C4" w:rsidP="00151C18">
            <w:pPr>
              <w:jc w:val="center"/>
              <w:rPr>
                <w:rFonts w:asciiTheme="majorBidi" w:hAnsiTheme="majorBidi" w:cstheme="majorBidi"/>
                <w:sz w:val="24"/>
                <w:szCs w:val="24"/>
              </w:rPr>
            </w:pPr>
          </w:p>
        </w:tc>
        <w:tc>
          <w:tcPr>
            <w:tcW w:w="720" w:type="dxa"/>
            <w:tcBorders>
              <w:bottom w:val="nil"/>
            </w:tcBorders>
          </w:tcPr>
          <w:p w14:paraId="5FA5149A" w14:textId="04CE35E8" w:rsidR="00EB44C4" w:rsidRPr="00151C18" w:rsidRDefault="00EB44C4" w:rsidP="00151C18">
            <w:pPr>
              <w:jc w:val="center"/>
              <w:rPr>
                <w:rFonts w:asciiTheme="majorBidi" w:hAnsiTheme="majorBidi" w:cstheme="majorBidi"/>
                <w:sz w:val="24"/>
                <w:szCs w:val="24"/>
              </w:rPr>
            </w:pPr>
          </w:p>
        </w:tc>
      </w:tr>
      <w:tr w:rsidR="003C62EF" w:rsidRPr="00151C18" w14:paraId="3801B672"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trPr>
        <w:tc>
          <w:tcPr>
            <w:tcW w:w="1722" w:type="dxa"/>
            <w:gridSpan w:val="2"/>
            <w:vMerge/>
          </w:tcPr>
          <w:p w14:paraId="3167B673"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tcBorders>
          </w:tcPr>
          <w:p w14:paraId="72CF3291"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No</w:t>
            </w:r>
          </w:p>
        </w:tc>
        <w:tc>
          <w:tcPr>
            <w:tcW w:w="1344" w:type="dxa"/>
            <w:tcBorders>
              <w:top w:val="nil"/>
            </w:tcBorders>
          </w:tcPr>
          <w:p w14:paraId="11D3C7E2" w14:textId="45DC0E55" w:rsidR="003C62EF" w:rsidRPr="00151C18" w:rsidRDefault="003C62EF"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w:t>
            </w:r>
            <w:r w:rsidR="00D83872" w:rsidRPr="00151C18">
              <w:rPr>
                <w:rFonts w:asciiTheme="majorBidi" w:hAnsiTheme="majorBidi" w:cstheme="majorBidi"/>
                <w:sz w:val="24"/>
                <w:szCs w:val="24"/>
              </w:rPr>
              <w:t xml:space="preserve"> (13.8)</w:t>
            </w:r>
          </w:p>
        </w:tc>
        <w:tc>
          <w:tcPr>
            <w:tcW w:w="1260" w:type="dxa"/>
            <w:gridSpan w:val="2"/>
            <w:tcBorders>
              <w:top w:val="nil"/>
            </w:tcBorders>
          </w:tcPr>
          <w:p w14:paraId="04A7EF77" w14:textId="261EA0E2" w:rsidR="003C62EF" w:rsidRPr="00151C18" w:rsidRDefault="003C62EF"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18</w:t>
            </w:r>
            <w:r w:rsidR="00D83872" w:rsidRPr="00151C18">
              <w:rPr>
                <w:rFonts w:asciiTheme="majorBidi" w:hAnsiTheme="majorBidi" w:cstheme="majorBidi"/>
                <w:sz w:val="24"/>
                <w:szCs w:val="24"/>
              </w:rPr>
              <w:t xml:space="preserve"> (62.1)</w:t>
            </w:r>
          </w:p>
        </w:tc>
        <w:tc>
          <w:tcPr>
            <w:tcW w:w="1260" w:type="dxa"/>
            <w:gridSpan w:val="3"/>
            <w:tcBorders>
              <w:top w:val="nil"/>
            </w:tcBorders>
          </w:tcPr>
          <w:p w14:paraId="399A4AD9" w14:textId="000EB4F4"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D83872" w:rsidRPr="00151C18">
              <w:rPr>
                <w:rFonts w:asciiTheme="majorBidi" w:hAnsiTheme="majorBidi" w:cstheme="majorBidi"/>
                <w:sz w:val="24"/>
                <w:szCs w:val="24"/>
              </w:rPr>
              <w:t xml:space="preserve"> (6.9)</w:t>
            </w:r>
          </w:p>
        </w:tc>
        <w:tc>
          <w:tcPr>
            <w:tcW w:w="1086" w:type="dxa"/>
            <w:gridSpan w:val="2"/>
            <w:tcBorders>
              <w:top w:val="nil"/>
            </w:tcBorders>
          </w:tcPr>
          <w:p w14:paraId="6F363D86" w14:textId="4F40A69E"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5</w:t>
            </w:r>
            <w:r w:rsidR="00D83872" w:rsidRPr="00151C18">
              <w:rPr>
                <w:rFonts w:asciiTheme="majorBidi" w:hAnsiTheme="majorBidi" w:cstheme="majorBidi"/>
                <w:sz w:val="24"/>
                <w:szCs w:val="24"/>
              </w:rPr>
              <w:t xml:space="preserve"> (17.2)</w:t>
            </w:r>
          </w:p>
        </w:tc>
        <w:tc>
          <w:tcPr>
            <w:tcW w:w="720" w:type="dxa"/>
            <w:tcBorders>
              <w:top w:val="nil"/>
            </w:tcBorders>
          </w:tcPr>
          <w:p w14:paraId="0EE31D97" w14:textId="3DA8F4B3"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38.18</w:t>
            </w:r>
          </w:p>
        </w:tc>
        <w:tc>
          <w:tcPr>
            <w:tcW w:w="720" w:type="dxa"/>
            <w:tcBorders>
              <w:top w:val="nil"/>
            </w:tcBorders>
          </w:tcPr>
          <w:p w14:paraId="39F2F083" w14:textId="15C03BE4"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0.177</w:t>
            </w:r>
          </w:p>
        </w:tc>
      </w:tr>
      <w:tr w:rsidR="003C62EF" w:rsidRPr="00151C18" w14:paraId="0A28C347"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22" w:type="dxa"/>
            <w:gridSpan w:val="2"/>
            <w:vMerge w:val="restart"/>
          </w:tcPr>
          <w:p w14:paraId="34C0F99F" w14:textId="53EE5446" w:rsidR="003C62EF" w:rsidRPr="00151C18" w:rsidRDefault="003C62EF"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If</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child</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does not</w:t>
            </w:r>
            <w:r w:rsidRPr="00151C18">
              <w:rPr>
                <w:rFonts w:asciiTheme="majorBidi" w:hAnsiTheme="majorBidi" w:cstheme="majorBidi"/>
                <w:spacing w:val="-4"/>
                <w:sz w:val="24"/>
                <w:szCs w:val="24"/>
              </w:rPr>
              <w:t xml:space="preserve"> do </w:t>
            </w:r>
            <w:r w:rsidRPr="00151C18">
              <w:rPr>
                <w:rFonts w:asciiTheme="majorBidi" w:hAnsiTheme="majorBidi" w:cstheme="majorBidi"/>
                <w:sz w:val="24"/>
                <w:szCs w:val="24"/>
              </w:rPr>
              <w:t>any</w:t>
            </w:r>
            <w:r w:rsidRPr="00151C18">
              <w:rPr>
                <w:rFonts w:asciiTheme="majorBidi" w:hAnsiTheme="majorBidi" w:cstheme="majorBidi"/>
                <w:spacing w:val="-57"/>
                <w:sz w:val="24"/>
                <w:szCs w:val="24"/>
              </w:rPr>
              <w:t xml:space="preserve"> </w:t>
            </w:r>
            <w:r w:rsidRPr="00151C18">
              <w:rPr>
                <w:rFonts w:asciiTheme="majorBidi" w:hAnsiTheme="majorBidi" w:cstheme="majorBidi"/>
                <w:sz w:val="24"/>
                <w:szCs w:val="24"/>
              </w:rPr>
              <w:t>sports, why?</w:t>
            </w:r>
          </w:p>
        </w:tc>
        <w:tc>
          <w:tcPr>
            <w:tcW w:w="1248" w:type="dxa"/>
            <w:tcBorders>
              <w:bottom w:val="nil"/>
            </w:tcBorders>
          </w:tcPr>
          <w:p w14:paraId="6A352A2B"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No</w:t>
            </w:r>
          </w:p>
        </w:tc>
        <w:tc>
          <w:tcPr>
            <w:tcW w:w="1344" w:type="dxa"/>
            <w:tcBorders>
              <w:bottom w:val="nil"/>
            </w:tcBorders>
          </w:tcPr>
          <w:p w14:paraId="149F928F" w14:textId="7F49CFA6" w:rsidR="003C62EF" w:rsidRPr="00151C18" w:rsidRDefault="003C62EF"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11</w:t>
            </w:r>
            <w:r w:rsidR="00D83872" w:rsidRPr="00151C18">
              <w:rPr>
                <w:rFonts w:asciiTheme="majorBidi" w:hAnsiTheme="majorBidi" w:cstheme="majorBidi"/>
                <w:sz w:val="24"/>
                <w:szCs w:val="24"/>
              </w:rPr>
              <w:t xml:space="preserve"> (25.0)</w:t>
            </w:r>
          </w:p>
        </w:tc>
        <w:tc>
          <w:tcPr>
            <w:tcW w:w="1260" w:type="dxa"/>
            <w:gridSpan w:val="2"/>
            <w:tcBorders>
              <w:bottom w:val="nil"/>
            </w:tcBorders>
          </w:tcPr>
          <w:p w14:paraId="48C630BF" w14:textId="4DB0099E" w:rsidR="003C62EF" w:rsidRPr="00151C18" w:rsidRDefault="003C62EF"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26</w:t>
            </w:r>
            <w:r w:rsidR="00D83872" w:rsidRPr="00151C18">
              <w:rPr>
                <w:rFonts w:asciiTheme="majorBidi" w:hAnsiTheme="majorBidi" w:cstheme="majorBidi"/>
                <w:sz w:val="24"/>
                <w:szCs w:val="24"/>
              </w:rPr>
              <w:t xml:space="preserve"> (59.1)</w:t>
            </w:r>
          </w:p>
        </w:tc>
        <w:tc>
          <w:tcPr>
            <w:tcW w:w="1260" w:type="dxa"/>
            <w:gridSpan w:val="3"/>
            <w:tcBorders>
              <w:bottom w:val="nil"/>
            </w:tcBorders>
          </w:tcPr>
          <w:p w14:paraId="7648DD16" w14:textId="756DC50B"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D83872" w:rsidRPr="00151C18">
              <w:rPr>
                <w:rFonts w:asciiTheme="majorBidi" w:hAnsiTheme="majorBidi" w:cstheme="majorBidi"/>
                <w:sz w:val="24"/>
                <w:szCs w:val="24"/>
              </w:rPr>
              <w:t xml:space="preserve"> (4.5)</w:t>
            </w:r>
          </w:p>
        </w:tc>
        <w:tc>
          <w:tcPr>
            <w:tcW w:w="1086" w:type="dxa"/>
            <w:gridSpan w:val="2"/>
            <w:tcBorders>
              <w:bottom w:val="nil"/>
            </w:tcBorders>
          </w:tcPr>
          <w:p w14:paraId="64567CB1" w14:textId="0F2D1E40"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5</w:t>
            </w:r>
            <w:r w:rsidR="00D83872" w:rsidRPr="00151C18">
              <w:rPr>
                <w:rFonts w:asciiTheme="majorBidi" w:hAnsiTheme="majorBidi" w:cstheme="majorBidi"/>
                <w:sz w:val="24"/>
                <w:szCs w:val="24"/>
              </w:rPr>
              <w:t xml:space="preserve"> (11.4)</w:t>
            </w:r>
          </w:p>
        </w:tc>
        <w:tc>
          <w:tcPr>
            <w:tcW w:w="720" w:type="dxa"/>
            <w:tcBorders>
              <w:bottom w:val="nil"/>
            </w:tcBorders>
          </w:tcPr>
          <w:p w14:paraId="64FA7B20" w14:textId="77777777" w:rsidR="003C62EF" w:rsidRPr="00151C18" w:rsidRDefault="003C62EF" w:rsidP="00151C18">
            <w:pPr>
              <w:jc w:val="center"/>
              <w:rPr>
                <w:rFonts w:asciiTheme="majorBidi" w:hAnsiTheme="majorBidi" w:cstheme="majorBidi"/>
                <w:sz w:val="24"/>
                <w:szCs w:val="24"/>
              </w:rPr>
            </w:pPr>
          </w:p>
        </w:tc>
        <w:tc>
          <w:tcPr>
            <w:tcW w:w="720" w:type="dxa"/>
            <w:tcBorders>
              <w:bottom w:val="nil"/>
            </w:tcBorders>
          </w:tcPr>
          <w:p w14:paraId="785258E2" w14:textId="77777777" w:rsidR="003C62EF" w:rsidRPr="00151C18" w:rsidRDefault="003C62EF" w:rsidP="00151C18">
            <w:pPr>
              <w:jc w:val="center"/>
              <w:rPr>
                <w:rFonts w:asciiTheme="majorBidi" w:hAnsiTheme="majorBidi" w:cstheme="majorBidi"/>
                <w:sz w:val="24"/>
                <w:szCs w:val="24"/>
              </w:rPr>
            </w:pPr>
          </w:p>
        </w:tc>
      </w:tr>
      <w:tr w:rsidR="003C62EF" w:rsidRPr="00151C18" w14:paraId="7DD590C9"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722" w:type="dxa"/>
            <w:gridSpan w:val="2"/>
            <w:vMerge/>
          </w:tcPr>
          <w:p w14:paraId="58D820EE"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767435C1"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Laziness</w:t>
            </w:r>
          </w:p>
        </w:tc>
        <w:tc>
          <w:tcPr>
            <w:tcW w:w="1344" w:type="dxa"/>
            <w:tcBorders>
              <w:top w:val="nil"/>
              <w:bottom w:val="nil"/>
            </w:tcBorders>
          </w:tcPr>
          <w:p w14:paraId="633F3182" w14:textId="4D560603" w:rsidR="003C62EF" w:rsidRPr="00151C18" w:rsidRDefault="003C62EF" w:rsidP="00151C18">
            <w:pPr>
              <w:ind w:right="106"/>
              <w:jc w:val="center"/>
              <w:rPr>
                <w:rFonts w:asciiTheme="majorBidi" w:hAnsiTheme="majorBidi" w:cstheme="majorBidi"/>
                <w:sz w:val="24"/>
                <w:szCs w:val="24"/>
              </w:rPr>
            </w:pPr>
            <w:r w:rsidRPr="00151C18">
              <w:rPr>
                <w:rFonts w:asciiTheme="majorBidi" w:hAnsiTheme="majorBidi" w:cstheme="majorBidi"/>
                <w:sz w:val="24"/>
                <w:szCs w:val="24"/>
              </w:rPr>
              <w:t>0</w:t>
            </w:r>
            <w:r w:rsidR="0068591F" w:rsidRPr="00151C18">
              <w:rPr>
                <w:rFonts w:asciiTheme="majorBidi" w:hAnsiTheme="majorBidi" w:cstheme="majorBidi"/>
                <w:sz w:val="24"/>
                <w:szCs w:val="24"/>
              </w:rPr>
              <w:t xml:space="preserve"> (0.0)</w:t>
            </w:r>
          </w:p>
        </w:tc>
        <w:tc>
          <w:tcPr>
            <w:tcW w:w="1260" w:type="dxa"/>
            <w:gridSpan w:val="2"/>
            <w:tcBorders>
              <w:top w:val="nil"/>
              <w:bottom w:val="nil"/>
            </w:tcBorders>
          </w:tcPr>
          <w:p w14:paraId="0A5B46EF" w14:textId="78318916" w:rsidR="003C62EF" w:rsidRPr="00151C18" w:rsidRDefault="003C62EF"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2</w:t>
            </w:r>
            <w:r w:rsidR="00D83872" w:rsidRPr="00151C18">
              <w:rPr>
                <w:rFonts w:asciiTheme="majorBidi" w:hAnsiTheme="majorBidi" w:cstheme="majorBidi"/>
                <w:sz w:val="24"/>
                <w:szCs w:val="24"/>
              </w:rPr>
              <w:t xml:space="preserve"> (66.7)</w:t>
            </w:r>
          </w:p>
        </w:tc>
        <w:tc>
          <w:tcPr>
            <w:tcW w:w="1260" w:type="dxa"/>
            <w:gridSpan w:val="3"/>
            <w:tcBorders>
              <w:top w:val="nil"/>
              <w:bottom w:val="nil"/>
            </w:tcBorders>
          </w:tcPr>
          <w:p w14:paraId="6ABCF838" w14:textId="1F6515B1" w:rsidR="003C62EF" w:rsidRPr="00151C18" w:rsidRDefault="00D83872"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6" w:type="dxa"/>
            <w:gridSpan w:val="2"/>
            <w:tcBorders>
              <w:top w:val="nil"/>
              <w:bottom w:val="nil"/>
            </w:tcBorders>
          </w:tcPr>
          <w:p w14:paraId="6E8B5B6D" w14:textId="03FDF528"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D83872" w:rsidRPr="00151C18">
              <w:rPr>
                <w:rFonts w:asciiTheme="majorBidi" w:hAnsiTheme="majorBidi" w:cstheme="majorBidi"/>
                <w:sz w:val="24"/>
                <w:szCs w:val="24"/>
              </w:rPr>
              <w:t xml:space="preserve"> (33.3)</w:t>
            </w:r>
          </w:p>
        </w:tc>
        <w:tc>
          <w:tcPr>
            <w:tcW w:w="720" w:type="dxa"/>
            <w:tcBorders>
              <w:top w:val="nil"/>
              <w:bottom w:val="nil"/>
            </w:tcBorders>
          </w:tcPr>
          <w:p w14:paraId="733F51B1" w14:textId="77777777" w:rsidR="003C62EF" w:rsidRPr="00151C18" w:rsidRDefault="003C62EF" w:rsidP="00151C18">
            <w:pPr>
              <w:jc w:val="center"/>
              <w:rPr>
                <w:rFonts w:asciiTheme="majorBidi" w:hAnsiTheme="majorBidi" w:cstheme="majorBidi"/>
                <w:sz w:val="24"/>
                <w:szCs w:val="24"/>
              </w:rPr>
            </w:pPr>
          </w:p>
        </w:tc>
        <w:tc>
          <w:tcPr>
            <w:tcW w:w="720" w:type="dxa"/>
            <w:tcBorders>
              <w:top w:val="nil"/>
              <w:bottom w:val="nil"/>
            </w:tcBorders>
          </w:tcPr>
          <w:p w14:paraId="5F2DDF1F" w14:textId="77777777" w:rsidR="003C62EF" w:rsidRPr="00151C18" w:rsidRDefault="003C62EF" w:rsidP="00151C18">
            <w:pPr>
              <w:jc w:val="center"/>
              <w:rPr>
                <w:rFonts w:asciiTheme="majorBidi" w:hAnsiTheme="majorBidi" w:cstheme="majorBidi"/>
                <w:sz w:val="24"/>
                <w:szCs w:val="24"/>
              </w:rPr>
            </w:pPr>
          </w:p>
        </w:tc>
      </w:tr>
      <w:tr w:rsidR="003C62EF" w:rsidRPr="00151C18" w14:paraId="63A43265"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1722" w:type="dxa"/>
            <w:gridSpan w:val="2"/>
            <w:vMerge/>
          </w:tcPr>
          <w:p w14:paraId="052057C6"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44D3F802" w14:textId="7A2A6F36" w:rsidR="003C62EF" w:rsidRPr="00151C18" w:rsidRDefault="00790621" w:rsidP="00151C18">
            <w:pPr>
              <w:jc w:val="center"/>
              <w:rPr>
                <w:rFonts w:asciiTheme="majorBidi" w:hAnsiTheme="majorBidi" w:cstheme="majorBidi"/>
                <w:sz w:val="24"/>
                <w:szCs w:val="24"/>
              </w:rPr>
            </w:pPr>
            <w:r w:rsidRPr="00151C18">
              <w:rPr>
                <w:rFonts w:asciiTheme="majorBidi" w:hAnsiTheme="majorBidi" w:cstheme="majorBidi"/>
                <w:sz w:val="24"/>
                <w:szCs w:val="24"/>
              </w:rPr>
              <w:t>Not used to do sports</w:t>
            </w:r>
          </w:p>
        </w:tc>
        <w:tc>
          <w:tcPr>
            <w:tcW w:w="1344" w:type="dxa"/>
            <w:tcBorders>
              <w:top w:val="nil"/>
              <w:bottom w:val="nil"/>
            </w:tcBorders>
          </w:tcPr>
          <w:p w14:paraId="12DE3D98" w14:textId="41249C59" w:rsidR="003C62EF" w:rsidRPr="00151C18" w:rsidRDefault="003C62EF"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w:t>
            </w:r>
            <w:r w:rsidR="0068591F" w:rsidRPr="00151C18">
              <w:rPr>
                <w:rFonts w:asciiTheme="majorBidi" w:hAnsiTheme="majorBidi" w:cstheme="majorBidi"/>
                <w:sz w:val="24"/>
                <w:szCs w:val="24"/>
              </w:rPr>
              <w:t xml:space="preserve"> (10.0)</w:t>
            </w:r>
          </w:p>
        </w:tc>
        <w:tc>
          <w:tcPr>
            <w:tcW w:w="1260" w:type="dxa"/>
            <w:gridSpan w:val="2"/>
            <w:tcBorders>
              <w:top w:val="nil"/>
              <w:bottom w:val="nil"/>
            </w:tcBorders>
          </w:tcPr>
          <w:p w14:paraId="72EDB407" w14:textId="348EDDE5" w:rsidR="003C62EF" w:rsidRPr="00151C18" w:rsidRDefault="003C62EF"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14</w:t>
            </w:r>
            <w:r w:rsidR="00D83872" w:rsidRPr="00151C18">
              <w:rPr>
                <w:rFonts w:asciiTheme="majorBidi" w:hAnsiTheme="majorBidi" w:cstheme="majorBidi"/>
                <w:sz w:val="24"/>
                <w:szCs w:val="24"/>
              </w:rPr>
              <w:t xml:space="preserve"> (70.0)</w:t>
            </w:r>
          </w:p>
        </w:tc>
        <w:tc>
          <w:tcPr>
            <w:tcW w:w="1260" w:type="dxa"/>
            <w:gridSpan w:val="3"/>
            <w:tcBorders>
              <w:top w:val="nil"/>
              <w:bottom w:val="nil"/>
            </w:tcBorders>
          </w:tcPr>
          <w:p w14:paraId="24205925" w14:textId="67E372AE"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D83872" w:rsidRPr="00151C18">
              <w:rPr>
                <w:rFonts w:asciiTheme="majorBidi" w:hAnsiTheme="majorBidi" w:cstheme="majorBidi"/>
                <w:sz w:val="24"/>
                <w:szCs w:val="24"/>
              </w:rPr>
              <w:t xml:space="preserve"> (5.0)</w:t>
            </w:r>
          </w:p>
        </w:tc>
        <w:tc>
          <w:tcPr>
            <w:tcW w:w="1086" w:type="dxa"/>
            <w:gridSpan w:val="2"/>
            <w:tcBorders>
              <w:top w:val="nil"/>
              <w:bottom w:val="nil"/>
            </w:tcBorders>
          </w:tcPr>
          <w:p w14:paraId="0808A9CD" w14:textId="1BB36AE9"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D83872" w:rsidRPr="00151C18">
              <w:rPr>
                <w:rFonts w:asciiTheme="majorBidi" w:hAnsiTheme="majorBidi" w:cstheme="majorBidi"/>
                <w:sz w:val="24"/>
                <w:szCs w:val="24"/>
              </w:rPr>
              <w:t xml:space="preserve"> (15.0)</w:t>
            </w:r>
          </w:p>
        </w:tc>
        <w:tc>
          <w:tcPr>
            <w:tcW w:w="720" w:type="dxa"/>
            <w:tcBorders>
              <w:top w:val="nil"/>
              <w:bottom w:val="nil"/>
            </w:tcBorders>
          </w:tcPr>
          <w:p w14:paraId="4F66CA47"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19.10</w:t>
            </w:r>
          </w:p>
        </w:tc>
        <w:tc>
          <w:tcPr>
            <w:tcW w:w="720" w:type="dxa"/>
            <w:tcBorders>
              <w:top w:val="nil"/>
              <w:bottom w:val="nil"/>
            </w:tcBorders>
          </w:tcPr>
          <w:p w14:paraId="356AF776" w14:textId="72654CE4"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0.699</w:t>
            </w:r>
          </w:p>
        </w:tc>
      </w:tr>
      <w:tr w:rsidR="003C62EF" w:rsidRPr="00151C18" w14:paraId="5E6A8EA8"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trPr>
        <w:tc>
          <w:tcPr>
            <w:tcW w:w="1722" w:type="dxa"/>
            <w:gridSpan w:val="2"/>
            <w:vMerge/>
          </w:tcPr>
          <w:p w14:paraId="2D2E464D"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6D9A974B" w14:textId="37942528"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No</w:t>
            </w:r>
            <w:r w:rsidR="00CF0976" w:rsidRPr="00151C18">
              <w:rPr>
                <w:rFonts w:asciiTheme="majorBidi" w:hAnsiTheme="majorBidi" w:cstheme="majorBidi"/>
                <w:sz w:val="24"/>
                <w:szCs w:val="24"/>
              </w:rPr>
              <w:t xml:space="preserve"> </w:t>
            </w:r>
            <w:r w:rsidR="00973BBD" w:rsidRPr="00151C18">
              <w:rPr>
                <w:rFonts w:asciiTheme="majorBidi" w:hAnsiTheme="majorBidi" w:cstheme="majorBidi"/>
                <w:sz w:val="24"/>
                <w:szCs w:val="24"/>
              </w:rPr>
              <w:t>suitable p</w:t>
            </w:r>
            <w:r w:rsidRPr="00151C18">
              <w:rPr>
                <w:rFonts w:asciiTheme="majorBidi" w:hAnsiTheme="majorBidi" w:cstheme="majorBidi"/>
                <w:sz w:val="24"/>
                <w:szCs w:val="24"/>
              </w:rPr>
              <w:t>lace</w:t>
            </w:r>
          </w:p>
        </w:tc>
        <w:tc>
          <w:tcPr>
            <w:tcW w:w="1350" w:type="dxa"/>
            <w:gridSpan w:val="2"/>
            <w:tcBorders>
              <w:top w:val="nil"/>
              <w:bottom w:val="nil"/>
            </w:tcBorders>
          </w:tcPr>
          <w:p w14:paraId="5EAB123A" w14:textId="06632A2A" w:rsidR="003C62EF" w:rsidRPr="00151C18" w:rsidRDefault="003C62EF" w:rsidP="00151C18">
            <w:pPr>
              <w:ind w:right="106"/>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(28.6)</w:t>
            </w:r>
          </w:p>
        </w:tc>
        <w:tc>
          <w:tcPr>
            <w:tcW w:w="1260" w:type="dxa"/>
            <w:gridSpan w:val="2"/>
            <w:tcBorders>
              <w:top w:val="nil"/>
              <w:bottom w:val="nil"/>
            </w:tcBorders>
          </w:tcPr>
          <w:p w14:paraId="63E7302E" w14:textId="25555365" w:rsidR="003C62EF" w:rsidRPr="00151C18" w:rsidRDefault="003C62EF"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4</w:t>
            </w:r>
            <w:r w:rsidR="00681098" w:rsidRPr="00151C18">
              <w:rPr>
                <w:rFonts w:asciiTheme="majorBidi" w:hAnsiTheme="majorBidi" w:cstheme="majorBidi"/>
                <w:sz w:val="24"/>
                <w:szCs w:val="24"/>
              </w:rPr>
              <w:t xml:space="preserve"> (57.1)</w:t>
            </w:r>
          </w:p>
        </w:tc>
        <w:tc>
          <w:tcPr>
            <w:tcW w:w="1260" w:type="dxa"/>
            <w:gridSpan w:val="3"/>
            <w:tcBorders>
              <w:top w:val="nil"/>
              <w:bottom w:val="nil"/>
            </w:tcBorders>
          </w:tcPr>
          <w:p w14:paraId="3730513E" w14:textId="556CFDC4"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080" w:type="dxa"/>
            <w:tcBorders>
              <w:top w:val="nil"/>
              <w:bottom w:val="nil"/>
            </w:tcBorders>
          </w:tcPr>
          <w:p w14:paraId="53A98D04" w14:textId="51502B42"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(14.3)</w:t>
            </w:r>
          </w:p>
        </w:tc>
        <w:tc>
          <w:tcPr>
            <w:tcW w:w="720" w:type="dxa"/>
            <w:tcBorders>
              <w:top w:val="nil"/>
              <w:bottom w:val="nil"/>
            </w:tcBorders>
          </w:tcPr>
          <w:p w14:paraId="2A93B5F6" w14:textId="77777777" w:rsidR="003C62EF" w:rsidRPr="00151C18" w:rsidRDefault="003C62EF" w:rsidP="00151C18">
            <w:pPr>
              <w:jc w:val="center"/>
              <w:rPr>
                <w:rFonts w:asciiTheme="majorBidi" w:hAnsiTheme="majorBidi" w:cstheme="majorBidi"/>
                <w:sz w:val="24"/>
                <w:szCs w:val="24"/>
              </w:rPr>
            </w:pPr>
          </w:p>
        </w:tc>
        <w:tc>
          <w:tcPr>
            <w:tcW w:w="720" w:type="dxa"/>
            <w:tcBorders>
              <w:top w:val="nil"/>
              <w:bottom w:val="nil"/>
            </w:tcBorders>
          </w:tcPr>
          <w:p w14:paraId="7FB85A3B" w14:textId="77777777" w:rsidR="003C62EF" w:rsidRPr="00151C18" w:rsidRDefault="003C62EF" w:rsidP="00151C18">
            <w:pPr>
              <w:jc w:val="center"/>
              <w:rPr>
                <w:rFonts w:asciiTheme="majorBidi" w:hAnsiTheme="majorBidi" w:cstheme="majorBidi"/>
                <w:sz w:val="24"/>
                <w:szCs w:val="24"/>
              </w:rPr>
            </w:pPr>
          </w:p>
        </w:tc>
      </w:tr>
      <w:tr w:rsidR="003C62EF" w:rsidRPr="00151C18" w14:paraId="68EA747E"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9"/>
        </w:trPr>
        <w:tc>
          <w:tcPr>
            <w:tcW w:w="1722" w:type="dxa"/>
            <w:gridSpan w:val="2"/>
            <w:vMerge/>
          </w:tcPr>
          <w:p w14:paraId="38EF9B5F"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tcBorders>
          </w:tcPr>
          <w:p w14:paraId="5B286B45"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Other</w:t>
            </w:r>
          </w:p>
        </w:tc>
        <w:tc>
          <w:tcPr>
            <w:tcW w:w="1344" w:type="dxa"/>
            <w:tcBorders>
              <w:top w:val="nil"/>
            </w:tcBorders>
          </w:tcPr>
          <w:p w14:paraId="38A81527" w14:textId="301206C2" w:rsidR="003C62EF" w:rsidRPr="00151C18" w:rsidRDefault="003C62EF"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(33.3)</w:t>
            </w:r>
          </w:p>
        </w:tc>
        <w:tc>
          <w:tcPr>
            <w:tcW w:w="1260" w:type="dxa"/>
            <w:gridSpan w:val="2"/>
            <w:tcBorders>
              <w:top w:val="nil"/>
            </w:tcBorders>
          </w:tcPr>
          <w:p w14:paraId="23403FE7" w14:textId="3E9A0124" w:rsidR="003C62EF" w:rsidRPr="00151C18" w:rsidRDefault="003C62EF"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(33.3)</w:t>
            </w:r>
          </w:p>
        </w:tc>
        <w:tc>
          <w:tcPr>
            <w:tcW w:w="1260" w:type="dxa"/>
            <w:gridSpan w:val="3"/>
            <w:tcBorders>
              <w:top w:val="nil"/>
            </w:tcBorders>
          </w:tcPr>
          <w:p w14:paraId="72E04660" w14:textId="487F9352"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(16.7)</w:t>
            </w:r>
          </w:p>
        </w:tc>
        <w:tc>
          <w:tcPr>
            <w:tcW w:w="1086" w:type="dxa"/>
            <w:gridSpan w:val="2"/>
            <w:tcBorders>
              <w:top w:val="nil"/>
            </w:tcBorders>
          </w:tcPr>
          <w:p w14:paraId="20F8B954" w14:textId="3D450836"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(16.7)</w:t>
            </w:r>
          </w:p>
        </w:tc>
        <w:tc>
          <w:tcPr>
            <w:tcW w:w="720" w:type="dxa"/>
            <w:tcBorders>
              <w:top w:val="nil"/>
            </w:tcBorders>
          </w:tcPr>
          <w:p w14:paraId="00EA8716" w14:textId="77777777" w:rsidR="003C62EF" w:rsidRPr="00151C18" w:rsidRDefault="003C62EF" w:rsidP="00151C18">
            <w:pPr>
              <w:jc w:val="center"/>
              <w:rPr>
                <w:rFonts w:asciiTheme="majorBidi" w:hAnsiTheme="majorBidi" w:cstheme="majorBidi"/>
                <w:sz w:val="24"/>
                <w:szCs w:val="24"/>
              </w:rPr>
            </w:pPr>
          </w:p>
        </w:tc>
        <w:tc>
          <w:tcPr>
            <w:tcW w:w="720" w:type="dxa"/>
            <w:tcBorders>
              <w:top w:val="nil"/>
            </w:tcBorders>
          </w:tcPr>
          <w:p w14:paraId="404D19FA" w14:textId="77777777" w:rsidR="003C62EF" w:rsidRPr="00151C18" w:rsidRDefault="003C62EF" w:rsidP="00151C18">
            <w:pPr>
              <w:jc w:val="center"/>
              <w:rPr>
                <w:rFonts w:asciiTheme="majorBidi" w:hAnsiTheme="majorBidi" w:cstheme="majorBidi"/>
                <w:sz w:val="24"/>
                <w:szCs w:val="24"/>
              </w:rPr>
            </w:pPr>
          </w:p>
        </w:tc>
      </w:tr>
      <w:tr w:rsidR="003C62EF" w:rsidRPr="00151C18" w14:paraId="1E76CD66"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trPr>
        <w:tc>
          <w:tcPr>
            <w:tcW w:w="1722" w:type="dxa"/>
            <w:gridSpan w:val="2"/>
            <w:vMerge w:val="restart"/>
          </w:tcPr>
          <w:p w14:paraId="058407EE" w14:textId="739395AD" w:rsidR="003C62EF" w:rsidRPr="00151C18" w:rsidRDefault="003C62EF"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What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kind of</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sport?</w:t>
            </w:r>
          </w:p>
        </w:tc>
        <w:tc>
          <w:tcPr>
            <w:tcW w:w="1248" w:type="dxa"/>
            <w:tcBorders>
              <w:bottom w:val="nil"/>
            </w:tcBorders>
          </w:tcPr>
          <w:p w14:paraId="3530D621"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No</w:t>
            </w:r>
          </w:p>
        </w:tc>
        <w:tc>
          <w:tcPr>
            <w:tcW w:w="1344" w:type="dxa"/>
            <w:tcBorders>
              <w:bottom w:val="nil"/>
            </w:tcBorders>
          </w:tcPr>
          <w:p w14:paraId="2D939152" w14:textId="5453EB2B" w:rsidR="003C62EF" w:rsidRPr="00151C18" w:rsidRDefault="003C62EF"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5</w:t>
            </w:r>
            <w:r w:rsidR="00681098" w:rsidRPr="00151C18">
              <w:rPr>
                <w:rFonts w:asciiTheme="majorBidi" w:hAnsiTheme="majorBidi" w:cstheme="majorBidi"/>
                <w:sz w:val="24"/>
                <w:szCs w:val="24"/>
              </w:rPr>
              <w:t xml:space="preserve"> (17.9)</w:t>
            </w:r>
          </w:p>
        </w:tc>
        <w:tc>
          <w:tcPr>
            <w:tcW w:w="1260" w:type="dxa"/>
            <w:gridSpan w:val="2"/>
            <w:tcBorders>
              <w:bottom w:val="nil"/>
            </w:tcBorders>
          </w:tcPr>
          <w:p w14:paraId="113ACEC2" w14:textId="3271B5A0" w:rsidR="003C62EF" w:rsidRPr="00151C18" w:rsidRDefault="003C62EF"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16</w:t>
            </w:r>
            <w:r w:rsidR="00681098" w:rsidRPr="00151C18">
              <w:rPr>
                <w:rFonts w:asciiTheme="majorBidi" w:hAnsiTheme="majorBidi" w:cstheme="majorBidi"/>
                <w:sz w:val="24"/>
                <w:szCs w:val="24"/>
              </w:rPr>
              <w:t xml:space="preserve"> (57.1)</w:t>
            </w:r>
          </w:p>
        </w:tc>
        <w:tc>
          <w:tcPr>
            <w:tcW w:w="1260" w:type="dxa"/>
            <w:gridSpan w:val="3"/>
            <w:tcBorders>
              <w:bottom w:val="nil"/>
            </w:tcBorders>
          </w:tcPr>
          <w:p w14:paraId="181AA565" w14:textId="4F518F45"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(7.1)</w:t>
            </w:r>
          </w:p>
        </w:tc>
        <w:tc>
          <w:tcPr>
            <w:tcW w:w="1086" w:type="dxa"/>
            <w:gridSpan w:val="2"/>
            <w:tcBorders>
              <w:bottom w:val="nil"/>
            </w:tcBorders>
          </w:tcPr>
          <w:p w14:paraId="5147E104" w14:textId="06F2233C" w:rsidR="003C62EF" w:rsidRPr="00151C18" w:rsidRDefault="00681098" w:rsidP="00151C18">
            <w:pPr>
              <w:jc w:val="center"/>
              <w:rPr>
                <w:rFonts w:asciiTheme="majorBidi" w:hAnsiTheme="majorBidi" w:cstheme="majorBidi"/>
                <w:sz w:val="24"/>
                <w:szCs w:val="24"/>
              </w:rPr>
            </w:pPr>
            <w:r w:rsidRPr="00151C18">
              <w:rPr>
                <w:rFonts w:asciiTheme="majorBidi" w:hAnsiTheme="majorBidi" w:cstheme="majorBidi"/>
                <w:sz w:val="24"/>
                <w:szCs w:val="24"/>
              </w:rPr>
              <w:t>5 (17.9)</w:t>
            </w:r>
          </w:p>
        </w:tc>
        <w:tc>
          <w:tcPr>
            <w:tcW w:w="720" w:type="dxa"/>
            <w:tcBorders>
              <w:bottom w:val="nil"/>
            </w:tcBorders>
          </w:tcPr>
          <w:p w14:paraId="4D9041AD" w14:textId="77777777" w:rsidR="003C62EF" w:rsidRPr="00151C18" w:rsidRDefault="003C62EF" w:rsidP="00151C18">
            <w:pPr>
              <w:jc w:val="center"/>
              <w:rPr>
                <w:rFonts w:asciiTheme="majorBidi" w:hAnsiTheme="majorBidi" w:cstheme="majorBidi"/>
                <w:sz w:val="24"/>
                <w:szCs w:val="24"/>
              </w:rPr>
            </w:pPr>
          </w:p>
        </w:tc>
        <w:tc>
          <w:tcPr>
            <w:tcW w:w="720" w:type="dxa"/>
            <w:tcBorders>
              <w:bottom w:val="nil"/>
            </w:tcBorders>
          </w:tcPr>
          <w:p w14:paraId="323460EA" w14:textId="77777777" w:rsidR="003C62EF" w:rsidRPr="00151C18" w:rsidRDefault="003C62EF" w:rsidP="00151C18">
            <w:pPr>
              <w:jc w:val="center"/>
              <w:rPr>
                <w:rFonts w:asciiTheme="majorBidi" w:hAnsiTheme="majorBidi" w:cstheme="majorBidi"/>
                <w:sz w:val="24"/>
                <w:szCs w:val="24"/>
              </w:rPr>
            </w:pPr>
          </w:p>
        </w:tc>
      </w:tr>
      <w:tr w:rsidR="003C62EF" w:rsidRPr="00151C18" w14:paraId="04D460CD"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4EB2741B"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2F1D1689"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Football</w:t>
            </w:r>
          </w:p>
        </w:tc>
        <w:tc>
          <w:tcPr>
            <w:tcW w:w="1344" w:type="dxa"/>
            <w:tcBorders>
              <w:top w:val="nil"/>
              <w:bottom w:val="nil"/>
            </w:tcBorders>
          </w:tcPr>
          <w:p w14:paraId="09F660BC" w14:textId="31D753B6" w:rsidR="003C62EF" w:rsidRPr="00151C18" w:rsidRDefault="003C62EF"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(12.5)</w:t>
            </w:r>
          </w:p>
        </w:tc>
        <w:tc>
          <w:tcPr>
            <w:tcW w:w="1260" w:type="dxa"/>
            <w:gridSpan w:val="2"/>
            <w:tcBorders>
              <w:top w:val="nil"/>
              <w:bottom w:val="nil"/>
            </w:tcBorders>
          </w:tcPr>
          <w:p w14:paraId="4BE9D367" w14:textId="2CB343BC" w:rsidR="003C62EF" w:rsidRPr="00151C18" w:rsidRDefault="003C62EF"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6</w:t>
            </w:r>
            <w:r w:rsidR="00681098" w:rsidRPr="00151C18">
              <w:rPr>
                <w:rFonts w:asciiTheme="majorBidi" w:hAnsiTheme="majorBidi" w:cstheme="majorBidi"/>
                <w:sz w:val="24"/>
                <w:szCs w:val="24"/>
              </w:rPr>
              <w:t xml:space="preserve"> (75.0)</w:t>
            </w:r>
          </w:p>
        </w:tc>
        <w:tc>
          <w:tcPr>
            <w:tcW w:w="1260" w:type="dxa"/>
            <w:gridSpan w:val="3"/>
            <w:tcBorders>
              <w:top w:val="nil"/>
              <w:bottom w:val="nil"/>
            </w:tcBorders>
          </w:tcPr>
          <w:p w14:paraId="645FFEB7" w14:textId="743A5C3C"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681098" w:rsidRPr="00151C18">
              <w:rPr>
                <w:rFonts w:asciiTheme="majorBidi" w:hAnsiTheme="majorBidi" w:cstheme="majorBidi"/>
                <w:sz w:val="24"/>
                <w:szCs w:val="24"/>
              </w:rPr>
              <w:t xml:space="preserve"> (0.0)</w:t>
            </w:r>
          </w:p>
        </w:tc>
        <w:tc>
          <w:tcPr>
            <w:tcW w:w="1086" w:type="dxa"/>
            <w:gridSpan w:val="2"/>
            <w:tcBorders>
              <w:top w:val="nil"/>
              <w:bottom w:val="nil"/>
            </w:tcBorders>
          </w:tcPr>
          <w:p w14:paraId="51BBACB0" w14:textId="7DF15AEF" w:rsidR="003C62EF" w:rsidRPr="00151C18" w:rsidRDefault="00681098" w:rsidP="00151C18">
            <w:pPr>
              <w:jc w:val="center"/>
              <w:rPr>
                <w:rFonts w:asciiTheme="majorBidi" w:hAnsiTheme="majorBidi" w:cstheme="majorBidi"/>
                <w:sz w:val="24"/>
                <w:szCs w:val="24"/>
              </w:rPr>
            </w:pPr>
            <w:r w:rsidRPr="00151C18">
              <w:rPr>
                <w:rFonts w:asciiTheme="majorBidi" w:hAnsiTheme="majorBidi" w:cstheme="majorBidi"/>
                <w:sz w:val="24"/>
                <w:szCs w:val="24"/>
              </w:rPr>
              <w:t>1 (12.5)</w:t>
            </w:r>
          </w:p>
        </w:tc>
        <w:tc>
          <w:tcPr>
            <w:tcW w:w="720" w:type="dxa"/>
            <w:tcBorders>
              <w:top w:val="nil"/>
              <w:bottom w:val="nil"/>
            </w:tcBorders>
          </w:tcPr>
          <w:p w14:paraId="27DCBF98" w14:textId="77777777" w:rsidR="003C62EF" w:rsidRPr="00151C18" w:rsidRDefault="003C62EF" w:rsidP="00151C18">
            <w:pPr>
              <w:jc w:val="center"/>
              <w:rPr>
                <w:rFonts w:asciiTheme="majorBidi" w:hAnsiTheme="majorBidi" w:cstheme="majorBidi"/>
                <w:sz w:val="24"/>
                <w:szCs w:val="24"/>
              </w:rPr>
            </w:pPr>
          </w:p>
        </w:tc>
        <w:tc>
          <w:tcPr>
            <w:tcW w:w="720" w:type="dxa"/>
            <w:tcBorders>
              <w:top w:val="nil"/>
              <w:bottom w:val="nil"/>
            </w:tcBorders>
          </w:tcPr>
          <w:p w14:paraId="5AAEF406" w14:textId="77777777" w:rsidR="003C62EF" w:rsidRPr="00151C18" w:rsidRDefault="003C62EF" w:rsidP="00151C18">
            <w:pPr>
              <w:jc w:val="center"/>
              <w:rPr>
                <w:rFonts w:asciiTheme="majorBidi" w:hAnsiTheme="majorBidi" w:cstheme="majorBidi"/>
                <w:sz w:val="24"/>
                <w:szCs w:val="24"/>
              </w:rPr>
            </w:pPr>
          </w:p>
        </w:tc>
      </w:tr>
      <w:tr w:rsidR="003C62EF" w:rsidRPr="00151C18" w14:paraId="0C44AAA0"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722" w:type="dxa"/>
            <w:gridSpan w:val="2"/>
            <w:vMerge/>
          </w:tcPr>
          <w:p w14:paraId="62924B0C"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2155FC81"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Running</w:t>
            </w:r>
          </w:p>
        </w:tc>
        <w:tc>
          <w:tcPr>
            <w:tcW w:w="1344" w:type="dxa"/>
            <w:tcBorders>
              <w:top w:val="nil"/>
              <w:bottom w:val="nil"/>
            </w:tcBorders>
          </w:tcPr>
          <w:p w14:paraId="7AC49EFA" w14:textId="36D03478" w:rsidR="003C62EF" w:rsidRPr="00151C18" w:rsidRDefault="003C62EF"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(12.5)</w:t>
            </w:r>
          </w:p>
        </w:tc>
        <w:tc>
          <w:tcPr>
            <w:tcW w:w="1260" w:type="dxa"/>
            <w:gridSpan w:val="2"/>
            <w:tcBorders>
              <w:top w:val="nil"/>
              <w:bottom w:val="nil"/>
            </w:tcBorders>
          </w:tcPr>
          <w:p w14:paraId="6413CCE9" w14:textId="6C79B6BC" w:rsidR="003C62EF" w:rsidRPr="00151C18" w:rsidRDefault="003C62EF"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11</w:t>
            </w:r>
            <w:r w:rsidR="00681098" w:rsidRPr="00151C18">
              <w:rPr>
                <w:rFonts w:asciiTheme="majorBidi" w:hAnsiTheme="majorBidi" w:cstheme="majorBidi"/>
                <w:sz w:val="24"/>
                <w:szCs w:val="24"/>
              </w:rPr>
              <w:t xml:space="preserve"> (18.3)</w:t>
            </w:r>
          </w:p>
        </w:tc>
        <w:tc>
          <w:tcPr>
            <w:tcW w:w="1260" w:type="dxa"/>
            <w:gridSpan w:val="3"/>
            <w:tcBorders>
              <w:top w:val="nil"/>
              <w:bottom w:val="nil"/>
            </w:tcBorders>
          </w:tcPr>
          <w:p w14:paraId="66A8FCA8" w14:textId="14642DA8"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(6.3)</w:t>
            </w:r>
          </w:p>
        </w:tc>
        <w:tc>
          <w:tcPr>
            <w:tcW w:w="1086" w:type="dxa"/>
            <w:gridSpan w:val="2"/>
            <w:tcBorders>
              <w:top w:val="nil"/>
              <w:bottom w:val="nil"/>
            </w:tcBorders>
          </w:tcPr>
          <w:p w14:paraId="7BF19617" w14:textId="6238341C"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(12.5)</w:t>
            </w:r>
          </w:p>
        </w:tc>
        <w:tc>
          <w:tcPr>
            <w:tcW w:w="720" w:type="dxa"/>
            <w:tcBorders>
              <w:top w:val="nil"/>
              <w:bottom w:val="nil"/>
            </w:tcBorders>
          </w:tcPr>
          <w:p w14:paraId="7E17E11E" w14:textId="05E48A62" w:rsidR="003C62EF" w:rsidRPr="00151C18" w:rsidRDefault="003C62EF" w:rsidP="00151C18">
            <w:pPr>
              <w:jc w:val="center"/>
              <w:rPr>
                <w:rFonts w:asciiTheme="majorBidi" w:hAnsiTheme="majorBidi" w:cstheme="majorBidi"/>
                <w:sz w:val="24"/>
                <w:szCs w:val="24"/>
              </w:rPr>
            </w:pPr>
          </w:p>
        </w:tc>
        <w:tc>
          <w:tcPr>
            <w:tcW w:w="720" w:type="dxa"/>
            <w:tcBorders>
              <w:top w:val="nil"/>
              <w:bottom w:val="nil"/>
            </w:tcBorders>
          </w:tcPr>
          <w:p w14:paraId="75244A56" w14:textId="11B5C8C9" w:rsidR="003C62EF" w:rsidRPr="00151C18" w:rsidRDefault="003C62EF" w:rsidP="00151C18">
            <w:pPr>
              <w:jc w:val="center"/>
              <w:rPr>
                <w:rFonts w:asciiTheme="majorBidi" w:hAnsiTheme="majorBidi" w:cstheme="majorBidi"/>
                <w:sz w:val="24"/>
                <w:szCs w:val="24"/>
              </w:rPr>
            </w:pPr>
          </w:p>
        </w:tc>
      </w:tr>
      <w:tr w:rsidR="003C62EF" w:rsidRPr="00151C18" w14:paraId="675160F0"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41526676" w14:textId="77777777" w:rsidR="003C62EF" w:rsidRPr="00151C18" w:rsidRDefault="003C62EF"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11318866" w14:textId="77777777"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Swimming</w:t>
            </w:r>
          </w:p>
        </w:tc>
        <w:tc>
          <w:tcPr>
            <w:tcW w:w="1344" w:type="dxa"/>
            <w:tcBorders>
              <w:top w:val="nil"/>
              <w:bottom w:val="nil"/>
            </w:tcBorders>
          </w:tcPr>
          <w:p w14:paraId="344A6821" w14:textId="4C983483" w:rsidR="003C62EF" w:rsidRPr="00151C18" w:rsidRDefault="003C62EF"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3</w:t>
            </w:r>
            <w:r w:rsidR="00681098" w:rsidRPr="00151C18">
              <w:rPr>
                <w:rFonts w:asciiTheme="majorBidi" w:hAnsiTheme="majorBidi" w:cstheme="majorBidi"/>
                <w:sz w:val="24"/>
                <w:szCs w:val="24"/>
              </w:rPr>
              <w:t xml:space="preserve"> (42.9)</w:t>
            </w:r>
          </w:p>
        </w:tc>
        <w:tc>
          <w:tcPr>
            <w:tcW w:w="1260" w:type="dxa"/>
            <w:gridSpan w:val="2"/>
            <w:tcBorders>
              <w:top w:val="nil"/>
              <w:bottom w:val="nil"/>
            </w:tcBorders>
          </w:tcPr>
          <w:p w14:paraId="258980DF" w14:textId="06236653" w:rsidR="003C62EF" w:rsidRPr="00151C18" w:rsidRDefault="00681098"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3 (42.9)</w:t>
            </w:r>
          </w:p>
        </w:tc>
        <w:tc>
          <w:tcPr>
            <w:tcW w:w="1260" w:type="dxa"/>
            <w:gridSpan w:val="3"/>
            <w:tcBorders>
              <w:top w:val="nil"/>
              <w:bottom w:val="nil"/>
            </w:tcBorders>
          </w:tcPr>
          <w:p w14:paraId="2721BE69" w14:textId="171944BD"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086" w:type="dxa"/>
            <w:gridSpan w:val="2"/>
            <w:tcBorders>
              <w:top w:val="nil"/>
              <w:bottom w:val="nil"/>
            </w:tcBorders>
          </w:tcPr>
          <w:p w14:paraId="54927BFD" w14:textId="3F6EBE2F" w:rsidR="003C62EF" w:rsidRPr="00151C18" w:rsidRDefault="003C62EF"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(14.3)</w:t>
            </w:r>
          </w:p>
        </w:tc>
        <w:tc>
          <w:tcPr>
            <w:tcW w:w="720" w:type="dxa"/>
            <w:tcBorders>
              <w:top w:val="nil"/>
              <w:bottom w:val="nil"/>
            </w:tcBorders>
          </w:tcPr>
          <w:p w14:paraId="12AB7B72" w14:textId="77777777" w:rsidR="003C62EF" w:rsidRPr="00151C18" w:rsidRDefault="003C62EF" w:rsidP="00151C18">
            <w:pPr>
              <w:jc w:val="center"/>
              <w:rPr>
                <w:rFonts w:asciiTheme="majorBidi" w:hAnsiTheme="majorBidi" w:cstheme="majorBidi"/>
                <w:sz w:val="24"/>
                <w:szCs w:val="24"/>
              </w:rPr>
            </w:pPr>
          </w:p>
        </w:tc>
        <w:tc>
          <w:tcPr>
            <w:tcW w:w="720" w:type="dxa"/>
            <w:tcBorders>
              <w:top w:val="nil"/>
              <w:bottom w:val="nil"/>
            </w:tcBorders>
          </w:tcPr>
          <w:p w14:paraId="57AB726B" w14:textId="77777777" w:rsidR="003C62EF" w:rsidRPr="00151C18" w:rsidRDefault="003C62EF" w:rsidP="00151C18">
            <w:pPr>
              <w:jc w:val="center"/>
              <w:rPr>
                <w:rFonts w:asciiTheme="majorBidi" w:hAnsiTheme="majorBidi" w:cstheme="majorBidi"/>
                <w:sz w:val="24"/>
                <w:szCs w:val="24"/>
              </w:rPr>
            </w:pPr>
          </w:p>
        </w:tc>
      </w:tr>
      <w:tr w:rsidR="00CF0976" w:rsidRPr="00151C18" w14:paraId="00C6EBCC"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3800D0DF"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1259D441"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Table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tennis</w:t>
            </w:r>
          </w:p>
        </w:tc>
        <w:tc>
          <w:tcPr>
            <w:tcW w:w="1344" w:type="dxa"/>
            <w:tcBorders>
              <w:top w:val="nil"/>
              <w:bottom w:val="nil"/>
            </w:tcBorders>
          </w:tcPr>
          <w:p w14:paraId="1B3081E8" w14:textId="55B4213B" w:rsidR="00CF0976" w:rsidRPr="00151C18" w:rsidRDefault="00CF0976"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260" w:type="dxa"/>
            <w:gridSpan w:val="2"/>
            <w:tcBorders>
              <w:top w:val="nil"/>
              <w:bottom w:val="nil"/>
            </w:tcBorders>
          </w:tcPr>
          <w:p w14:paraId="2EF44EEA" w14:textId="7A6BC832" w:rsidR="00CF0976" w:rsidRPr="00151C18" w:rsidRDefault="00CF0976"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260" w:type="dxa"/>
            <w:gridSpan w:val="3"/>
            <w:tcBorders>
              <w:top w:val="nil"/>
              <w:bottom w:val="nil"/>
            </w:tcBorders>
          </w:tcPr>
          <w:p w14:paraId="6D84323C" w14:textId="13EC185C"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086" w:type="dxa"/>
            <w:gridSpan w:val="2"/>
            <w:tcBorders>
              <w:top w:val="nil"/>
              <w:bottom w:val="nil"/>
            </w:tcBorders>
          </w:tcPr>
          <w:p w14:paraId="03880FBA" w14:textId="636F2E01"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(100)</w:t>
            </w:r>
          </w:p>
        </w:tc>
        <w:tc>
          <w:tcPr>
            <w:tcW w:w="720" w:type="dxa"/>
            <w:tcBorders>
              <w:top w:val="nil"/>
              <w:bottom w:val="nil"/>
            </w:tcBorders>
          </w:tcPr>
          <w:p w14:paraId="15D003A7" w14:textId="11D808BF"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29.44</w:t>
            </w:r>
          </w:p>
        </w:tc>
        <w:tc>
          <w:tcPr>
            <w:tcW w:w="720" w:type="dxa"/>
            <w:tcBorders>
              <w:top w:val="nil"/>
              <w:bottom w:val="nil"/>
            </w:tcBorders>
          </w:tcPr>
          <w:p w14:paraId="6828D02B" w14:textId="27D44F65"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0.440</w:t>
            </w:r>
          </w:p>
        </w:tc>
      </w:tr>
      <w:tr w:rsidR="00CF0976" w:rsidRPr="00151C18" w14:paraId="13EC334E"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722" w:type="dxa"/>
            <w:gridSpan w:val="2"/>
            <w:vMerge/>
          </w:tcPr>
          <w:p w14:paraId="6A50B358"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34FD26B0"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Karate</w:t>
            </w:r>
          </w:p>
        </w:tc>
        <w:tc>
          <w:tcPr>
            <w:tcW w:w="1344" w:type="dxa"/>
            <w:tcBorders>
              <w:top w:val="nil"/>
              <w:bottom w:val="nil"/>
            </w:tcBorders>
          </w:tcPr>
          <w:p w14:paraId="6EC20C92" w14:textId="3B44B920" w:rsidR="00CF0976" w:rsidRPr="00151C18" w:rsidRDefault="00CF0976"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260" w:type="dxa"/>
            <w:gridSpan w:val="2"/>
            <w:tcBorders>
              <w:top w:val="nil"/>
              <w:bottom w:val="nil"/>
            </w:tcBorders>
          </w:tcPr>
          <w:p w14:paraId="256926B1" w14:textId="34E0EAF7" w:rsidR="00CF0976" w:rsidRPr="00151C18" w:rsidRDefault="00CF0976"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(100.0)</w:t>
            </w:r>
          </w:p>
        </w:tc>
        <w:tc>
          <w:tcPr>
            <w:tcW w:w="1260" w:type="dxa"/>
            <w:gridSpan w:val="3"/>
            <w:tcBorders>
              <w:top w:val="nil"/>
              <w:bottom w:val="nil"/>
            </w:tcBorders>
          </w:tcPr>
          <w:p w14:paraId="4DFE0C46" w14:textId="5AD2217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086" w:type="dxa"/>
            <w:gridSpan w:val="2"/>
            <w:tcBorders>
              <w:top w:val="nil"/>
              <w:bottom w:val="nil"/>
            </w:tcBorders>
          </w:tcPr>
          <w:p w14:paraId="2629A735" w14:textId="4A59A286"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681098" w:rsidRPr="00151C18">
              <w:rPr>
                <w:rFonts w:asciiTheme="majorBidi" w:hAnsiTheme="majorBidi" w:cstheme="majorBidi"/>
                <w:sz w:val="24"/>
                <w:szCs w:val="24"/>
              </w:rPr>
              <w:t xml:space="preserve"> (0.0)</w:t>
            </w:r>
          </w:p>
        </w:tc>
        <w:tc>
          <w:tcPr>
            <w:tcW w:w="720" w:type="dxa"/>
            <w:tcBorders>
              <w:top w:val="nil"/>
              <w:bottom w:val="nil"/>
            </w:tcBorders>
          </w:tcPr>
          <w:p w14:paraId="27006490" w14:textId="77777777"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551EA6A7" w14:textId="77777777" w:rsidR="00CF0976" w:rsidRPr="00151C18" w:rsidRDefault="00CF0976" w:rsidP="00151C18">
            <w:pPr>
              <w:jc w:val="center"/>
              <w:rPr>
                <w:rFonts w:asciiTheme="majorBidi" w:hAnsiTheme="majorBidi" w:cstheme="majorBidi"/>
                <w:sz w:val="24"/>
                <w:szCs w:val="24"/>
              </w:rPr>
            </w:pPr>
          </w:p>
        </w:tc>
      </w:tr>
      <w:tr w:rsidR="00CF0976" w:rsidRPr="00151C18" w14:paraId="514503BA"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6778FA9F"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273383F3" w14:textId="24D1081A"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Several</w:t>
            </w:r>
          </w:p>
        </w:tc>
        <w:tc>
          <w:tcPr>
            <w:tcW w:w="1344" w:type="dxa"/>
            <w:tcBorders>
              <w:top w:val="nil"/>
              <w:bottom w:val="nil"/>
            </w:tcBorders>
          </w:tcPr>
          <w:p w14:paraId="7E59C11D" w14:textId="2CB5104B" w:rsidR="00CF0976" w:rsidRPr="00151C18" w:rsidRDefault="00CF0976"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(33.3)</w:t>
            </w:r>
          </w:p>
        </w:tc>
        <w:tc>
          <w:tcPr>
            <w:tcW w:w="1260" w:type="dxa"/>
            <w:gridSpan w:val="2"/>
            <w:tcBorders>
              <w:top w:val="nil"/>
              <w:bottom w:val="nil"/>
            </w:tcBorders>
          </w:tcPr>
          <w:p w14:paraId="54526C72" w14:textId="393EDACC" w:rsidR="00CF0976" w:rsidRPr="00151C18" w:rsidRDefault="00CF0976"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3</w:t>
            </w:r>
            <w:r w:rsidR="00681098" w:rsidRPr="00151C18">
              <w:rPr>
                <w:rFonts w:asciiTheme="majorBidi" w:hAnsiTheme="majorBidi" w:cstheme="majorBidi"/>
                <w:sz w:val="24"/>
                <w:szCs w:val="24"/>
              </w:rPr>
              <w:t xml:space="preserve"> (50.0)</w:t>
            </w:r>
          </w:p>
        </w:tc>
        <w:tc>
          <w:tcPr>
            <w:tcW w:w="1260" w:type="dxa"/>
            <w:gridSpan w:val="3"/>
            <w:tcBorders>
              <w:top w:val="nil"/>
              <w:bottom w:val="nil"/>
            </w:tcBorders>
          </w:tcPr>
          <w:p w14:paraId="79173571" w14:textId="3B5C9DE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086" w:type="dxa"/>
            <w:gridSpan w:val="2"/>
            <w:tcBorders>
              <w:top w:val="nil"/>
              <w:bottom w:val="nil"/>
            </w:tcBorders>
          </w:tcPr>
          <w:p w14:paraId="0A6A1CB3" w14:textId="6B216514"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(16.7)</w:t>
            </w:r>
          </w:p>
        </w:tc>
        <w:tc>
          <w:tcPr>
            <w:tcW w:w="720" w:type="dxa"/>
            <w:tcBorders>
              <w:top w:val="nil"/>
              <w:bottom w:val="nil"/>
            </w:tcBorders>
          </w:tcPr>
          <w:p w14:paraId="23DBC131" w14:textId="77777777"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408F3730" w14:textId="77777777" w:rsidR="00CF0976" w:rsidRPr="00151C18" w:rsidRDefault="00CF0976" w:rsidP="00151C18">
            <w:pPr>
              <w:jc w:val="center"/>
              <w:rPr>
                <w:rFonts w:asciiTheme="majorBidi" w:hAnsiTheme="majorBidi" w:cstheme="majorBidi"/>
                <w:sz w:val="24"/>
                <w:szCs w:val="24"/>
              </w:rPr>
            </w:pPr>
          </w:p>
        </w:tc>
      </w:tr>
      <w:tr w:rsidR="00CF0976" w:rsidRPr="00151C18" w14:paraId="4CEECF12"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22" w:type="dxa"/>
            <w:gridSpan w:val="2"/>
            <w:vMerge/>
          </w:tcPr>
          <w:p w14:paraId="5FACE7DC"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tcBorders>
          </w:tcPr>
          <w:p w14:paraId="0747D557"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Other</w:t>
            </w:r>
          </w:p>
        </w:tc>
        <w:tc>
          <w:tcPr>
            <w:tcW w:w="1344" w:type="dxa"/>
            <w:tcBorders>
              <w:top w:val="nil"/>
            </w:tcBorders>
          </w:tcPr>
          <w:p w14:paraId="69D02C17" w14:textId="23EB4710"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w:t>
            </w:r>
            <w:r w:rsidR="00CD4221" w:rsidRPr="00151C18">
              <w:rPr>
                <w:rFonts w:asciiTheme="majorBidi" w:hAnsiTheme="majorBidi" w:cstheme="majorBidi"/>
                <w:sz w:val="24"/>
                <w:szCs w:val="24"/>
              </w:rPr>
              <w:t xml:space="preserve"> </w:t>
            </w:r>
            <w:r w:rsidR="00BC1BDF" w:rsidRPr="00151C18">
              <w:rPr>
                <w:rFonts w:asciiTheme="majorBidi" w:hAnsiTheme="majorBidi" w:cstheme="majorBidi"/>
                <w:sz w:val="24"/>
                <w:szCs w:val="24"/>
              </w:rPr>
              <w:t>(30.8)</w:t>
            </w:r>
          </w:p>
        </w:tc>
        <w:tc>
          <w:tcPr>
            <w:tcW w:w="1260" w:type="dxa"/>
            <w:gridSpan w:val="2"/>
            <w:tcBorders>
              <w:top w:val="nil"/>
            </w:tcBorders>
          </w:tcPr>
          <w:p w14:paraId="7238651D" w14:textId="1063BA8C"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8</w:t>
            </w:r>
            <w:r w:rsidR="00CD4221" w:rsidRPr="00151C18">
              <w:rPr>
                <w:rFonts w:asciiTheme="majorBidi" w:hAnsiTheme="majorBidi" w:cstheme="majorBidi"/>
                <w:sz w:val="24"/>
                <w:szCs w:val="24"/>
              </w:rPr>
              <w:t xml:space="preserve"> </w:t>
            </w:r>
            <w:r w:rsidR="00BC1BDF" w:rsidRPr="00151C18">
              <w:rPr>
                <w:rFonts w:asciiTheme="majorBidi" w:hAnsiTheme="majorBidi" w:cstheme="majorBidi"/>
                <w:sz w:val="24"/>
                <w:szCs w:val="24"/>
              </w:rPr>
              <w:t>(61.5)</w:t>
            </w:r>
          </w:p>
        </w:tc>
        <w:tc>
          <w:tcPr>
            <w:tcW w:w="1260" w:type="dxa"/>
            <w:gridSpan w:val="3"/>
            <w:tcBorders>
              <w:top w:val="nil"/>
            </w:tcBorders>
          </w:tcPr>
          <w:p w14:paraId="788C05EA" w14:textId="3944E66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CD4221" w:rsidRPr="00151C18">
              <w:rPr>
                <w:rFonts w:asciiTheme="majorBidi" w:hAnsiTheme="majorBidi" w:cstheme="majorBidi"/>
                <w:sz w:val="24"/>
                <w:szCs w:val="24"/>
              </w:rPr>
              <w:t xml:space="preserve"> </w:t>
            </w:r>
            <w:r w:rsidR="00BC1BDF" w:rsidRPr="00151C18">
              <w:rPr>
                <w:rFonts w:asciiTheme="majorBidi" w:hAnsiTheme="majorBidi" w:cstheme="majorBidi"/>
                <w:sz w:val="24"/>
                <w:szCs w:val="24"/>
              </w:rPr>
              <w:t>(7.7)</w:t>
            </w:r>
          </w:p>
        </w:tc>
        <w:tc>
          <w:tcPr>
            <w:tcW w:w="1086" w:type="dxa"/>
            <w:gridSpan w:val="2"/>
            <w:tcBorders>
              <w:top w:val="nil"/>
            </w:tcBorders>
          </w:tcPr>
          <w:p w14:paraId="2ECBCFEE" w14:textId="6AED61E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CD4221" w:rsidRPr="00151C18">
              <w:rPr>
                <w:rFonts w:asciiTheme="majorBidi" w:hAnsiTheme="majorBidi" w:cstheme="majorBidi"/>
                <w:sz w:val="24"/>
                <w:szCs w:val="24"/>
              </w:rPr>
              <w:t xml:space="preserve"> </w:t>
            </w:r>
            <w:r w:rsidR="00BC1BDF" w:rsidRPr="00151C18">
              <w:rPr>
                <w:rFonts w:asciiTheme="majorBidi" w:hAnsiTheme="majorBidi" w:cstheme="majorBidi"/>
                <w:sz w:val="24"/>
                <w:szCs w:val="24"/>
              </w:rPr>
              <w:t>(0.0)</w:t>
            </w:r>
          </w:p>
        </w:tc>
        <w:tc>
          <w:tcPr>
            <w:tcW w:w="720" w:type="dxa"/>
            <w:tcBorders>
              <w:top w:val="nil"/>
            </w:tcBorders>
          </w:tcPr>
          <w:p w14:paraId="5BF4A2EB" w14:textId="77777777" w:rsidR="00CF0976" w:rsidRPr="00151C18" w:rsidRDefault="00CF0976" w:rsidP="00151C18">
            <w:pPr>
              <w:jc w:val="center"/>
              <w:rPr>
                <w:rFonts w:asciiTheme="majorBidi" w:hAnsiTheme="majorBidi" w:cstheme="majorBidi"/>
                <w:sz w:val="24"/>
                <w:szCs w:val="24"/>
              </w:rPr>
            </w:pPr>
          </w:p>
        </w:tc>
        <w:tc>
          <w:tcPr>
            <w:tcW w:w="720" w:type="dxa"/>
            <w:tcBorders>
              <w:top w:val="nil"/>
            </w:tcBorders>
          </w:tcPr>
          <w:p w14:paraId="531AF9D2" w14:textId="77777777" w:rsidR="00CF0976" w:rsidRPr="00151C18" w:rsidRDefault="00CF0976" w:rsidP="00151C18">
            <w:pPr>
              <w:jc w:val="center"/>
              <w:rPr>
                <w:rFonts w:asciiTheme="majorBidi" w:hAnsiTheme="majorBidi" w:cstheme="majorBidi"/>
                <w:sz w:val="24"/>
                <w:szCs w:val="24"/>
              </w:rPr>
            </w:pPr>
          </w:p>
        </w:tc>
      </w:tr>
      <w:tr w:rsidR="00CF0976" w:rsidRPr="00151C18" w14:paraId="707E7D9A"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722" w:type="dxa"/>
            <w:gridSpan w:val="2"/>
            <w:vMerge w:val="restart"/>
          </w:tcPr>
          <w:p w14:paraId="008AC0F5" w14:textId="6737E496" w:rsidR="00CF0976" w:rsidRPr="00151C18" w:rsidRDefault="00CF0976"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How long?</w:t>
            </w:r>
          </w:p>
        </w:tc>
        <w:tc>
          <w:tcPr>
            <w:tcW w:w="1248" w:type="dxa"/>
            <w:tcBorders>
              <w:bottom w:val="nil"/>
            </w:tcBorders>
          </w:tcPr>
          <w:p w14:paraId="66191B31" w14:textId="493374D6"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 minutes</w:t>
            </w:r>
          </w:p>
        </w:tc>
        <w:tc>
          <w:tcPr>
            <w:tcW w:w="1344" w:type="dxa"/>
            <w:tcBorders>
              <w:bottom w:val="nil"/>
            </w:tcBorders>
          </w:tcPr>
          <w:p w14:paraId="6C351CBD" w14:textId="0113DBCC"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3</w:t>
            </w:r>
            <w:r w:rsidR="00BC1BDF" w:rsidRPr="00151C18">
              <w:rPr>
                <w:rFonts w:asciiTheme="majorBidi" w:hAnsiTheme="majorBidi" w:cstheme="majorBidi"/>
                <w:sz w:val="24"/>
                <w:szCs w:val="24"/>
              </w:rPr>
              <w:t xml:space="preserve"> (12.0)</w:t>
            </w:r>
          </w:p>
        </w:tc>
        <w:tc>
          <w:tcPr>
            <w:tcW w:w="1260" w:type="dxa"/>
            <w:gridSpan w:val="2"/>
            <w:tcBorders>
              <w:bottom w:val="nil"/>
            </w:tcBorders>
          </w:tcPr>
          <w:p w14:paraId="4C9C6037" w14:textId="71E3CDD7"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17</w:t>
            </w:r>
            <w:r w:rsidR="00BC1BDF" w:rsidRPr="00151C18">
              <w:rPr>
                <w:rFonts w:asciiTheme="majorBidi" w:hAnsiTheme="majorBidi" w:cstheme="majorBidi"/>
                <w:sz w:val="24"/>
                <w:szCs w:val="24"/>
              </w:rPr>
              <w:t xml:space="preserve"> (68.0)</w:t>
            </w:r>
          </w:p>
        </w:tc>
        <w:tc>
          <w:tcPr>
            <w:tcW w:w="1260" w:type="dxa"/>
            <w:gridSpan w:val="3"/>
            <w:tcBorders>
              <w:bottom w:val="nil"/>
            </w:tcBorders>
          </w:tcPr>
          <w:p w14:paraId="26240B01" w14:textId="4B5C9BC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BC1BDF" w:rsidRPr="00151C18">
              <w:rPr>
                <w:rFonts w:asciiTheme="majorBidi" w:hAnsiTheme="majorBidi" w:cstheme="majorBidi"/>
                <w:sz w:val="24"/>
                <w:szCs w:val="24"/>
              </w:rPr>
              <w:t xml:space="preserve"> (8.0)</w:t>
            </w:r>
          </w:p>
        </w:tc>
        <w:tc>
          <w:tcPr>
            <w:tcW w:w="1086" w:type="dxa"/>
            <w:gridSpan w:val="2"/>
            <w:tcBorders>
              <w:bottom w:val="nil"/>
            </w:tcBorders>
          </w:tcPr>
          <w:p w14:paraId="4FC6E3DA" w14:textId="3AD2060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5</w:t>
            </w:r>
            <w:r w:rsidR="00BC1BDF" w:rsidRPr="00151C18">
              <w:rPr>
                <w:rFonts w:asciiTheme="majorBidi" w:hAnsiTheme="majorBidi" w:cstheme="majorBidi"/>
                <w:sz w:val="24"/>
                <w:szCs w:val="24"/>
              </w:rPr>
              <w:t xml:space="preserve"> (20.0)</w:t>
            </w:r>
          </w:p>
        </w:tc>
        <w:tc>
          <w:tcPr>
            <w:tcW w:w="720" w:type="dxa"/>
            <w:tcBorders>
              <w:bottom w:val="nil"/>
            </w:tcBorders>
          </w:tcPr>
          <w:p w14:paraId="1C200EC5" w14:textId="77777777" w:rsidR="00CF0976" w:rsidRPr="00151C18" w:rsidRDefault="00CF0976" w:rsidP="00151C18">
            <w:pPr>
              <w:jc w:val="center"/>
              <w:rPr>
                <w:rFonts w:asciiTheme="majorBidi" w:hAnsiTheme="majorBidi" w:cstheme="majorBidi"/>
                <w:sz w:val="24"/>
                <w:szCs w:val="24"/>
              </w:rPr>
            </w:pPr>
          </w:p>
        </w:tc>
        <w:tc>
          <w:tcPr>
            <w:tcW w:w="720" w:type="dxa"/>
            <w:tcBorders>
              <w:bottom w:val="nil"/>
            </w:tcBorders>
          </w:tcPr>
          <w:p w14:paraId="14E3569D" w14:textId="77777777" w:rsidR="00CF0976" w:rsidRPr="00151C18" w:rsidRDefault="00CF0976" w:rsidP="00151C18">
            <w:pPr>
              <w:jc w:val="center"/>
              <w:rPr>
                <w:rFonts w:asciiTheme="majorBidi" w:hAnsiTheme="majorBidi" w:cstheme="majorBidi"/>
                <w:sz w:val="24"/>
                <w:szCs w:val="24"/>
              </w:rPr>
            </w:pPr>
          </w:p>
        </w:tc>
      </w:tr>
      <w:tr w:rsidR="00CF0976" w:rsidRPr="00151C18" w14:paraId="0ACF9ED1"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3FA58278"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4B8B0372" w14:textId="388E2082"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30 minutes</w:t>
            </w:r>
          </w:p>
        </w:tc>
        <w:tc>
          <w:tcPr>
            <w:tcW w:w="1344" w:type="dxa"/>
            <w:tcBorders>
              <w:top w:val="nil"/>
              <w:bottom w:val="nil"/>
            </w:tcBorders>
          </w:tcPr>
          <w:p w14:paraId="2F0FFBB1" w14:textId="394EA585"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8</w:t>
            </w:r>
            <w:r w:rsidR="00BC1BDF" w:rsidRPr="00151C18">
              <w:rPr>
                <w:rFonts w:asciiTheme="majorBidi" w:hAnsiTheme="majorBidi" w:cstheme="majorBidi"/>
                <w:sz w:val="24"/>
                <w:szCs w:val="24"/>
              </w:rPr>
              <w:t>(27.6)</w:t>
            </w:r>
          </w:p>
        </w:tc>
        <w:tc>
          <w:tcPr>
            <w:tcW w:w="1260" w:type="dxa"/>
            <w:gridSpan w:val="2"/>
            <w:tcBorders>
              <w:top w:val="nil"/>
              <w:bottom w:val="nil"/>
            </w:tcBorders>
          </w:tcPr>
          <w:p w14:paraId="13376F86" w14:textId="1930ABD2"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17</w:t>
            </w:r>
            <w:r w:rsidR="00BC1BDF" w:rsidRPr="00151C18">
              <w:rPr>
                <w:rFonts w:asciiTheme="majorBidi" w:hAnsiTheme="majorBidi" w:cstheme="majorBidi"/>
                <w:sz w:val="24"/>
                <w:szCs w:val="24"/>
              </w:rPr>
              <w:t>(58.6)</w:t>
            </w:r>
          </w:p>
        </w:tc>
        <w:tc>
          <w:tcPr>
            <w:tcW w:w="1260" w:type="dxa"/>
            <w:gridSpan w:val="3"/>
            <w:tcBorders>
              <w:top w:val="nil"/>
              <w:bottom w:val="nil"/>
            </w:tcBorders>
          </w:tcPr>
          <w:p w14:paraId="50BE2053" w14:textId="7B3C5C38"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(0.0)</w:t>
            </w:r>
          </w:p>
        </w:tc>
        <w:tc>
          <w:tcPr>
            <w:tcW w:w="1086" w:type="dxa"/>
            <w:gridSpan w:val="2"/>
            <w:tcBorders>
              <w:top w:val="nil"/>
              <w:bottom w:val="nil"/>
            </w:tcBorders>
          </w:tcPr>
          <w:p w14:paraId="28EAF648" w14:textId="55AAD4B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4</w:t>
            </w:r>
            <w:r w:rsidR="00BC1BDF" w:rsidRPr="00151C18">
              <w:rPr>
                <w:rFonts w:asciiTheme="majorBidi" w:hAnsiTheme="majorBidi" w:cstheme="majorBidi"/>
                <w:sz w:val="24"/>
                <w:szCs w:val="24"/>
              </w:rPr>
              <w:t>(13.8)</w:t>
            </w:r>
          </w:p>
        </w:tc>
        <w:tc>
          <w:tcPr>
            <w:tcW w:w="720" w:type="dxa"/>
            <w:tcBorders>
              <w:top w:val="nil"/>
              <w:bottom w:val="nil"/>
            </w:tcBorders>
          </w:tcPr>
          <w:p w14:paraId="58F6F1BC" w14:textId="65E98831"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14A4A160" w14:textId="5EA7C97C" w:rsidR="00CF0976" w:rsidRPr="00151C18" w:rsidRDefault="00CF0976" w:rsidP="00151C18">
            <w:pPr>
              <w:jc w:val="center"/>
              <w:rPr>
                <w:rFonts w:asciiTheme="majorBidi" w:hAnsiTheme="majorBidi" w:cstheme="majorBidi"/>
                <w:sz w:val="24"/>
                <w:szCs w:val="24"/>
              </w:rPr>
            </w:pPr>
          </w:p>
        </w:tc>
      </w:tr>
      <w:tr w:rsidR="00CF0976" w:rsidRPr="00151C18" w14:paraId="08FE3C91"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5A0C8194"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2CD3F9D0" w14:textId="14D0A1CC"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60 minutes</w:t>
            </w:r>
          </w:p>
        </w:tc>
        <w:tc>
          <w:tcPr>
            <w:tcW w:w="1344" w:type="dxa"/>
            <w:tcBorders>
              <w:top w:val="nil"/>
              <w:bottom w:val="nil"/>
            </w:tcBorders>
          </w:tcPr>
          <w:p w14:paraId="5B235B61" w14:textId="2D4E13D2"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(20.0)</w:t>
            </w:r>
          </w:p>
        </w:tc>
        <w:tc>
          <w:tcPr>
            <w:tcW w:w="1260" w:type="dxa"/>
            <w:gridSpan w:val="2"/>
            <w:tcBorders>
              <w:top w:val="nil"/>
              <w:bottom w:val="nil"/>
            </w:tcBorders>
          </w:tcPr>
          <w:p w14:paraId="767588A1" w14:textId="275B32C3"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5</w:t>
            </w:r>
            <w:r w:rsidR="00681098" w:rsidRPr="00151C18">
              <w:rPr>
                <w:rFonts w:asciiTheme="majorBidi" w:hAnsiTheme="majorBidi" w:cstheme="majorBidi"/>
                <w:sz w:val="24"/>
                <w:szCs w:val="24"/>
              </w:rPr>
              <w:t xml:space="preserve"> (50.0)</w:t>
            </w:r>
          </w:p>
        </w:tc>
        <w:tc>
          <w:tcPr>
            <w:tcW w:w="1260" w:type="dxa"/>
            <w:gridSpan w:val="3"/>
            <w:tcBorders>
              <w:top w:val="nil"/>
              <w:bottom w:val="nil"/>
            </w:tcBorders>
          </w:tcPr>
          <w:p w14:paraId="16077403" w14:textId="70B723A6"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(20.0)</w:t>
            </w:r>
          </w:p>
        </w:tc>
        <w:tc>
          <w:tcPr>
            <w:tcW w:w="1086" w:type="dxa"/>
            <w:gridSpan w:val="2"/>
            <w:tcBorders>
              <w:top w:val="nil"/>
              <w:bottom w:val="nil"/>
            </w:tcBorders>
          </w:tcPr>
          <w:p w14:paraId="36FA63BE" w14:textId="3CDF9C14"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(10.0)</w:t>
            </w:r>
          </w:p>
        </w:tc>
        <w:tc>
          <w:tcPr>
            <w:tcW w:w="720" w:type="dxa"/>
            <w:tcBorders>
              <w:top w:val="nil"/>
              <w:bottom w:val="nil"/>
            </w:tcBorders>
          </w:tcPr>
          <w:p w14:paraId="3ED142E5" w14:textId="3321C5C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26.62</w:t>
            </w:r>
          </w:p>
        </w:tc>
        <w:tc>
          <w:tcPr>
            <w:tcW w:w="720" w:type="dxa"/>
            <w:tcBorders>
              <w:top w:val="nil"/>
              <w:bottom w:val="nil"/>
            </w:tcBorders>
          </w:tcPr>
          <w:p w14:paraId="7D0020FB" w14:textId="31AE3359"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0.577</w:t>
            </w:r>
          </w:p>
        </w:tc>
      </w:tr>
      <w:tr w:rsidR="00CF0976" w:rsidRPr="00151C18" w14:paraId="69C29E5F"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1722" w:type="dxa"/>
            <w:gridSpan w:val="2"/>
            <w:vMerge/>
          </w:tcPr>
          <w:p w14:paraId="1C663210"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3B6B544E" w14:textId="74933E26"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90 minutes</w:t>
            </w:r>
          </w:p>
        </w:tc>
        <w:tc>
          <w:tcPr>
            <w:tcW w:w="1344" w:type="dxa"/>
            <w:tcBorders>
              <w:top w:val="nil"/>
              <w:bottom w:val="nil"/>
            </w:tcBorders>
          </w:tcPr>
          <w:p w14:paraId="1F8E0077" w14:textId="25EC2591" w:rsidR="00CF0976" w:rsidRPr="00151C18" w:rsidRDefault="00CF0976"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3</w:t>
            </w:r>
            <w:r w:rsidR="00BC1BDF" w:rsidRPr="00151C18">
              <w:rPr>
                <w:rFonts w:asciiTheme="majorBidi" w:hAnsiTheme="majorBidi" w:cstheme="majorBidi"/>
                <w:sz w:val="24"/>
                <w:szCs w:val="24"/>
              </w:rPr>
              <w:t>(33.3)</w:t>
            </w:r>
          </w:p>
        </w:tc>
        <w:tc>
          <w:tcPr>
            <w:tcW w:w="1260" w:type="dxa"/>
            <w:gridSpan w:val="2"/>
            <w:tcBorders>
              <w:top w:val="nil"/>
              <w:bottom w:val="nil"/>
            </w:tcBorders>
          </w:tcPr>
          <w:p w14:paraId="25B49DB0" w14:textId="6F69ED9C" w:rsidR="00CF0976" w:rsidRPr="00151C18" w:rsidRDefault="00CF0976"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6</w:t>
            </w:r>
            <w:r w:rsidR="00BC1BDF" w:rsidRPr="00151C18">
              <w:rPr>
                <w:rFonts w:asciiTheme="majorBidi" w:hAnsiTheme="majorBidi" w:cstheme="majorBidi"/>
                <w:sz w:val="24"/>
                <w:szCs w:val="24"/>
              </w:rPr>
              <w:t>(66.7)</w:t>
            </w:r>
          </w:p>
        </w:tc>
        <w:tc>
          <w:tcPr>
            <w:tcW w:w="1260" w:type="dxa"/>
            <w:gridSpan w:val="3"/>
            <w:tcBorders>
              <w:top w:val="nil"/>
              <w:bottom w:val="nil"/>
            </w:tcBorders>
          </w:tcPr>
          <w:p w14:paraId="1D123538" w14:textId="4DCD73E1"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(0.0)</w:t>
            </w:r>
          </w:p>
        </w:tc>
        <w:tc>
          <w:tcPr>
            <w:tcW w:w="1086" w:type="dxa"/>
            <w:gridSpan w:val="2"/>
            <w:tcBorders>
              <w:top w:val="nil"/>
              <w:bottom w:val="nil"/>
            </w:tcBorders>
          </w:tcPr>
          <w:p w14:paraId="5E90555F" w14:textId="5DE362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(0.0)</w:t>
            </w:r>
          </w:p>
        </w:tc>
        <w:tc>
          <w:tcPr>
            <w:tcW w:w="720" w:type="dxa"/>
            <w:tcBorders>
              <w:top w:val="nil"/>
              <w:bottom w:val="nil"/>
            </w:tcBorders>
          </w:tcPr>
          <w:p w14:paraId="622807E8" w14:textId="77777777"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34C44CCA" w14:textId="77777777" w:rsidR="00CF0976" w:rsidRPr="00151C18" w:rsidRDefault="00CF0976" w:rsidP="00151C18">
            <w:pPr>
              <w:jc w:val="center"/>
              <w:rPr>
                <w:rFonts w:asciiTheme="majorBidi" w:hAnsiTheme="majorBidi" w:cstheme="majorBidi"/>
                <w:sz w:val="24"/>
                <w:szCs w:val="24"/>
              </w:rPr>
            </w:pPr>
          </w:p>
        </w:tc>
      </w:tr>
      <w:tr w:rsidR="00CF0976" w:rsidRPr="00151C18" w14:paraId="2B0214A0"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22" w:type="dxa"/>
            <w:gridSpan w:val="2"/>
            <w:vMerge/>
          </w:tcPr>
          <w:p w14:paraId="6A429D2B"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tcBorders>
          </w:tcPr>
          <w:p w14:paraId="189461BA" w14:textId="5423BFF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120 minutes</w:t>
            </w:r>
          </w:p>
        </w:tc>
        <w:tc>
          <w:tcPr>
            <w:tcW w:w="1344" w:type="dxa"/>
            <w:tcBorders>
              <w:top w:val="nil"/>
            </w:tcBorders>
          </w:tcPr>
          <w:p w14:paraId="0F75CDA7" w14:textId="6E26F154" w:rsidR="00CF0976" w:rsidRPr="00151C18" w:rsidRDefault="00CF0976"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w:t>
            </w:r>
            <w:r w:rsidR="00BC1BDF" w:rsidRPr="00151C18">
              <w:rPr>
                <w:rFonts w:asciiTheme="majorBidi" w:hAnsiTheme="majorBidi" w:cstheme="majorBidi"/>
                <w:sz w:val="24"/>
                <w:szCs w:val="24"/>
              </w:rPr>
              <w:t xml:space="preserve"> (20.0)</w:t>
            </w:r>
          </w:p>
        </w:tc>
        <w:tc>
          <w:tcPr>
            <w:tcW w:w="1260" w:type="dxa"/>
            <w:gridSpan w:val="2"/>
            <w:tcBorders>
              <w:top w:val="nil"/>
            </w:tcBorders>
          </w:tcPr>
          <w:p w14:paraId="355F322C" w14:textId="6705181A" w:rsidR="00CF0976" w:rsidRPr="00151C18" w:rsidRDefault="00CF0976"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3</w:t>
            </w:r>
            <w:r w:rsidR="00BC1BDF" w:rsidRPr="00151C18">
              <w:rPr>
                <w:rFonts w:asciiTheme="majorBidi" w:hAnsiTheme="majorBidi" w:cstheme="majorBidi"/>
                <w:sz w:val="24"/>
                <w:szCs w:val="24"/>
              </w:rPr>
              <w:t xml:space="preserve"> (60.0)</w:t>
            </w:r>
          </w:p>
        </w:tc>
        <w:tc>
          <w:tcPr>
            <w:tcW w:w="1260" w:type="dxa"/>
            <w:gridSpan w:val="3"/>
            <w:tcBorders>
              <w:top w:val="nil"/>
            </w:tcBorders>
          </w:tcPr>
          <w:p w14:paraId="201485CC" w14:textId="497A8F9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D83872" w:rsidRPr="00151C18">
              <w:rPr>
                <w:rFonts w:asciiTheme="majorBidi" w:hAnsiTheme="majorBidi" w:cstheme="majorBidi"/>
                <w:sz w:val="24"/>
                <w:szCs w:val="24"/>
              </w:rPr>
              <w:t xml:space="preserve"> (0.0)</w:t>
            </w:r>
          </w:p>
        </w:tc>
        <w:tc>
          <w:tcPr>
            <w:tcW w:w="1086" w:type="dxa"/>
            <w:gridSpan w:val="2"/>
            <w:tcBorders>
              <w:top w:val="nil"/>
            </w:tcBorders>
          </w:tcPr>
          <w:p w14:paraId="4E5DA558" w14:textId="7DE25349"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BC1BDF" w:rsidRPr="00151C18">
              <w:rPr>
                <w:rFonts w:asciiTheme="majorBidi" w:hAnsiTheme="majorBidi" w:cstheme="majorBidi"/>
                <w:sz w:val="24"/>
                <w:szCs w:val="24"/>
              </w:rPr>
              <w:t xml:space="preserve"> (20.0)</w:t>
            </w:r>
          </w:p>
        </w:tc>
        <w:tc>
          <w:tcPr>
            <w:tcW w:w="720" w:type="dxa"/>
            <w:tcBorders>
              <w:top w:val="nil"/>
            </w:tcBorders>
          </w:tcPr>
          <w:p w14:paraId="799D10AF" w14:textId="77777777" w:rsidR="00CF0976" w:rsidRPr="00151C18" w:rsidRDefault="00CF0976" w:rsidP="00151C18">
            <w:pPr>
              <w:jc w:val="center"/>
              <w:rPr>
                <w:rFonts w:asciiTheme="majorBidi" w:hAnsiTheme="majorBidi" w:cstheme="majorBidi"/>
                <w:sz w:val="24"/>
                <w:szCs w:val="24"/>
              </w:rPr>
            </w:pPr>
          </w:p>
        </w:tc>
        <w:tc>
          <w:tcPr>
            <w:tcW w:w="720" w:type="dxa"/>
            <w:tcBorders>
              <w:top w:val="nil"/>
            </w:tcBorders>
          </w:tcPr>
          <w:p w14:paraId="1996031C" w14:textId="77777777" w:rsidR="00CF0976" w:rsidRPr="00151C18" w:rsidRDefault="00CF0976" w:rsidP="00151C18">
            <w:pPr>
              <w:jc w:val="center"/>
              <w:rPr>
                <w:rFonts w:asciiTheme="majorBidi" w:hAnsiTheme="majorBidi" w:cstheme="majorBidi"/>
                <w:sz w:val="24"/>
                <w:szCs w:val="24"/>
              </w:rPr>
            </w:pPr>
          </w:p>
        </w:tc>
      </w:tr>
      <w:tr w:rsidR="00CF0976" w:rsidRPr="00151C18" w14:paraId="7FED5228"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722" w:type="dxa"/>
            <w:gridSpan w:val="2"/>
            <w:vMerge w:val="restart"/>
          </w:tcPr>
          <w:p w14:paraId="09DE1499" w14:textId="77777777" w:rsidR="00CF0976" w:rsidRPr="00151C18" w:rsidRDefault="00CF0976"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Where does your child</w:t>
            </w:r>
            <w:r w:rsidRPr="00151C18">
              <w:rPr>
                <w:rFonts w:asciiTheme="majorBidi" w:hAnsiTheme="majorBidi" w:cstheme="majorBidi"/>
                <w:spacing w:val="-57"/>
                <w:sz w:val="24"/>
                <w:szCs w:val="24"/>
              </w:rPr>
              <w:t xml:space="preserve"> </w:t>
            </w:r>
            <w:r w:rsidRPr="00151C18">
              <w:rPr>
                <w:rFonts w:asciiTheme="majorBidi" w:hAnsiTheme="majorBidi" w:cstheme="majorBidi"/>
                <w:sz w:val="24"/>
                <w:szCs w:val="24"/>
              </w:rPr>
              <w:t>practice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sports?</w:t>
            </w:r>
          </w:p>
        </w:tc>
        <w:tc>
          <w:tcPr>
            <w:tcW w:w="1248" w:type="dxa"/>
            <w:tcBorders>
              <w:bottom w:val="nil"/>
            </w:tcBorders>
          </w:tcPr>
          <w:p w14:paraId="27C8D639"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No</w:t>
            </w:r>
          </w:p>
        </w:tc>
        <w:tc>
          <w:tcPr>
            <w:tcW w:w="1344" w:type="dxa"/>
            <w:tcBorders>
              <w:bottom w:val="nil"/>
            </w:tcBorders>
          </w:tcPr>
          <w:p w14:paraId="5ECF1BBA" w14:textId="6EA21EC3"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3</w:t>
            </w:r>
            <w:r w:rsidR="00BC1BDF" w:rsidRPr="00151C18">
              <w:rPr>
                <w:rFonts w:asciiTheme="majorBidi" w:hAnsiTheme="majorBidi" w:cstheme="majorBidi"/>
                <w:sz w:val="24"/>
                <w:szCs w:val="24"/>
              </w:rPr>
              <w:t xml:space="preserve"> (10.7)</w:t>
            </w:r>
          </w:p>
        </w:tc>
        <w:tc>
          <w:tcPr>
            <w:tcW w:w="1260" w:type="dxa"/>
            <w:gridSpan w:val="2"/>
            <w:tcBorders>
              <w:bottom w:val="nil"/>
            </w:tcBorders>
          </w:tcPr>
          <w:p w14:paraId="4A67924D" w14:textId="5C8319CC"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18</w:t>
            </w:r>
            <w:r w:rsidR="00BC1BDF" w:rsidRPr="00151C18">
              <w:rPr>
                <w:rFonts w:asciiTheme="majorBidi" w:hAnsiTheme="majorBidi" w:cstheme="majorBidi"/>
                <w:sz w:val="24"/>
                <w:szCs w:val="24"/>
              </w:rPr>
              <w:t xml:space="preserve"> (64.3)</w:t>
            </w:r>
          </w:p>
        </w:tc>
        <w:tc>
          <w:tcPr>
            <w:tcW w:w="1260" w:type="dxa"/>
            <w:gridSpan w:val="3"/>
            <w:tcBorders>
              <w:bottom w:val="nil"/>
            </w:tcBorders>
          </w:tcPr>
          <w:p w14:paraId="026464C0" w14:textId="2C8183CC"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BC1BDF" w:rsidRPr="00151C18">
              <w:rPr>
                <w:rFonts w:asciiTheme="majorBidi" w:hAnsiTheme="majorBidi" w:cstheme="majorBidi"/>
                <w:sz w:val="24"/>
                <w:szCs w:val="24"/>
              </w:rPr>
              <w:t xml:space="preserve"> (7.1)</w:t>
            </w:r>
          </w:p>
        </w:tc>
        <w:tc>
          <w:tcPr>
            <w:tcW w:w="1086" w:type="dxa"/>
            <w:gridSpan w:val="2"/>
            <w:tcBorders>
              <w:bottom w:val="nil"/>
            </w:tcBorders>
          </w:tcPr>
          <w:p w14:paraId="6079C5E2" w14:textId="7FA9F708"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5</w:t>
            </w:r>
            <w:r w:rsidR="00BC1BDF" w:rsidRPr="00151C18">
              <w:rPr>
                <w:rFonts w:asciiTheme="majorBidi" w:hAnsiTheme="majorBidi" w:cstheme="majorBidi"/>
                <w:sz w:val="24"/>
                <w:szCs w:val="24"/>
              </w:rPr>
              <w:t xml:space="preserve"> (17.9)</w:t>
            </w:r>
          </w:p>
        </w:tc>
        <w:tc>
          <w:tcPr>
            <w:tcW w:w="720" w:type="dxa"/>
            <w:tcBorders>
              <w:bottom w:val="nil"/>
            </w:tcBorders>
          </w:tcPr>
          <w:p w14:paraId="3AA9486B" w14:textId="77777777" w:rsidR="00CF0976" w:rsidRPr="00151C18" w:rsidRDefault="00CF0976" w:rsidP="00151C18">
            <w:pPr>
              <w:jc w:val="center"/>
              <w:rPr>
                <w:rFonts w:asciiTheme="majorBidi" w:hAnsiTheme="majorBidi" w:cstheme="majorBidi"/>
                <w:sz w:val="24"/>
                <w:szCs w:val="24"/>
              </w:rPr>
            </w:pPr>
          </w:p>
        </w:tc>
        <w:tc>
          <w:tcPr>
            <w:tcW w:w="720" w:type="dxa"/>
            <w:tcBorders>
              <w:bottom w:val="nil"/>
            </w:tcBorders>
          </w:tcPr>
          <w:p w14:paraId="0B4C0F22" w14:textId="77777777" w:rsidR="00CF0976" w:rsidRPr="00151C18" w:rsidRDefault="00CF0976" w:rsidP="00151C18">
            <w:pPr>
              <w:jc w:val="center"/>
              <w:rPr>
                <w:rFonts w:asciiTheme="majorBidi" w:hAnsiTheme="majorBidi" w:cstheme="majorBidi"/>
                <w:sz w:val="24"/>
                <w:szCs w:val="24"/>
              </w:rPr>
            </w:pPr>
          </w:p>
        </w:tc>
      </w:tr>
      <w:tr w:rsidR="00CF0976" w:rsidRPr="00151C18" w14:paraId="2BE3F4D9"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722" w:type="dxa"/>
            <w:gridSpan w:val="2"/>
            <w:vMerge/>
          </w:tcPr>
          <w:p w14:paraId="4E75BB52"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15A01D1F"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At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home</w:t>
            </w:r>
          </w:p>
        </w:tc>
        <w:tc>
          <w:tcPr>
            <w:tcW w:w="1344" w:type="dxa"/>
            <w:tcBorders>
              <w:top w:val="nil"/>
              <w:bottom w:val="nil"/>
            </w:tcBorders>
          </w:tcPr>
          <w:p w14:paraId="3A89EA0E" w14:textId="3676EA83"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9</w:t>
            </w:r>
            <w:r w:rsidR="00BC1BDF" w:rsidRPr="00151C18">
              <w:rPr>
                <w:rFonts w:asciiTheme="majorBidi" w:hAnsiTheme="majorBidi" w:cstheme="majorBidi"/>
                <w:sz w:val="24"/>
                <w:szCs w:val="24"/>
              </w:rPr>
              <w:t xml:space="preserve"> (33.3)</w:t>
            </w:r>
          </w:p>
        </w:tc>
        <w:tc>
          <w:tcPr>
            <w:tcW w:w="1260" w:type="dxa"/>
            <w:gridSpan w:val="2"/>
            <w:tcBorders>
              <w:top w:val="nil"/>
              <w:bottom w:val="nil"/>
            </w:tcBorders>
          </w:tcPr>
          <w:p w14:paraId="57E4F2FA" w14:textId="0B0F8021"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13</w:t>
            </w:r>
            <w:r w:rsidR="00BC1BDF" w:rsidRPr="00151C18">
              <w:rPr>
                <w:rFonts w:asciiTheme="majorBidi" w:hAnsiTheme="majorBidi" w:cstheme="majorBidi"/>
                <w:sz w:val="24"/>
                <w:szCs w:val="24"/>
              </w:rPr>
              <w:t xml:space="preserve"> (48.1)</w:t>
            </w:r>
          </w:p>
        </w:tc>
        <w:tc>
          <w:tcPr>
            <w:tcW w:w="1260" w:type="dxa"/>
            <w:gridSpan w:val="3"/>
            <w:tcBorders>
              <w:top w:val="nil"/>
              <w:bottom w:val="nil"/>
            </w:tcBorders>
          </w:tcPr>
          <w:p w14:paraId="054A3D23" w14:textId="3191224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CD4221" w:rsidRPr="00151C18">
              <w:rPr>
                <w:rFonts w:asciiTheme="majorBidi" w:hAnsiTheme="majorBidi" w:cstheme="majorBidi"/>
                <w:sz w:val="24"/>
                <w:szCs w:val="24"/>
              </w:rPr>
              <w:t xml:space="preserve"> </w:t>
            </w:r>
            <w:r w:rsidR="00BC1BDF" w:rsidRPr="00151C18">
              <w:rPr>
                <w:rFonts w:asciiTheme="majorBidi" w:hAnsiTheme="majorBidi" w:cstheme="majorBidi"/>
                <w:sz w:val="24"/>
                <w:szCs w:val="24"/>
              </w:rPr>
              <w:t>(3.7)</w:t>
            </w:r>
          </w:p>
        </w:tc>
        <w:tc>
          <w:tcPr>
            <w:tcW w:w="1086" w:type="dxa"/>
            <w:gridSpan w:val="2"/>
            <w:tcBorders>
              <w:top w:val="nil"/>
              <w:bottom w:val="nil"/>
            </w:tcBorders>
          </w:tcPr>
          <w:p w14:paraId="0C1812CD" w14:textId="06D220A9"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4</w:t>
            </w:r>
            <w:r w:rsidR="00CD4221" w:rsidRPr="00151C18">
              <w:rPr>
                <w:rFonts w:asciiTheme="majorBidi" w:hAnsiTheme="majorBidi" w:cstheme="majorBidi"/>
                <w:sz w:val="24"/>
                <w:szCs w:val="24"/>
              </w:rPr>
              <w:t xml:space="preserve"> </w:t>
            </w:r>
            <w:r w:rsidR="00BC1BDF" w:rsidRPr="00151C18">
              <w:rPr>
                <w:rFonts w:asciiTheme="majorBidi" w:hAnsiTheme="majorBidi" w:cstheme="majorBidi"/>
                <w:sz w:val="24"/>
                <w:szCs w:val="24"/>
              </w:rPr>
              <w:t>(14.8)</w:t>
            </w:r>
          </w:p>
        </w:tc>
        <w:tc>
          <w:tcPr>
            <w:tcW w:w="720" w:type="dxa"/>
            <w:tcBorders>
              <w:top w:val="nil"/>
              <w:bottom w:val="nil"/>
            </w:tcBorders>
          </w:tcPr>
          <w:p w14:paraId="129606F6" w14:textId="2B28624F"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2095BF98" w14:textId="16D2AC4A" w:rsidR="00CF0976" w:rsidRPr="00151C18" w:rsidRDefault="00CF0976" w:rsidP="00151C18">
            <w:pPr>
              <w:jc w:val="center"/>
              <w:rPr>
                <w:rFonts w:asciiTheme="majorBidi" w:hAnsiTheme="majorBidi" w:cstheme="majorBidi"/>
                <w:sz w:val="24"/>
                <w:szCs w:val="24"/>
              </w:rPr>
            </w:pPr>
          </w:p>
        </w:tc>
      </w:tr>
      <w:tr w:rsidR="00CF0976" w:rsidRPr="00151C18" w14:paraId="115959DA"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22" w:type="dxa"/>
            <w:gridSpan w:val="2"/>
            <w:vMerge/>
          </w:tcPr>
          <w:p w14:paraId="6334FF5F"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0335D7DA"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In 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street</w:t>
            </w:r>
          </w:p>
        </w:tc>
        <w:tc>
          <w:tcPr>
            <w:tcW w:w="1344" w:type="dxa"/>
            <w:tcBorders>
              <w:top w:val="nil"/>
              <w:bottom w:val="nil"/>
            </w:tcBorders>
          </w:tcPr>
          <w:p w14:paraId="43A66EBB" w14:textId="463BAE5D"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w:t>
            </w:r>
            <w:r w:rsidR="00BC1BDF" w:rsidRPr="00151C18">
              <w:rPr>
                <w:rFonts w:asciiTheme="majorBidi" w:hAnsiTheme="majorBidi" w:cstheme="majorBidi"/>
                <w:sz w:val="24"/>
                <w:szCs w:val="24"/>
              </w:rPr>
              <w:t xml:space="preserve"> (7.7)</w:t>
            </w:r>
          </w:p>
        </w:tc>
        <w:tc>
          <w:tcPr>
            <w:tcW w:w="1260" w:type="dxa"/>
            <w:gridSpan w:val="2"/>
            <w:tcBorders>
              <w:top w:val="nil"/>
              <w:bottom w:val="nil"/>
            </w:tcBorders>
          </w:tcPr>
          <w:p w14:paraId="62F2E00A" w14:textId="7A9CFDBF"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11</w:t>
            </w:r>
            <w:r w:rsidR="00BC1BDF" w:rsidRPr="00151C18">
              <w:rPr>
                <w:rFonts w:asciiTheme="majorBidi" w:hAnsiTheme="majorBidi" w:cstheme="majorBidi"/>
                <w:sz w:val="24"/>
                <w:szCs w:val="24"/>
              </w:rPr>
              <w:t xml:space="preserve"> (84.6)</w:t>
            </w:r>
          </w:p>
        </w:tc>
        <w:tc>
          <w:tcPr>
            <w:tcW w:w="1260" w:type="dxa"/>
            <w:gridSpan w:val="3"/>
            <w:tcBorders>
              <w:top w:val="nil"/>
              <w:bottom w:val="nil"/>
            </w:tcBorders>
          </w:tcPr>
          <w:p w14:paraId="1A89C3E4" w14:textId="73BF920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681098" w:rsidRPr="00151C18">
              <w:rPr>
                <w:rFonts w:asciiTheme="majorBidi" w:hAnsiTheme="majorBidi" w:cstheme="majorBidi"/>
                <w:sz w:val="24"/>
                <w:szCs w:val="24"/>
              </w:rPr>
              <w:t xml:space="preserve"> (0.0)</w:t>
            </w:r>
          </w:p>
        </w:tc>
        <w:tc>
          <w:tcPr>
            <w:tcW w:w="1086" w:type="dxa"/>
            <w:gridSpan w:val="2"/>
            <w:tcBorders>
              <w:top w:val="nil"/>
              <w:bottom w:val="nil"/>
            </w:tcBorders>
          </w:tcPr>
          <w:p w14:paraId="322CB6A7" w14:textId="17520A4F"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BC1BDF" w:rsidRPr="00151C18">
              <w:rPr>
                <w:rFonts w:asciiTheme="majorBidi" w:hAnsiTheme="majorBidi" w:cstheme="majorBidi"/>
                <w:sz w:val="24"/>
                <w:szCs w:val="24"/>
              </w:rPr>
              <w:t xml:space="preserve"> (7.7)</w:t>
            </w:r>
          </w:p>
        </w:tc>
        <w:tc>
          <w:tcPr>
            <w:tcW w:w="720" w:type="dxa"/>
            <w:tcBorders>
              <w:top w:val="nil"/>
              <w:bottom w:val="nil"/>
            </w:tcBorders>
          </w:tcPr>
          <w:p w14:paraId="786800AD" w14:textId="10DB042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25.72</w:t>
            </w:r>
          </w:p>
        </w:tc>
        <w:tc>
          <w:tcPr>
            <w:tcW w:w="720" w:type="dxa"/>
            <w:tcBorders>
              <w:top w:val="nil"/>
              <w:bottom w:val="nil"/>
            </w:tcBorders>
          </w:tcPr>
          <w:p w14:paraId="48EEEF26" w14:textId="3D3B0ABC"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0.673</w:t>
            </w:r>
          </w:p>
        </w:tc>
      </w:tr>
      <w:tr w:rsidR="00CF0976" w:rsidRPr="00151C18" w14:paraId="09D764D2"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22" w:type="dxa"/>
            <w:gridSpan w:val="2"/>
            <w:vMerge/>
          </w:tcPr>
          <w:p w14:paraId="2BD8B9E4"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tcBorders>
          </w:tcPr>
          <w:p w14:paraId="3460346C"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In 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club</w:t>
            </w:r>
          </w:p>
        </w:tc>
        <w:tc>
          <w:tcPr>
            <w:tcW w:w="1344" w:type="dxa"/>
            <w:tcBorders>
              <w:top w:val="nil"/>
            </w:tcBorders>
          </w:tcPr>
          <w:p w14:paraId="69C7EFD8" w14:textId="6AC44D8F"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w:t>
            </w:r>
            <w:r w:rsidR="00BC1BDF" w:rsidRPr="00151C18">
              <w:rPr>
                <w:rFonts w:asciiTheme="majorBidi" w:hAnsiTheme="majorBidi" w:cstheme="majorBidi"/>
                <w:sz w:val="24"/>
                <w:szCs w:val="24"/>
              </w:rPr>
              <w:t xml:space="preserve"> (33.3)</w:t>
            </w:r>
          </w:p>
        </w:tc>
        <w:tc>
          <w:tcPr>
            <w:tcW w:w="1260" w:type="dxa"/>
            <w:gridSpan w:val="2"/>
            <w:tcBorders>
              <w:top w:val="nil"/>
            </w:tcBorders>
          </w:tcPr>
          <w:p w14:paraId="36491ECA" w14:textId="07E062A9"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6</w:t>
            </w:r>
            <w:r w:rsidR="00BC1BDF" w:rsidRPr="00151C18">
              <w:rPr>
                <w:rFonts w:asciiTheme="majorBidi" w:hAnsiTheme="majorBidi" w:cstheme="majorBidi"/>
                <w:sz w:val="24"/>
                <w:szCs w:val="24"/>
              </w:rPr>
              <w:t xml:space="preserve"> (50.0)</w:t>
            </w:r>
          </w:p>
        </w:tc>
        <w:tc>
          <w:tcPr>
            <w:tcW w:w="1260" w:type="dxa"/>
            <w:gridSpan w:val="3"/>
            <w:tcBorders>
              <w:top w:val="nil"/>
            </w:tcBorders>
          </w:tcPr>
          <w:p w14:paraId="2E2F05BF" w14:textId="46359CAD"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BC1BDF" w:rsidRPr="00151C18">
              <w:rPr>
                <w:rFonts w:asciiTheme="majorBidi" w:hAnsiTheme="majorBidi" w:cstheme="majorBidi"/>
                <w:sz w:val="24"/>
                <w:szCs w:val="24"/>
              </w:rPr>
              <w:t xml:space="preserve"> (8.3)</w:t>
            </w:r>
          </w:p>
        </w:tc>
        <w:tc>
          <w:tcPr>
            <w:tcW w:w="1086" w:type="dxa"/>
            <w:gridSpan w:val="2"/>
            <w:tcBorders>
              <w:top w:val="nil"/>
            </w:tcBorders>
          </w:tcPr>
          <w:p w14:paraId="5CFC4C79" w14:textId="11C863E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BC1BDF" w:rsidRPr="00151C18">
              <w:rPr>
                <w:rFonts w:asciiTheme="majorBidi" w:hAnsiTheme="majorBidi" w:cstheme="majorBidi"/>
                <w:sz w:val="24"/>
                <w:szCs w:val="24"/>
              </w:rPr>
              <w:t xml:space="preserve"> (8.3)</w:t>
            </w:r>
          </w:p>
        </w:tc>
        <w:tc>
          <w:tcPr>
            <w:tcW w:w="720" w:type="dxa"/>
            <w:tcBorders>
              <w:top w:val="nil"/>
            </w:tcBorders>
          </w:tcPr>
          <w:p w14:paraId="560EA0DD" w14:textId="77777777" w:rsidR="00CF0976" w:rsidRPr="00151C18" w:rsidRDefault="00CF0976" w:rsidP="00151C18">
            <w:pPr>
              <w:jc w:val="center"/>
              <w:rPr>
                <w:rFonts w:asciiTheme="majorBidi" w:hAnsiTheme="majorBidi" w:cstheme="majorBidi"/>
                <w:sz w:val="24"/>
                <w:szCs w:val="24"/>
              </w:rPr>
            </w:pPr>
          </w:p>
        </w:tc>
        <w:tc>
          <w:tcPr>
            <w:tcW w:w="720" w:type="dxa"/>
            <w:tcBorders>
              <w:top w:val="nil"/>
            </w:tcBorders>
          </w:tcPr>
          <w:p w14:paraId="0A3E0F23" w14:textId="77777777" w:rsidR="00CF0976" w:rsidRPr="00151C18" w:rsidRDefault="00CF0976" w:rsidP="00151C18">
            <w:pPr>
              <w:jc w:val="center"/>
              <w:rPr>
                <w:rFonts w:asciiTheme="majorBidi" w:hAnsiTheme="majorBidi" w:cstheme="majorBidi"/>
                <w:sz w:val="24"/>
                <w:szCs w:val="24"/>
              </w:rPr>
            </w:pPr>
          </w:p>
        </w:tc>
      </w:tr>
      <w:tr w:rsidR="00CF0976" w:rsidRPr="00151C18" w14:paraId="4A8B77DD"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2"/>
        </w:trPr>
        <w:tc>
          <w:tcPr>
            <w:tcW w:w="1722" w:type="dxa"/>
            <w:gridSpan w:val="2"/>
            <w:vMerge w:val="restart"/>
          </w:tcPr>
          <w:p w14:paraId="62D71BE4" w14:textId="0AFCA04D" w:rsidR="00CF0976" w:rsidRPr="00151C18" w:rsidRDefault="00CF0976" w:rsidP="00151C18">
            <w:pPr>
              <w:ind w:left="90"/>
              <w:jc w:val="center"/>
              <w:rPr>
                <w:rFonts w:asciiTheme="majorBidi" w:hAnsiTheme="majorBidi" w:cstheme="majorBidi"/>
                <w:sz w:val="24"/>
                <w:szCs w:val="24"/>
              </w:rPr>
            </w:pPr>
            <w:r w:rsidRPr="00151C18">
              <w:rPr>
                <w:rFonts w:asciiTheme="majorBidi" w:hAnsiTheme="majorBidi" w:cstheme="majorBidi"/>
                <w:sz w:val="24"/>
                <w:szCs w:val="24"/>
              </w:rPr>
              <w:lastRenderedPageBreak/>
              <w:t>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your</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child have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a bicycle?</w:t>
            </w:r>
          </w:p>
        </w:tc>
        <w:tc>
          <w:tcPr>
            <w:tcW w:w="1248" w:type="dxa"/>
            <w:tcBorders>
              <w:bottom w:val="nil"/>
            </w:tcBorders>
          </w:tcPr>
          <w:p w14:paraId="7155EC8A"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Yes</w:t>
            </w:r>
          </w:p>
        </w:tc>
        <w:tc>
          <w:tcPr>
            <w:tcW w:w="1344" w:type="dxa"/>
            <w:tcBorders>
              <w:bottom w:val="nil"/>
            </w:tcBorders>
          </w:tcPr>
          <w:p w14:paraId="08606DDC" w14:textId="06074119"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11</w:t>
            </w:r>
            <w:r w:rsidR="00BC1BDF" w:rsidRPr="00151C18">
              <w:rPr>
                <w:rFonts w:asciiTheme="majorBidi" w:hAnsiTheme="majorBidi" w:cstheme="majorBidi"/>
                <w:sz w:val="24"/>
                <w:szCs w:val="24"/>
              </w:rPr>
              <w:t xml:space="preserve"> </w:t>
            </w:r>
            <w:r w:rsidR="00760BBD" w:rsidRPr="00151C18">
              <w:rPr>
                <w:rFonts w:asciiTheme="majorBidi" w:hAnsiTheme="majorBidi" w:cstheme="majorBidi"/>
                <w:sz w:val="24"/>
                <w:szCs w:val="24"/>
              </w:rPr>
              <w:t>(20.0)</w:t>
            </w:r>
          </w:p>
        </w:tc>
        <w:tc>
          <w:tcPr>
            <w:tcW w:w="1260" w:type="dxa"/>
            <w:gridSpan w:val="2"/>
            <w:tcBorders>
              <w:bottom w:val="nil"/>
            </w:tcBorders>
          </w:tcPr>
          <w:p w14:paraId="766350FC" w14:textId="5F5904C4"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32</w:t>
            </w:r>
            <w:r w:rsidR="00760BBD" w:rsidRPr="00151C18">
              <w:rPr>
                <w:rFonts w:asciiTheme="majorBidi" w:hAnsiTheme="majorBidi" w:cstheme="majorBidi"/>
                <w:sz w:val="24"/>
                <w:szCs w:val="24"/>
              </w:rPr>
              <w:t xml:space="preserve"> (</w:t>
            </w:r>
            <w:r w:rsidR="004E1923" w:rsidRPr="00151C18">
              <w:rPr>
                <w:rFonts w:asciiTheme="majorBidi" w:hAnsiTheme="majorBidi" w:cstheme="majorBidi"/>
                <w:sz w:val="24"/>
                <w:szCs w:val="24"/>
              </w:rPr>
              <w:t>58.2)</w:t>
            </w:r>
          </w:p>
        </w:tc>
        <w:tc>
          <w:tcPr>
            <w:tcW w:w="1260" w:type="dxa"/>
            <w:gridSpan w:val="3"/>
            <w:tcBorders>
              <w:bottom w:val="nil"/>
            </w:tcBorders>
          </w:tcPr>
          <w:p w14:paraId="5B26B900" w14:textId="7518C53E"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4E1923" w:rsidRPr="00151C18">
              <w:rPr>
                <w:rFonts w:asciiTheme="majorBidi" w:hAnsiTheme="majorBidi" w:cstheme="majorBidi"/>
                <w:sz w:val="24"/>
                <w:szCs w:val="24"/>
              </w:rPr>
              <w:t xml:space="preserve"> (5.5)</w:t>
            </w:r>
          </w:p>
        </w:tc>
        <w:tc>
          <w:tcPr>
            <w:tcW w:w="1086" w:type="dxa"/>
            <w:gridSpan w:val="2"/>
            <w:tcBorders>
              <w:bottom w:val="nil"/>
            </w:tcBorders>
          </w:tcPr>
          <w:p w14:paraId="77940CBD" w14:textId="5253C6E5"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9</w:t>
            </w:r>
            <w:r w:rsidR="004E1923" w:rsidRPr="00151C18">
              <w:rPr>
                <w:rFonts w:asciiTheme="majorBidi" w:hAnsiTheme="majorBidi" w:cstheme="majorBidi"/>
                <w:sz w:val="24"/>
                <w:szCs w:val="24"/>
              </w:rPr>
              <w:t xml:space="preserve"> (16.4)</w:t>
            </w:r>
          </w:p>
        </w:tc>
        <w:tc>
          <w:tcPr>
            <w:tcW w:w="720" w:type="dxa"/>
            <w:tcBorders>
              <w:bottom w:val="nil"/>
            </w:tcBorders>
          </w:tcPr>
          <w:p w14:paraId="05B9A367" w14:textId="42391987" w:rsidR="00CF0976" w:rsidRPr="00151C18" w:rsidRDefault="00CF0976" w:rsidP="00151C18">
            <w:pPr>
              <w:jc w:val="center"/>
              <w:rPr>
                <w:rFonts w:asciiTheme="majorBidi" w:hAnsiTheme="majorBidi" w:cstheme="majorBidi"/>
                <w:sz w:val="24"/>
                <w:szCs w:val="24"/>
              </w:rPr>
            </w:pPr>
          </w:p>
        </w:tc>
        <w:tc>
          <w:tcPr>
            <w:tcW w:w="720" w:type="dxa"/>
            <w:tcBorders>
              <w:bottom w:val="nil"/>
            </w:tcBorders>
          </w:tcPr>
          <w:p w14:paraId="3DBE59E5" w14:textId="3B763E19" w:rsidR="00CF0976" w:rsidRPr="00151C18" w:rsidRDefault="00CF0976" w:rsidP="00151C18">
            <w:pPr>
              <w:jc w:val="center"/>
              <w:rPr>
                <w:rFonts w:asciiTheme="majorBidi" w:hAnsiTheme="majorBidi" w:cstheme="majorBidi"/>
                <w:sz w:val="24"/>
                <w:szCs w:val="24"/>
              </w:rPr>
            </w:pPr>
          </w:p>
        </w:tc>
      </w:tr>
      <w:tr w:rsidR="00CF0976" w:rsidRPr="00151C18" w14:paraId="720288C2"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722" w:type="dxa"/>
            <w:gridSpan w:val="2"/>
            <w:vMerge/>
          </w:tcPr>
          <w:p w14:paraId="638232AC"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tcBorders>
          </w:tcPr>
          <w:p w14:paraId="14DEE513"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No</w:t>
            </w:r>
          </w:p>
        </w:tc>
        <w:tc>
          <w:tcPr>
            <w:tcW w:w="1344" w:type="dxa"/>
            <w:tcBorders>
              <w:top w:val="nil"/>
            </w:tcBorders>
          </w:tcPr>
          <w:p w14:paraId="4606D5A8" w14:textId="212F27C2"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6</w:t>
            </w:r>
            <w:r w:rsidR="004E1923" w:rsidRPr="00151C18">
              <w:rPr>
                <w:rFonts w:asciiTheme="majorBidi" w:hAnsiTheme="majorBidi" w:cstheme="majorBidi"/>
                <w:sz w:val="24"/>
                <w:szCs w:val="24"/>
              </w:rPr>
              <w:t xml:space="preserve"> (24.0)</w:t>
            </w:r>
          </w:p>
        </w:tc>
        <w:tc>
          <w:tcPr>
            <w:tcW w:w="1260" w:type="dxa"/>
            <w:gridSpan w:val="2"/>
            <w:tcBorders>
              <w:top w:val="nil"/>
            </w:tcBorders>
          </w:tcPr>
          <w:p w14:paraId="0F3F5A03" w14:textId="2914F72C"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16</w:t>
            </w:r>
            <w:r w:rsidR="004E1923" w:rsidRPr="00151C18">
              <w:rPr>
                <w:rFonts w:asciiTheme="majorBidi" w:hAnsiTheme="majorBidi" w:cstheme="majorBidi"/>
                <w:sz w:val="24"/>
                <w:szCs w:val="24"/>
              </w:rPr>
              <w:t xml:space="preserve"> (64.0)</w:t>
            </w:r>
          </w:p>
        </w:tc>
        <w:tc>
          <w:tcPr>
            <w:tcW w:w="1260" w:type="dxa"/>
            <w:gridSpan w:val="3"/>
            <w:tcBorders>
              <w:top w:val="nil"/>
            </w:tcBorders>
          </w:tcPr>
          <w:p w14:paraId="0C6CDF9D" w14:textId="245B2795"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4E1923" w:rsidRPr="00151C18">
              <w:rPr>
                <w:rFonts w:asciiTheme="majorBidi" w:hAnsiTheme="majorBidi" w:cstheme="majorBidi"/>
                <w:sz w:val="24"/>
                <w:szCs w:val="24"/>
              </w:rPr>
              <w:t xml:space="preserve"> (4.0)</w:t>
            </w:r>
          </w:p>
        </w:tc>
        <w:tc>
          <w:tcPr>
            <w:tcW w:w="1086" w:type="dxa"/>
            <w:gridSpan w:val="2"/>
            <w:tcBorders>
              <w:top w:val="nil"/>
            </w:tcBorders>
          </w:tcPr>
          <w:p w14:paraId="47CB3831" w14:textId="580A356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4E1923" w:rsidRPr="00151C18">
              <w:rPr>
                <w:rFonts w:asciiTheme="majorBidi" w:hAnsiTheme="majorBidi" w:cstheme="majorBidi"/>
                <w:sz w:val="24"/>
                <w:szCs w:val="24"/>
              </w:rPr>
              <w:t xml:space="preserve"> (8.0)</w:t>
            </w:r>
          </w:p>
        </w:tc>
        <w:tc>
          <w:tcPr>
            <w:tcW w:w="720" w:type="dxa"/>
            <w:tcBorders>
              <w:top w:val="nil"/>
            </w:tcBorders>
          </w:tcPr>
          <w:p w14:paraId="5A378571" w14:textId="3298143A"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41.90</w:t>
            </w:r>
          </w:p>
        </w:tc>
        <w:tc>
          <w:tcPr>
            <w:tcW w:w="720" w:type="dxa"/>
            <w:tcBorders>
              <w:top w:val="nil"/>
            </w:tcBorders>
          </w:tcPr>
          <w:p w14:paraId="1F07317F" w14:textId="0F4CC22D"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0.363</w:t>
            </w:r>
          </w:p>
        </w:tc>
      </w:tr>
      <w:tr w:rsidR="00CF0976" w:rsidRPr="00151C18" w14:paraId="6BAEDA49"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trPr>
        <w:tc>
          <w:tcPr>
            <w:tcW w:w="1722" w:type="dxa"/>
            <w:gridSpan w:val="2"/>
            <w:vMerge w:val="restart"/>
          </w:tcPr>
          <w:p w14:paraId="66458072" w14:textId="70C89023" w:rsidR="00CF0976" w:rsidRPr="00151C18" w:rsidRDefault="00CF0976"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How long</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does</w:t>
            </w:r>
            <w:r w:rsidRPr="00151C18">
              <w:rPr>
                <w:rFonts w:asciiTheme="majorBidi" w:hAnsiTheme="majorBidi" w:cstheme="majorBidi"/>
                <w:spacing w:val="-4"/>
                <w:sz w:val="24"/>
                <w:szCs w:val="24"/>
              </w:rPr>
              <w:t xml:space="preserve"> your </w:t>
            </w:r>
            <w:r w:rsidRPr="00151C18">
              <w:rPr>
                <w:rFonts w:asciiTheme="majorBidi" w:hAnsiTheme="majorBidi" w:cstheme="majorBidi"/>
                <w:spacing w:val="-5"/>
                <w:sz w:val="24"/>
                <w:szCs w:val="24"/>
              </w:rPr>
              <w:t xml:space="preserve">child </w:t>
            </w:r>
            <w:r w:rsidRPr="00151C18">
              <w:rPr>
                <w:rFonts w:asciiTheme="majorBidi" w:hAnsiTheme="majorBidi" w:cstheme="majorBidi"/>
                <w:sz w:val="24"/>
                <w:szCs w:val="24"/>
              </w:rPr>
              <w:t>spend riding a bike per day?</w:t>
            </w:r>
          </w:p>
        </w:tc>
        <w:tc>
          <w:tcPr>
            <w:tcW w:w="1248" w:type="dxa"/>
            <w:tcBorders>
              <w:bottom w:val="nil"/>
            </w:tcBorders>
          </w:tcPr>
          <w:p w14:paraId="135D8CEE" w14:textId="544D030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 minutes</w:t>
            </w:r>
          </w:p>
        </w:tc>
        <w:tc>
          <w:tcPr>
            <w:tcW w:w="1344" w:type="dxa"/>
            <w:tcBorders>
              <w:bottom w:val="nil"/>
            </w:tcBorders>
          </w:tcPr>
          <w:p w14:paraId="06F42F13" w14:textId="36050587"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16</w:t>
            </w:r>
            <w:r w:rsidR="00CD4221" w:rsidRPr="00151C18">
              <w:rPr>
                <w:rFonts w:asciiTheme="majorBidi" w:hAnsiTheme="majorBidi" w:cstheme="majorBidi"/>
                <w:sz w:val="24"/>
                <w:szCs w:val="24"/>
              </w:rPr>
              <w:t xml:space="preserve"> </w:t>
            </w:r>
            <w:r w:rsidR="004E1923" w:rsidRPr="00151C18">
              <w:rPr>
                <w:rFonts w:asciiTheme="majorBidi" w:hAnsiTheme="majorBidi" w:cstheme="majorBidi"/>
                <w:sz w:val="24"/>
                <w:szCs w:val="24"/>
              </w:rPr>
              <w:t>(59.3)</w:t>
            </w:r>
          </w:p>
        </w:tc>
        <w:tc>
          <w:tcPr>
            <w:tcW w:w="1260" w:type="dxa"/>
            <w:gridSpan w:val="2"/>
            <w:tcBorders>
              <w:bottom w:val="nil"/>
            </w:tcBorders>
          </w:tcPr>
          <w:p w14:paraId="60BEB09C" w14:textId="39231CE5"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6</w:t>
            </w:r>
            <w:r w:rsidR="00CD4221" w:rsidRPr="00151C18">
              <w:rPr>
                <w:rFonts w:asciiTheme="majorBidi" w:hAnsiTheme="majorBidi" w:cstheme="majorBidi"/>
                <w:sz w:val="24"/>
                <w:szCs w:val="24"/>
              </w:rPr>
              <w:t xml:space="preserve"> </w:t>
            </w:r>
            <w:r w:rsidR="004E1923" w:rsidRPr="00151C18">
              <w:rPr>
                <w:rFonts w:asciiTheme="majorBidi" w:hAnsiTheme="majorBidi" w:cstheme="majorBidi"/>
                <w:sz w:val="24"/>
                <w:szCs w:val="24"/>
              </w:rPr>
              <w:t>(22.2)</w:t>
            </w:r>
          </w:p>
        </w:tc>
        <w:tc>
          <w:tcPr>
            <w:tcW w:w="1260" w:type="dxa"/>
            <w:gridSpan w:val="3"/>
            <w:tcBorders>
              <w:bottom w:val="nil"/>
            </w:tcBorders>
          </w:tcPr>
          <w:p w14:paraId="0E8A402B" w14:textId="2676AF19"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CD4221" w:rsidRPr="00151C18">
              <w:rPr>
                <w:rFonts w:asciiTheme="majorBidi" w:hAnsiTheme="majorBidi" w:cstheme="majorBidi"/>
                <w:sz w:val="24"/>
                <w:szCs w:val="24"/>
              </w:rPr>
              <w:t xml:space="preserve"> </w:t>
            </w:r>
            <w:r w:rsidR="004E1923" w:rsidRPr="00151C18">
              <w:rPr>
                <w:rFonts w:asciiTheme="majorBidi" w:hAnsiTheme="majorBidi" w:cstheme="majorBidi"/>
                <w:sz w:val="24"/>
                <w:szCs w:val="24"/>
              </w:rPr>
              <w:t>(7.4)</w:t>
            </w:r>
          </w:p>
        </w:tc>
        <w:tc>
          <w:tcPr>
            <w:tcW w:w="1086" w:type="dxa"/>
            <w:gridSpan w:val="2"/>
            <w:tcBorders>
              <w:bottom w:val="nil"/>
            </w:tcBorders>
          </w:tcPr>
          <w:p w14:paraId="68CC6FE2" w14:textId="4977966D"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CD4221" w:rsidRPr="00151C18">
              <w:rPr>
                <w:rFonts w:asciiTheme="majorBidi" w:hAnsiTheme="majorBidi" w:cstheme="majorBidi"/>
                <w:sz w:val="24"/>
                <w:szCs w:val="24"/>
              </w:rPr>
              <w:t xml:space="preserve"> </w:t>
            </w:r>
            <w:r w:rsidR="004E1923" w:rsidRPr="00151C18">
              <w:rPr>
                <w:rFonts w:asciiTheme="majorBidi" w:hAnsiTheme="majorBidi" w:cstheme="majorBidi"/>
                <w:sz w:val="24"/>
                <w:szCs w:val="24"/>
              </w:rPr>
              <w:t>(11.1)</w:t>
            </w:r>
          </w:p>
        </w:tc>
        <w:tc>
          <w:tcPr>
            <w:tcW w:w="720" w:type="dxa"/>
            <w:tcBorders>
              <w:bottom w:val="nil"/>
            </w:tcBorders>
          </w:tcPr>
          <w:p w14:paraId="05ED2F23" w14:textId="77777777" w:rsidR="00CF0976" w:rsidRPr="00151C18" w:rsidRDefault="00CF0976" w:rsidP="00151C18">
            <w:pPr>
              <w:jc w:val="center"/>
              <w:rPr>
                <w:rFonts w:asciiTheme="majorBidi" w:hAnsiTheme="majorBidi" w:cstheme="majorBidi"/>
                <w:sz w:val="24"/>
                <w:szCs w:val="24"/>
              </w:rPr>
            </w:pPr>
          </w:p>
        </w:tc>
        <w:tc>
          <w:tcPr>
            <w:tcW w:w="720" w:type="dxa"/>
            <w:tcBorders>
              <w:bottom w:val="nil"/>
            </w:tcBorders>
          </w:tcPr>
          <w:p w14:paraId="7735F2C1" w14:textId="77777777" w:rsidR="00CF0976" w:rsidRPr="00151C18" w:rsidRDefault="00CF0976" w:rsidP="00151C18">
            <w:pPr>
              <w:jc w:val="center"/>
              <w:rPr>
                <w:rFonts w:asciiTheme="majorBidi" w:hAnsiTheme="majorBidi" w:cstheme="majorBidi"/>
                <w:sz w:val="24"/>
                <w:szCs w:val="24"/>
              </w:rPr>
            </w:pPr>
          </w:p>
        </w:tc>
      </w:tr>
      <w:tr w:rsidR="00CF0976" w:rsidRPr="00151C18" w14:paraId="59DE682F"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722" w:type="dxa"/>
            <w:gridSpan w:val="2"/>
            <w:vMerge/>
          </w:tcPr>
          <w:p w14:paraId="2DF90C3F"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27992DCD" w14:textId="700B4DC3"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15 minutes</w:t>
            </w:r>
          </w:p>
        </w:tc>
        <w:tc>
          <w:tcPr>
            <w:tcW w:w="1344" w:type="dxa"/>
            <w:tcBorders>
              <w:top w:val="nil"/>
              <w:bottom w:val="nil"/>
            </w:tcBorders>
          </w:tcPr>
          <w:p w14:paraId="3A7EDE46" w14:textId="763DDD81" w:rsidR="00CF0976" w:rsidRPr="00151C18" w:rsidRDefault="00CF0976" w:rsidP="00151C18">
            <w:pPr>
              <w:ind w:right="106"/>
              <w:jc w:val="center"/>
              <w:rPr>
                <w:rFonts w:asciiTheme="majorBidi" w:hAnsiTheme="majorBidi" w:cstheme="majorBidi"/>
                <w:sz w:val="24"/>
                <w:szCs w:val="24"/>
              </w:rPr>
            </w:pPr>
            <w:r w:rsidRPr="00151C18">
              <w:rPr>
                <w:rFonts w:asciiTheme="majorBidi" w:hAnsiTheme="majorBidi" w:cstheme="majorBidi"/>
                <w:sz w:val="24"/>
                <w:szCs w:val="24"/>
              </w:rPr>
              <w:t>2</w:t>
            </w:r>
            <w:r w:rsidR="00681098" w:rsidRPr="00151C18">
              <w:rPr>
                <w:rFonts w:asciiTheme="majorBidi" w:hAnsiTheme="majorBidi" w:cstheme="majorBidi"/>
                <w:sz w:val="24"/>
                <w:szCs w:val="24"/>
              </w:rPr>
              <w:t xml:space="preserve"> (66.7)</w:t>
            </w:r>
          </w:p>
        </w:tc>
        <w:tc>
          <w:tcPr>
            <w:tcW w:w="1260" w:type="dxa"/>
            <w:gridSpan w:val="2"/>
            <w:tcBorders>
              <w:top w:val="nil"/>
              <w:bottom w:val="nil"/>
            </w:tcBorders>
          </w:tcPr>
          <w:p w14:paraId="3022043D" w14:textId="3E679F57" w:rsidR="00CF0976" w:rsidRPr="00151C18" w:rsidRDefault="00CF0976" w:rsidP="00151C18">
            <w:pPr>
              <w:ind w:right="175"/>
              <w:jc w:val="center"/>
              <w:rPr>
                <w:rFonts w:asciiTheme="majorBidi" w:hAnsiTheme="majorBidi" w:cstheme="majorBidi"/>
                <w:sz w:val="24"/>
                <w:szCs w:val="24"/>
              </w:rPr>
            </w:pPr>
            <w:r w:rsidRPr="00151C18">
              <w:rPr>
                <w:rFonts w:asciiTheme="majorBidi" w:hAnsiTheme="majorBidi" w:cstheme="majorBidi"/>
                <w:sz w:val="24"/>
                <w:szCs w:val="24"/>
              </w:rPr>
              <w:t>1</w:t>
            </w:r>
            <w:r w:rsidR="00681098" w:rsidRPr="00151C18">
              <w:rPr>
                <w:rFonts w:asciiTheme="majorBidi" w:hAnsiTheme="majorBidi" w:cstheme="majorBidi"/>
                <w:sz w:val="24"/>
                <w:szCs w:val="24"/>
              </w:rPr>
              <w:t xml:space="preserve"> (33.3)</w:t>
            </w:r>
          </w:p>
        </w:tc>
        <w:tc>
          <w:tcPr>
            <w:tcW w:w="1260" w:type="dxa"/>
            <w:gridSpan w:val="3"/>
            <w:tcBorders>
              <w:top w:val="nil"/>
              <w:bottom w:val="nil"/>
            </w:tcBorders>
          </w:tcPr>
          <w:p w14:paraId="240965B7" w14:textId="2858A1A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681098" w:rsidRPr="00151C18">
              <w:rPr>
                <w:rFonts w:asciiTheme="majorBidi" w:hAnsiTheme="majorBidi" w:cstheme="majorBidi"/>
                <w:sz w:val="24"/>
                <w:szCs w:val="24"/>
              </w:rPr>
              <w:t xml:space="preserve"> (0.0)</w:t>
            </w:r>
          </w:p>
        </w:tc>
        <w:tc>
          <w:tcPr>
            <w:tcW w:w="1086" w:type="dxa"/>
            <w:gridSpan w:val="2"/>
            <w:tcBorders>
              <w:top w:val="nil"/>
              <w:bottom w:val="nil"/>
            </w:tcBorders>
          </w:tcPr>
          <w:p w14:paraId="178FD0E2" w14:textId="6B3E3D5C"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681098" w:rsidRPr="00151C18">
              <w:rPr>
                <w:rFonts w:asciiTheme="majorBidi" w:hAnsiTheme="majorBidi" w:cstheme="majorBidi"/>
                <w:sz w:val="24"/>
                <w:szCs w:val="24"/>
              </w:rPr>
              <w:t xml:space="preserve"> (0.0)</w:t>
            </w:r>
          </w:p>
        </w:tc>
        <w:tc>
          <w:tcPr>
            <w:tcW w:w="720" w:type="dxa"/>
            <w:tcBorders>
              <w:top w:val="nil"/>
              <w:bottom w:val="nil"/>
            </w:tcBorders>
          </w:tcPr>
          <w:p w14:paraId="034D38CF" w14:textId="77777777"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44891459" w14:textId="77777777" w:rsidR="00CF0976" w:rsidRPr="00151C18" w:rsidRDefault="00CF0976" w:rsidP="00151C18">
            <w:pPr>
              <w:jc w:val="center"/>
              <w:rPr>
                <w:rFonts w:asciiTheme="majorBidi" w:hAnsiTheme="majorBidi" w:cstheme="majorBidi"/>
                <w:sz w:val="24"/>
                <w:szCs w:val="24"/>
              </w:rPr>
            </w:pPr>
          </w:p>
        </w:tc>
      </w:tr>
      <w:tr w:rsidR="00CF0976" w:rsidRPr="00151C18" w14:paraId="517E8600"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1722" w:type="dxa"/>
            <w:gridSpan w:val="2"/>
            <w:vMerge/>
          </w:tcPr>
          <w:p w14:paraId="444FB95A" w14:textId="77777777" w:rsidR="00CF0976" w:rsidRPr="00151C18" w:rsidRDefault="00CF0976" w:rsidP="00151C18">
            <w:pPr>
              <w:spacing w:after="0" w:line="240" w:lineRule="auto"/>
              <w:ind w:left="90"/>
              <w:jc w:val="center"/>
              <w:rPr>
                <w:rFonts w:asciiTheme="majorBidi" w:hAnsiTheme="majorBidi" w:cstheme="majorBidi"/>
                <w:sz w:val="24"/>
                <w:szCs w:val="24"/>
              </w:rPr>
            </w:pPr>
          </w:p>
        </w:tc>
        <w:tc>
          <w:tcPr>
            <w:tcW w:w="1248" w:type="dxa"/>
            <w:tcBorders>
              <w:top w:val="nil"/>
              <w:bottom w:val="nil"/>
            </w:tcBorders>
          </w:tcPr>
          <w:p w14:paraId="614ABC73" w14:textId="6CE48CE0"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30 minutes</w:t>
            </w:r>
          </w:p>
        </w:tc>
        <w:tc>
          <w:tcPr>
            <w:tcW w:w="1344" w:type="dxa"/>
            <w:tcBorders>
              <w:top w:val="nil"/>
              <w:bottom w:val="nil"/>
            </w:tcBorders>
          </w:tcPr>
          <w:p w14:paraId="0B2C6DD5" w14:textId="3557F57E"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5</w:t>
            </w:r>
            <w:r w:rsidR="004E1923" w:rsidRPr="00151C18">
              <w:rPr>
                <w:rFonts w:asciiTheme="majorBidi" w:hAnsiTheme="majorBidi" w:cstheme="majorBidi"/>
                <w:sz w:val="24"/>
                <w:szCs w:val="24"/>
              </w:rPr>
              <w:t xml:space="preserve"> (33.3)</w:t>
            </w:r>
          </w:p>
        </w:tc>
        <w:tc>
          <w:tcPr>
            <w:tcW w:w="1260" w:type="dxa"/>
            <w:gridSpan w:val="2"/>
            <w:tcBorders>
              <w:top w:val="nil"/>
              <w:bottom w:val="nil"/>
            </w:tcBorders>
          </w:tcPr>
          <w:p w14:paraId="427E46FE" w14:textId="0A71BA4B"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9</w:t>
            </w:r>
            <w:r w:rsidR="004E1923" w:rsidRPr="00151C18">
              <w:rPr>
                <w:rFonts w:asciiTheme="majorBidi" w:hAnsiTheme="majorBidi" w:cstheme="majorBidi"/>
                <w:sz w:val="24"/>
                <w:szCs w:val="24"/>
              </w:rPr>
              <w:t xml:space="preserve"> (60.0)</w:t>
            </w:r>
          </w:p>
        </w:tc>
        <w:tc>
          <w:tcPr>
            <w:tcW w:w="1260" w:type="dxa"/>
            <w:gridSpan w:val="3"/>
            <w:tcBorders>
              <w:top w:val="nil"/>
              <w:bottom w:val="nil"/>
            </w:tcBorders>
          </w:tcPr>
          <w:p w14:paraId="0176441C" w14:textId="480488B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681098" w:rsidRPr="00151C18">
              <w:rPr>
                <w:rFonts w:asciiTheme="majorBidi" w:hAnsiTheme="majorBidi" w:cstheme="majorBidi"/>
                <w:sz w:val="24"/>
                <w:szCs w:val="24"/>
              </w:rPr>
              <w:t xml:space="preserve"> (0.0)</w:t>
            </w:r>
          </w:p>
        </w:tc>
        <w:tc>
          <w:tcPr>
            <w:tcW w:w="1086" w:type="dxa"/>
            <w:gridSpan w:val="2"/>
            <w:tcBorders>
              <w:top w:val="nil"/>
              <w:bottom w:val="nil"/>
            </w:tcBorders>
          </w:tcPr>
          <w:p w14:paraId="311FA4BD" w14:textId="70FDBA88"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4E1923" w:rsidRPr="00151C18">
              <w:rPr>
                <w:rFonts w:asciiTheme="majorBidi" w:hAnsiTheme="majorBidi" w:cstheme="majorBidi"/>
                <w:sz w:val="24"/>
                <w:szCs w:val="24"/>
              </w:rPr>
              <w:t xml:space="preserve"> (6.7)</w:t>
            </w:r>
          </w:p>
        </w:tc>
        <w:tc>
          <w:tcPr>
            <w:tcW w:w="720" w:type="dxa"/>
            <w:tcBorders>
              <w:top w:val="nil"/>
              <w:bottom w:val="nil"/>
            </w:tcBorders>
          </w:tcPr>
          <w:p w14:paraId="25FFB3D7" w14:textId="77777777" w:rsidR="00CF0976" w:rsidRPr="00151C18" w:rsidRDefault="00CF0976" w:rsidP="00151C18">
            <w:pPr>
              <w:jc w:val="center"/>
              <w:rPr>
                <w:rFonts w:asciiTheme="majorBidi" w:hAnsiTheme="majorBidi" w:cstheme="majorBidi"/>
                <w:sz w:val="24"/>
                <w:szCs w:val="24"/>
              </w:rPr>
            </w:pPr>
          </w:p>
        </w:tc>
        <w:tc>
          <w:tcPr>
            <w:tcW w:w="720" w:type="dxa"/>
            <w:tcBorders>
              <w:top w:val="nil"/>
              <w:bottom w:val="nil"/>
            </w:tcBorders>
          </w:tcPr>
          <w:p w14:paraId="5DA30187" w14:textId="77777777" w:rsidR="00CF0976" w:rsidRPr="00151C18" w:rsidRDefault="00CF0976" w:rsidP="00151C18">
            <w:pPr>
              <w:jc w:val="center"/>
              <w:rPr>
                <w:rFonts w:asciiTheme="majorBidi" w:hAnsiTheme="majorBidi" w:cstheme="majorBidi"/>
                <w:sz w:val="24"/>
                <w:szCs w:val="24"/>
              </w:rPr>
            </w:pPr>
          </w:p>
        </w:tc>
      </w:tr>
      <w:tr w:rsidR="00CF0976" w:rsidRPr="00151C18" w14:paraId="1F517511"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1722" w:type="dxa"/>
            <w:gridSpan w:val="2"/>
            <w:vMerge/>
          </w:tcPr>
          <w:p w14:paraId="47A48D29" w14:textId="77777777" w:rsidR="00CF0976" w:rsidRPr="00151C18" w:rsidRDefault="00CF0976" w:rsidP="00151C18">
            <w:pPr>
              <w:jc w:val="center"/>
              <w:rPr>
                <w:rFonts w:asciiTheme="majorBidi" w:hAnsiTheme="majorBidi" w:cstheme="majorBidi"/>
                <w:sz w:val="24"/>
                <w:szCs w:val="24"/>
              </w:rPr>
            </w:pPr>
          </w:p>
        </w:tc>
        <w:tc>
          <w:tcPr>
            <w:tcW w:w="1248" w:type="dxa"/>
            <w:tcBorders>
              <w:top w:val="nil"/>
              <w:left w:val="single" w:sz="4" w:space="0" w:color="000000"/>
              <w:bottom w:val="nil"/>
              <w:right w:val="single" w:sz="4" w:space="0" w:color="000000"/>
            </w:tcBorders>
          </w:tcPr>
          <w:p w14:paraId="0EC84620" w14:textId="77777777" w:rsidR="00CF0976" w:rsidRPr="00151C18" w:rsidRDefault="00CF0976"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60 minutes</w:t>
            </w:r>
          </w:p>
        </w:tc>
        <w:tc>
          <w:tcPr>
            <w:tcW w:w="1344" w:type="dxa"/>
            <w:tcBorders>
              <w:top w:val="nil"/>
              <w:left w:val="single" w:sz="4" w:space="0" w:color="000000"/>
              <w:bottom w:val="nil"/>
              <w:right w:val="single" w:sz="4" w:space="0" w:color="000000"/>
            </w:tcBorders>
          </w:tcPr>
          <w:p w14:paraId="3436E024" w14:textId="5A81A41F"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4E1923" w:rsidRPr="00151C18">
              <w:rPr>
                <w:rFonts w:asciiTheme="majorBidi" w:hAnsiTheme="majorBidi" w:cstheme="majorBidi"/>
                <w:sz w:val="24"/>
                <w:szCs w:val="24"/>
              </w:rPr>
              <w:t xml:space="preserve"> (9.1)</w:t>
            </w:r>
          </w:p>
        </w:tc>
        <w:tc>
          <w:tcPr>
            <w:tcW w:w="1260" w:type="dxa"/>
            <w:gridSpan w:val="2"/>
            <w:tcBorders>
              <w:top w:val="nil"/>
              <w:left w:val="single" w:sz="4" w:space="0" w:color="000000"/>
              <w:bottom w:val="nil"/>
              <w:right w:val="single" w:sz="4" w:space="0" w:color="000000"/>
            </w:tcBorders>
          </w:tcPr>
          <w:p w14:paraId="3841867E" w14:textId="3A8228AE"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21</w:t>
            </w:r>
            <w:r w:rsidR="004E1923" w:rsidRPr="00151C18">
              <w:rPr>
                <w:rFonts w:asciiTheme="majorBidi" w:hAnsiTheme="majorBidi" w:cstheme="majorBidi"/>
                <w:sz w:val="24"/>
                <w:szCs w:val="24"/>
              </w:rPr>
              <w:t xml:space="preserve"> (63.6)</w:t>
            </w:r>
          </w:p>
        </w:tc>
        <w:tc>
          <w:tcPr>
            <w:tcW w:w="1260" w:type="dxa"/>
            <w:gridSpan w:val="3"/>
            <w:tcBorders>
              <w:top w:val="nil"/>
              <w:left w:val="single" w:sz="4" w:space="0" w:color="000000"/>
              <w:bottom w:val="nil"/>
              <w:right w:val="single" w:sz="4" w:space="0" w:color="000000"/>
            </w:tcBorders>
          </w:tcPr>
          <w:p w14:paraId="44D15934" w14:textId="2E5F78DF"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2</w:t>
            </w:r>
            <w:r w:rsidR="004E1923" w:rsidRPr="00151C18">
              <w:rPr>
                <w:rFonts w:asciiTheme="majorBidi" w:hAnsiTheme="majorBidi" w:cstheme="majorBidi"/>
                <w:sz w:val="24"/>
                <w:szCs w:val="24"/>
              </w:rPr>
              <w:t xml:space="preserve"> (6.1)</w:t>
            </w:r>
          </w:p>
        </w:tc>
        <w:tc>
          <w:tcPr>
            <w:tcW w:w="1086" w:type="dxa"/>
            <w:gridSpan w:val="2"/>
            <w:tcBorders>
              <w:top w:val="nil"/>
              <w:left w:val="single" w:sz="4" w:space="0" w:color="000000"/>
              <w:bottom w:val="nil"/>
              <w:right w:val="single" w:sz="4" w:space="0" w:color="000000"/>
            </w:tcBorders>
          </w:tcPr>
          <w:p w14:paraId="2E57FA08" w14:textId="1FACDECD"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7</w:t>
            </w:r>
            <w:r w:rsidR="004E1923" w:rsidRPr="00151C18">
              <w:rPr>
                <w:rFonts w:asciiTheme="majorBidi" w:hAnsiTheme="majorBidi" w:cstheme="majorBidi"/>
                <w:sz w:val="24"/>
                <w:szCs w:val="24"/>
              </w:rPr>
              <w:t xml:space="preserve"> (21.2)</w:t>
            </w:r>
          </w:p>
        </w:tc>
        <w:tc>
          <w:tcPr>
            <w:tcW w:w="720" w:type="dxa"/>
            <w:tcBorders>
              <w:top w:val="nil"/>
              <w:left w:val="single" w:sz="4" w:space="0" w:color="000000"/>
              <w:bottom w:val="nil"/>
              <w:right w:val="single" w:sz="4" w:space="0" w:color="000000"/>
            </w:tcBorders>
          </w:tcPr>
          <w:p w14:paraId="001FCC18" w14:textId="77777777"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31.24</w:t>
            </w:r>
          </w:p>
        </w:tc>
        <w:tc>
          <w:tcPr>
            <w:tcW w:w="720" w:type="dxa"/>
            <w:tcBorders>
              <w:top w:val="nil"/>
              <w:left w:val="single" w:sz="4" w:space="0" w:color="000000"/>
              <w:bottom w:val="nil"/>
              <w:right w:val="single" w:sz="4" w:space="0" w:color="000000"/>
            </w:tcBorders>
          </w:tcPr>
          <w:p w14:paraId="5EE55742" w14:textId="2EDE8A28"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0.021</w:t>
            </w:r>
          </w:p>
        </w:tc>
      </w:tr>
      <w:tr w:rsidR="00CF0976" w:rsidRPr="00151C18" w14:paraId="50AA4324" w14:textId="77777777" w:rsidTr="0016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1722" w:type="dxa"/>
            <w:gridSpan w:val="2"/>
            <w:vMerge/>
          </w:tcPr>
          <w:p w14:paraId="1304D93B" w14:textId="77777777" w:rsidR="00CF0976" w:rsidRPr="00151C18" w:rsidRDefault="00CF0976" w:rsidP="00151C18">
            <w:pPr>
              <w:spacing w:after="0" w:line="240" w:lineRule="auto"/>
              <w:jc w:val="center"/>
              <w:rPr>
                <w:rFonts w:asciiTheme="majorBidi" w:hAnsiTheme="majorBidi" w:cstheme="majorBidi"/>
                <w:sz w:val="24"/>
                <w:szCs w:val="24"/>
              </w:rPr>
            </w:pPr>
          </w:p>
        </w:tc>
        <w:tc>
          <w:tcPr>
            <w:tcW w:w="1248" w:type="dxa"/>
            <w:tcBorders>
              <w:top w:val="nil"/>
              <w:left w:val="single" w:sz="4" w:space="0" w:color="000000"/>
              <w:bottom w:val="single" w:sz="4" w:space="0" w:color="000000"/>
              <w:right w:val="single" w:sz="4" w:space="0" w:color="000000"/>
            </w:tcBorders>
          </w:tcPr>
          <w:p w14:paraId="3C0E6DEC" w14:textId="77777777" w:rsidR="00CF0976" w:rsidRPr="00151C18" w:rsidRDefault="00CF0976" w:rsidP="00151C18">
            <w:pPr>
              <w:ind w:left="90"/>
              <w:jc w:val="center"/>
              <w:rPr>
                <w:rFonts w:asciiTheme="majorBidi" w:hAnsiTheme="majorBidi" w:cstheme="majorBidi"/>
                <w:sz w:val="24"/>
                <w:szCs w:val="24"/>
              </w:rPr>
            </w:pPr>
            <w:r w:rsidRPr="00151C18">
              <w:rPr>
                <w:rFonts w:asciiTheme="majorBidi" w:hAnsiTheme="majorBidi" w:cstheme="majorBidi"/>
                <w:sz w:val="24"/>
                <w:szCs w:val="24"/>
              </w:rPr>
              <w:t>90 minutes</w:t>
            </w:r>
          </w:p>
        </w:tc>
        <w:tc>
          <w:tcPr>
            <w:tcW w:w="1344" w:type="dxa"/>
            <w:tcBorders>
              <w:top w:val="nil"/>
              <w:left w:val="single" w:sz="4" w:space="0" w:color="000000"/>
              <w:bottom w:val="single" w:sz="4" w:space="0" w:color="000000"/>
              <w:right w:val="single" w:sz="4" w:space="0" w:color="000000"/>
            </w:tcBorders>
          </w:tcPr>
          <w:p w14:paraId="109BC723" w14:textId="45EC2581"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CD4221" w:rsidRPr="00151C18">
              <w:rPr>
                <w:rFonts w:asciiTheme="majorBidi" w:hAnsiTheme="majorBidi" w:cstheme="majorBidi"/>
                <w:sz w:val="24"/>
                <w:szCs w:val="24"/>
              </w:rPr>
              <w:t xml:space="preserve"> </w:t>
            </w:r>
            <w:r w:rsidR="00681098" w:rsidRPr="00151C18">
              <w:rPr>
                <w:rFonts w:asciiTheme="majorBidi" w:hAnsiTheme="majorBidi" w:cstheme="majorBidi"/>
                <w:sz w:val="24"/>
                <w:szCs w:val="24"/>
              </w:rPr>
              <w:t>(50.0)</w:t>
            </w:r>
          </w:p>
        </w:tc>
        <w:tc>
          <w:tcPr>
            <w:tcW w:w="1260" w:type="dxa"/>
            <w:gridSpan w:val="2"/>
            <w:tcBorders>
              <w:top w:val="nil"/>
              <w:left w:val="single" w:sz="4" w:space="0" w:color="000000"/>
              <w:bottom w:val="single" w:sz="4" w:space="0" w:color="000000"/>
              <w:right w:val="single" w:sz="4" w:space="0" w:color="000000"/>
            </w:tcBorders>
          </w:tcPr>
          <w:p w14:paraId="4333395F" w14:textId="0F67A733" w:rsidR="00CF0976" w:rsidRPr="00151C18" w:rsidRDefault="00CF0976"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w:t>
            </w:r>
            <w:r w:rsidR="00CD4221" w:rsidRPr="00151C18">
              <w:rPr>
                <w:rFonts w:asciiTheme="majorBidi" w:hAnsiTheme="majorBidi" w:cstheme="majorBidi"/>
                <w:sz w:val="24"/>
                <w:szCs w:val="24"/>
              </w:rPr>
              <w:t xml:space="preserve"> </w:t>
            </w:r>
            <w:r w:rsidR="00681098" w:rsidRPr="00151C18">
              <w:rPr>
                <w:rFonts w:asciiTheme="majorBidi" w:hAnsiTheme="majorBidi" w:cstheme="majorBidi"/>
                <w:sz w:val="24"/>
                <w:szCs w:val="24"/>
              </w:rPr>
              <w:t>(50.0)</w:t>
            </w:r>
          </w:p>
        </w:tc>
        <w:tc>
          <w:tcPr>
            <w:tcW w:w="1260" w:type="dxa"/>
            <w:gridSpan w:val="3"/>
            <w:tcBorders>
              <w:top w:val="nil"/>
              <w:left w:val="single" w:sz="4" w:space="0" w:color="000000"/>
              <w:bottom w:val="single" w:sz="4" w:space="0" w:color="000000"/>
              <w:right w:val="single" w:sz="4" w:space="0" w:color="000000"/>
            </w:tcBorders>
          </w:tcPr>
          <w:p w14:paraId="1F2CB912" w14:textId="16860122" w:rsidR="00CF0976" w:rsidRPr="00151C18" w:rsidRDefault="00CF0976"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0</w:t>
            </w:r>
            <w:r w:rsidR="00CD4221" w:rsidRPr="00151C18">
              <w:rPr>
                <w:rFonts w:asciiTheme="majorBidi" w:hAnsiTheme="majorBidi" w:cstheme="majorBidi"/>
                <w:sz w:val="24"/>
                <w:szCs w:val="24"/>
              </w:rPr>
              <w:t xml:space="preserve"> </w:t>
            </w:r>
            <w:r w:rsidR="00681098" w:rsidRPr="00151C18">
              <w:rPr>
                <w:rFonts w:asciiTheme="majorBidi" w:hAnsiTheme="majorBidi" w:cstheme="majorBidi"/>
                <w:sz w:val="24"/>
                <w:szCs w:val="24"/>
              </w:rPr>
              <w:t>(0.0)</w:t>
            </w:r>
          </w:p>
        </w:tc>
        <w:tc>
          <w:tcPr>
            <w:tcW w:w="1086" w:type="dxa"/>
            <w:gridSpan w:val="2"/>
            <w:tcBorders>
              <w:top w:val="nil"/>
              <w:left w:val="single" w:sz="4" w:space="0" w:color="000000"/>
              <w:bottom w:val="single" w:sz="4" w:space="0" w:color="000000"/>
              <w:right w:val="single" w:sz="4" w:space="0" w:color="000000"/>
            </w:tcBorders>
          </w:tcPr>
          <w:p w14:paraId="11C4ACED" w14:textId="2DE63245" w:rsidR="00CF0976"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CD4221" w:rsidRPr="00151C18">
              <w:rPr>
                <w:rFonts w:asciiTheme="majorBidi" w:hAnsiTheme="majorBidi" w:cstheme="majorBidi"/>
                <w:sz w:val="24"/>
                <w:szCs w:val="24"/>
              </w:rPr>
              <w:t xml:space="preserve"> </w:t>
            </w:r>
            <w:r w:rsidR="00681098" w:rsidRPr="00151C18">
              <w:rPr>
                <w:rFonts w:asciiTheme="majorBidi" w:hAnsiTheme="majorBidi" w:cstheme="majorBidi"/>
                <w:sz w:val="24"/>
                <w:szCs w:val="24"/>
              </w:rPr>
              <w:t>(0.0)</w:t>
            </w:r>
          </w:p>
        </w:tc>
        <w:tc>
          <w:tcPr>
            <w:tcW w:w="720" w:type="dxa"/>
            <w:tcBorders>
              <w:top w:val="nil"/>
              <w:left w:val="single" w:sz="4" w:space="0" w:color="000000"/>
              <w:bottom w:val="single" w:sz="4" w:space="0" w:color="000000"/>
              <w:right w:val="single" w:sz="4" w:space="0" w:color="000000"/>
            </w:tcBorders>
          </w:tcPr>
          <w:p w14:paraId="412ABB37" w14:textId="77777777" w:rsidR="00CF0976" w:rsidRPr="00151C18" w:rsidRDefault="00CF0976" w:rsidP="00151C18">
            <w:pPr>
              <w:jc w:val="center"/>
              <w:rPr>
                <w:rFonts w:asciiTheme="majorBidi" w:hAnsiTheme="majorBidi" w:cstheme="majorBidi"/>
                <w:sz w:val="24"/>
                <w:szCs w:val="24"/>
              </w:rPr>
            </w:pPr>
          </w:p>
        </w:tc>
        <w:tc>
          <w:tcPr>
            <w:tcW w:w="720" w:type="dxa"/>
            <w:tcBorders>
              <w:top w:val="nil"/>
              <w:left w:val="single" w:sz="4" w:space="0" w:color="000000"/>
              <w:bottom w:val="single" w:sz="4" w:space="0" w:color="000000"/>
              <w:right w:val="single" w:sz="4" w:space="0" w:color="000000"/>
            </w:tcBorders>
          </w:tcPr>
          <w:p w14:paraId="1F5D12E3" w14:textId="77777777" w:rsidR="00CF0976" w:rsidRPr="00151C18" w:rsidRDefault="00CF0976" w:rsidP="00151C18">
            <w:pPr>
              <w:jc w:val="center"/>
              <w:rPr>
                <w:rFonts w:asciiTheme="majorBidi" w:hAnsiTheme="majorBidi" w:cstheme="majorBidi"/>
                <w:sz w:val="24"/>
                <w:szCs w:val="24"/>
              </w:rPr>
            </w:pPr>
          </w:p>
        </w:tc>
      </w:tr>
    </w:tbl>
    <w:p w14:paraId="5CE49CF8" w14:textId="409EC561" w:rsidR="0057285F" w:rsidRPr="00151C18" w:rsidRDefault="0057285F" w:rsidP="00151C18">
      <w:pPr>
        <w:spacing w:after="0" w:line="240" w:lineRule="auto"/>
        <w:rPr>
          <w:rFonts w:asciiTheme="majorBidi" w:hAnsiTheme="majorBidi" w:cstheme="majorBidi"/>
          <w:sz w:val="24"/>
          <w:szCs w:val="24"/>
        </w:rPr>
      </w:pPr>
    </w:p>
    <w:p w14:paraId="2606EB50" w14:textId="77777777" w:rsidR="0057285F" w:rsidRPr="00151C18" w:rsidRDefault="0057285F"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br w:type="page"/>
      </w:r>
    </w:p>
    <w:p w14:paraId="07E4C28C" w14:textId="6E081B72" w:rsidR="00CF0976" w:rsidRPr="00151C18" w:rsidRDefault="00CF0976" w:rsidP="00151C18">
      <w:pPr>
        <w:spacing w:after="0" w:line="240" w:lineRule="auto"/>
        <w:rPr>
          <w:rFonts w:asciiTheme="majorBidi" w:hAnsiTheme="majorBidi" w:cstheme="majorBidi"/>
          <w:sz w:val="24"/>
          <w:szCs w:val="24"/>
        </w:rPr>
      </w:pPr>
    </w:p>
    <w:p w14:paraId="4811D328" w14:textId="6EDE915A" w:rsidR="00CF0976" w:rsidRPr="00151C18" w:rsidRDefault="00CF0976" w:rsidP="00151C18">
      <w:pPr>
        <w:spacing w:after="0" w:line="240" w:lineRule="auto"/>
        <w:rPr>
          <w:rFonts w:asciiTheme="majorBidi" w:hAnsiTheme="majorBidi" w:cstheme="majorBidi"/>
          <w:sz w:val="24"/>
          <w:szCs w:val="24"/>
        </w:rPr>
      </w:pPr>
    </w:p>
    <w:p w14:paraId="2D9BDBB0" w14:textId="17A7DC9E" w:rsidR="00CF0976" w:rsidRPr="00151C18" w:rsidRDefault="00CF0976" w:rsidP="00151C18">
      <w:pPr>
        <w:spacing w:after="0" w:line="240" w:lineRule="auto"/>
        <w:ind w:right="-240"/>
        <w:rPr>
          <w:rFonts w:asciiTheme="majorBidi" w:hAnsiTheme="majorBidi" w:cstheme="majorBidi"/>
          <w:b/>
          <w:bCs/>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(7 Continued):</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Association</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between childhood</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obesity</w:t>
      </w:r>
      <w:r w:rsidRPr="00151C18">
        <w:rPr>
          <w:rFonts w:asciiTheme="majorBidi" w:hAnsiTheme="majorBidi" w:cstheme="majorBidi"/>
          <w:b/>
          <w:bCs/>
          <w:spacing w:val="-2"/>
          <w:sz w:val="24"/>
          <w:szCs w:val="24"/>
        </w:rPr>
        <w:t xml:space="preserve"> and </w:t>
      </w:r>
      <w:r w:rsidRPr="00151C18">
        <w:rPr>
          <w:rFonts w:asciiTheme="majorBidi" w:hAnsiTheme="majorBidi" w:cstheme="majorBidi"/>
          <w:b/>
          <w:bCs/>
          <w:sz w:val="24"/>
          <w:szCs w:val="24"/>
        </w:rPr>
        <w:t>lifestyle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behaviors</w:t>
      </w:r>
    </w:p>
    <w:tbl>
      <w:tblPr>
        <w:tblW w:w="9270"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06"/>
        <w:gridCol w:w="22"/>
        <w:gridCol w:w="1242"/>
        <w:gridCol w:w="1350"/>
        <w:gridCol w:w="1260"/>
        <w:gridCol w:w="1242"/>
        <w:gridCol w:w="18"/>
        <w:gridCol w:w="1080"/>
        <w:gridCol w:w="720"/>
        <w:gridCol w:w="630"/>
      </w:tblGrid>
      <w:tr w:rsidR="00CF0976" w:rsidRPr="00151C18" w14:paraId="0F13CCDC" w14:textId="77777777" w:rsidTr="00CF0976">
        <w:trPr>
          <w:trHeight w:val="336"/>
        </w:trPr>
        <w:tc>
          <w:tcPr>
            <w:tcW w:w="1706"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F47B119" w14:textId="77777777" w:rsidR="00CF0976" w:rsidRPr="00151C18" w:rsidRDefault="00CF0976" w:rsidP="00151C18">
            <w:pPr>
              <w:ind w:left="90"/>
              <w:rPr>
                <w:rFonts w:asciiTheme="majorBidi" w:hAnsiTheme="majorBidi" w:cstheme="majorBidi"/>
                <w:b/>
                <w:bCs/>
                <w:sz w:val="24"/>
                <w:szCs w:val="24"/>
              </w:rPr>
            </w:pPr>
          </w:p>
          <w:p w14:paraId="0C61F4D6" w14:textId="77777777" w:rsidR="00CF0976" w:rsidRPr="00151C18" w:rsidRDefault="00CF0976" w:rsidP="00151C18">
            <w:pPr>
              <w:ind w:left="90"/>
              <w:rPr>
                <w:rFonts w:asciiTheme="majorBidi" w:hAnsiTheme="majorBidi" w:cstheme="majorBidi"/>
                <w:b/>
                <w:bCs/>
                <w:sz w:val="24"/>
                <w:szCs w:val="24"/>
              </w:rPr>
            </w:pPr>
            <w:r w:rsidRPr="00151C18">
              <w:rPr>
                <w:rFonts w:asciiTheme="majorBidi" w:hAnsiTheme="majorBidi" w:cstheme="majorBidi"/>
                <w:b/>
                <w:bCs/>
                <w:sz w:val="24"/>
                <w:szCs w:val="24"/>
              </w:rPr>
              <w:t>Lifestyle behaviors</w:t>
            </w:r>
          </w:p>
        </w:tc>
        <w:tc>
          <w:tcPr>
            <w:tcW w:w="126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4FA66AC" w14:textId="77777777" w:rsidR="00CF0976" w:rsidRPr="00151C18" w:rsidRDefault="00CF0976" w:rsidP="00151C18">
            <w:pPr>
              <w:rPr>
                <w:rFonts w:asciiTheme="majorBidi" w:hAnsiTheme="majorBidi" w:cstheme="majorBidi"/>
                <w:b/>
                <w:bCs/>
                <w:sz w:val="24"/>
                <w:szCs w:val="24"/>
              </w:rPr>
            </w:pPr>
          </w:p>
          <w:p w14:paraId="35419F6A" w14:textId="77777777" w:rsidR="00CF0976" w:rsidRPr="00151C18" w:rsidRDefault="00CF0976" w:rsidP="00151C18">
            <w:pPr>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495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18D7190" w14:textId="7C26D05E" w:rsidR="00CF0976" w:rsidRPr="00151C18" w:rsidRDefault="003C7C78" w:rsidP="00151C18">
            <w:pPr>
              <w:ind w:right="48"/>
              <w:jc w:val="center"/>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720" w:type="dxa"/>
            <w:vMerge w:val="restart"/>
            <w:tcBorders>
              <w:top w:val="single" w:sz="4" w:space="0" w:color="000000"/>
              <w:left w:val="single" w:sz="4" w:space="0" w:color="000000"/>
              <w:right w:val="single" w:sz="4" w:space="0" w:color="000000"/>
            </w:tcBorders>
            <w:shd w:val="clear" w:color="auto" w:fill="D9D9D9"/>
          </w:tcPr>
          <w:p w14:paraId="1A4A62CD" w14:textId="77777777" w:rsidR="00CF0976" w:rsidRPr="00151C18" w:rsidRDefault="00CF0976" w:rsidP="00151C18">
            <w:pPr>
              <w:jc w:val="center"/>
              <w:rPr>
                <w:rFonts w:asciiTheme="majorBidi" w:hAnsiTheme="majorBidi" w:cstheme="majorBidi"/>
                <w:b/>
                <w:bCs/>
                <w:sz w:val="24"/>
                <w:szCs w:val="24"/>
              </w:rPr>
            </w:pPr>
          </w:p>
          <w:p w14:paraId="32BD22DF"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Mean</w:t>
            </w:r>
          </w:p>
          <w:p w14:paraId="1CEF9B08"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630" w:type="dxa"/>
            <w:vMerge w:val="restart"/>
            <w:tcBorders>
              <w:top w:val="single" w:sz="4" w:space="0" w:color="000000"/>
              <w:left w:val="single" w:sz="4" w:space="0" w:color="000000"/>
              <w:right w:val="single" w:sz="4" w:space="0" w:color="000000"/>
            </w:tcBorders>
            <w:shd w:val="clear" w:color="auto" w:fill="D9D9D9"/>
          </w:tcPr>
          <w:p w14:paraId="2F1B4977" w14:textId="77777777" w:rsidR="00CF0976" w:rsidRPr="00151C18" w:rsidRDefault="00CF0976" w:rsidP="00151C18">
            <w:pPr>
              <w:jc w:val="center"/>
              <w:rPr>
                <w:rFonts w:asciiTheme="majorBidi" w:hAnsiTheme="majorBidi" w:cstheme="majorBidi"/>
                <w:b/>
                <w:bCs/>
                <w:sz w:val="24"/>
                <w:szCs w:val="24"/>
              </w:rPr>
            </w:pPr>
          </w:p>
          <w:p w14:paraId="44DE1F9D"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P</w:t>
            </w:r>
          </w:p>
          <w:p w14:paraId="186FAB85"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CF0976" w:rsidRPr="00151C18" w14:paraId="61FB8FE4" w14:textId="77777777" w:rsidTr="00CF0976">
        <w:trPr>
          <w:trHeight w:val="550"/>
        </w:trPr>
        <w:tc>
          <w:tcPr>
            <w:tcW w:w="1706" w:type="dxa"/>
            <w:vMerge/>
            <w:tcBorders>
              <w:top w:val="single" w:sz="4" w:space="0" w:color="000000"/>
              <w:left w:val="single" w:sz="4" w:space="0" w:color="000000"/>
              <w:bottom w:val="single" w:sz="4" w:space="0" w:color="000000"/>
              <w:right w:val="single" w:sz="4" w:space="0" w:color="000000"/>
            </w:tcBorders>
            <w:shd w:val="clear" w:color="auto" w:fill="D9D9D9"/>
          </w:tcPr>
          <w:p w14:paraId="05A6C89A" w14:textId="77777777" w:rsidR="00CF0976" w:rsidRPr="00151C18" w:rsidRDefault="00CF0976" w:rsidP="00151C18">
            <w:pPr>
              <w:ind w:left="90"/>
              <w:rPr>
                <w:rFonts w:asciiTheme="majorBidi" w:hAnsiTheme="majorBidi" w:cstheme="majorBidi"/>
                <w:b/>
                <w:bCs/>
                <w:sz w:val="24"/>
                <w:szCs w:val="24"/>
              </w:rPr>
            </w:pPr>
          </w:p>
        </w:tc>
        <w:tc>
          <w:tcPr>
            <w:tcW w:w="126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A6A63A8" w14:textId="77777777" w:rsidR="00CF0976" w:rsidRPr="00151C18" w:rsidRDefault="00CF0976" w:rsidP="00151C18">
            <w:pPr>
              <w:spacing w:after="0" w:line="240" w:lineRule="auto"/>
              <w:jc w:val="center"/>
              <w:rPr>
                <w:rFonts w:asciiTheme="majorBidi" w:hAnsiTheme="majorBidi" w:cstheme="majorBidi"/>
                <w:b/>
                <w:bC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0E7E0837"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140DD3D7"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718498DF"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Normal</w:t>
            </w:r>
          </w:p>
          <w:p w14:paraId="06E9A4F1"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cPr>
          <w:p w14:paraId="4C6963D4" w14:textId="77777777" w:rsidR="00CF0976" w:rsidRPr="00151C18" w:rsidRDefault="00CF0976"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Overweight</w:t>
            </w:r>
          </w:p>
          <w:p w14:paraId="0227914A" w14:textId="77777777" w:rsidR="00CF0976" w:rsidRPr="00151C18" w:rsidRDefault="00CF0976" w:rsidP="00151C18">
            <w:pPr>
              <w:ind w:right="-6"/>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0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FD6C1F"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Obese</w:t>
            </w:r>
          </w:p>
          <w:p w14:paraId="0F29A980" w14:textId="77777777" w:rsidR="00CF0976" w:rsidRPr="00151C18" w:rsidRDefault="00CF0976" w:rsidP="00151C18">
            <w:pPr>
              <w:jc w:val="center"/>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720" w:type="dxa"/>
            <w:vMerge/>
            <w:tcBorders>
              <w:left w:val="single" w:sz="4" w:space="0" w:color="000000"/>
              <w:bottom w:val="single" w:sz="4" w:space="0" w:color="000000"/>
              <w:right w:val="single" w:sz="4" w:space="0" w:color="000000"/>
            </w:tcBorders>
            <w:shd w:val="clear" w:color="auto" w:fill="D9D9D9"/>
          </w:tcPr>
          <w:p w14:paraId="4C583B83" w14:textId="77777777" w:rsidR="00CF0976" w:rsidRPr="00151C18" w:rsidRDefault="00CF0976" w:rsidP="00151C18">
            <w:pPr>
              <w:spacing w:after="0" w:line="240" w:lineRule="auto"/>
              <w:jc w:val="center"/>
              <w:rPr>
                <w:rFonts w:asciiTheme="majorBidi" w:hAnsiTheme="majorBidi" w:cstheme="majorBidi"/>
                <w:b/>
                <w:bCs/>
                <w:sz w:val="24"/>
                <w:szCs w:val="24"/>
              </w:rPr>
            </w:pPr>
          </w:p>
        </w:tc>
        <w:tc>
          <w:tcPr>
            <w:tcW w:w="630" w:type="dxa"/>
            <w:vMerge/>
            <w:tcBorders>
              <w:left w:val="single" w:sz="4" w:space="0" w:color="000000"/>
              <w:bottom w:val="single" w:sz="4" w:space="0" w:color="000000"/>
              <w:right w:val="single" w:sz="4" w:space="0" w:color="000000"/>
            </w:tcBorders>
            <w:shd w:val="clear" w:color="auto" w:fill="D9D9D9"/>
          </w:tcPr>
          <w:p w14:paraId="6FEFEA47" w14:textId="77777777" w:rsidR="00CF0976" w:rsidRPr="00151C18" w:rsidRDefault="00CF0976" w:rsidP="00151C18">
            <w:pPr>
              <w:spacing w:after="0" w:line="240" w:lineRule="auto"/>
              <w:jc w:val="center"/>
              <w:rPr>
                <w:rFonts w:asciiTheme="majorBidi" w:hAnsiTheme="majorBidi" w:cstheme="majorBidi"/>
                <w:b/>
                <w:bCs/>
                <w:sz w:val="24"/>
                <w:szCs w:val="24"/>
              </w:rPr>
            </w:pPr>
          </w:p>
        </w:tc>
      </w:tr>
      <w:tr w:rsidR="00EB44C4" w:rsidRPr="00151C18" w14:paraId="0DC64F3F" w14:textId="77777777" w:rsidTr="00CD5A24">
        <w:trPr>
          <w:trHeight w:val="339"/>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28C22EAB" w14:textId="77777777" w:rsidR="00EB44C4" w:rsidRPr="00151C18" w:rsidRDefault="00EB44C4" w:rsidP="00151C18">
            <w:pPr>
              <w:ind w:left="90" w:right="263"/>
              <w:rPr>
                <w:rFonts w:asciiTheme="majorBidi" w:hAnsiTheme="majorBidi" w:cstheme="majorBidi"/>
                <w:sz w:val="24"/>
                <w:szCs w:val="24"/>
              </w:rPr>
            </w:pPr>
            <w:r w:rsidRPr="00151C18">
              <w:rPr>
                <w:rFonts w:asciiTheme="majorBidi" w:hAnsiTheme="majorBidi" w:cstheme="majorBidi"/>
                <w:sz w:val="24"/>
                <w:szCs w:val="24"/>
              </w:rPr>
              <w:t>How</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does</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child go to school?</w:t>
            </w:r>
          </w:p>
        </w:tc>
        <w:tc>
          <w:tcPr>
            <w:tcW w:w="1242" w:type="dxa"/>
            <w:tcBorders>
              <w:top w:val="single" w:sz="4" w:space="0" w:color="000000"/>
              <w:left w:val="single" w:sz="4" w:space="0" w:color="000000"/>
              <w:bottom w:val="nil"/>
              <w:right w:val="single" w:sz="4" w:space="0" w:color="000000"/>
            </w:tcBorders>
          </w:tcPr>
          <w:p w14:paraId="3C852386" w14:textId="77777777" w:rsidR="00EB44C4" w:rsidRPr="00151C18" w:rsidRDefault="00EB44C4" w:rsidP="00151C18">
            <w:pPr>
              <w:ind w:right="147"/>
              <w:rPr>
                <w:rFonts w:asciiTheme="majorBidi" w:hAnsiTheme="majorBidi" w:cstheme="majorBidi"/>
                <w:sz w:val="24"/>
                <w:szCs w:val="24"/>
              </w:rPr>
            </w:pPr>
            <w:r w:rsidRPr="00151C18">
              <w:rPr>
                <w:rFonts w:asciiTheme="majorBidi" w:hAnsiTheme="majorBidi" w:cstheme="majorBidi"/>
                <w:sz w:val="24"/>
                <w:szCs w:val="24"/>
              </w:rPr>
              <w:t>Walking</w:t>
            </w:r>
          </w:p>
        </w:tc>
        <w:tc>
          <w:tcPr>
            <w:tcW w:w="1350" w:type="dxa"/>
            <w:tcBorders>
              <w:top w:val="single" w:sz="4" w:space="0" w:color="000000"/>
              <w:left w:val="single" w:sz="4" w:space="0" w:color="000000"/>
              <w:bottom w:val="nil"/>
              <w:right w:val="single" w:sz="4" w:space="0" w:color="000000"/>
            </w:tcBorders>
          </w:tcPr>
          <w:p w14:paraId="5AB09781" w14:textId="3908DF32" w:rsidR="00EB44C4" w:rsidRPr="00151C18" w:rsidRDefault="004E1923"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 (14.3)</w:t>
            </w:r>
          </w:p>
        </w:tc>
        <w:tc>
          <w:tcPr>
            <w:tcW w:w="1260" w:type="dxa"/>
            <w:tcBorders>
              <w:top w:val="single" w:sz="4" w:space="0" w:color="000000"/>
              <w:left w:val="single" w:sz="4" w:space="0" w:color="000000"/>
              <w:bottom w:val="nil"/>
              <w:right w:val="single" w:sz="4" w:space="0" w:color="000000"/>
            </w:tcBorders>
          </w:tcPr>
          <w:p w14:paraId="43B1292C" w14:textId="27A51794" w:rsidR="00EB44C4" w:rsidRPr="00151C18" w:rsidRDefault="004E1923"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4 (57.1)</w:t>
            </w:r>
          </w:p>
        </w:tc>
        <w:tc>
          <w:tcPr>
            <w:tcW w:w="1260" w:type="dxa"/>
            <w:gridSpan w:val="2"/>
            <w:tcBorders>
              <w:top w:val="single" w:sz="4" w:space="0" w:color="000000"/>
              <w:left w:val="single" w:sz="4" w:space="0" w:color="000000"/>
              <w:bottom w:val="nil"/>
              <w:right w:val="single" w:sz="4" w:space="0" w:color="000000"/>
            </w:tcBorders>
          </w:tcPr>
          <w:p w14:paraId="7E8559BE" w14:textId="09A843B3"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CD4221" w:rsidRPr="00151C18">
              <w:rPr>
                <w:rFonts w:asciiTheme="majorBidi" w:hAnsiTheme="majorBidi" w:cstheme="majorBidi"/>
                <w:sz w:val="24"/>
                <w:szCs w:val="24"/>
              </w:rPr>
              <w:t xml:space="preserve"> (0.0)</w:t>
            </w:r>
          </w:p>
        </w:tc>
        <w:tc>
          <w:tcPr>
            <w:tcW w:w="1080" w:type="dxa"/>
            <w:tcBorders>
              <w:top w:val="single" w:sz="4" w:space="0" w:color="000000"/>
              <w:left w:val="single" w:sz="4" w:space="0" w:color="000000"/>
              <w:bottom w:val="nil"/>
              <w:right w:val="single" w:sz="4" w:space="0" w:color="000000"/>
            </w:tcBorders>
          </w:tcPr>
          <w:p w14:paraId="5CD0C947" w14:textId="1A1AF145"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4E1923" w:rsidRPr="00151C18">
              <w:rPr>
                <w:rFonts w:asciiTheme="majorBidi" w:hAnsiTheme="majorBidi" w:cstheme="majorBidi"/>
                <w:sz w:val="24"/>
                <w:szCs w:val="24"/>
              </w:rPr>
              <w:t xml:space="preserve"> (28.6)</w:t>
            </w:r>
          </w:p>
        </w:tc>
        <w:tc>
          <w:tcPr>
            <w:tcW w:w="720" w:type="dxa"/>
            <w:tcBorders>
              <w:top w:val="single" w:sz="4" w:space="0" w:color="000000"/>
              <w:left w:val="single" w:sz="4" w:space="0" w:color="000000"/>
              <w:bottom w:val="nil"/>
              <w:right w:val="single" w:sz="4" w:space="0" w:color="000000"/>
            </w:tcBorders>
          </w:tcPr>
          <w:p w14:paraId="50C6A15A" w14:textId="77777777" w:rsidR="00EB44C4" w:rsidRPr="00151C18" w:rsidRDefault="00EB44C4"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6F28DD7F" w14:textId="77777777" w:rsidR="00EB44C4" w:rsidRPr="00151C18" w:rsidRDefault="00EB44C4" w:rsidP="00151C18">
            <w:pPr>
              <w:jc w:val="center"/>
              <w:rPr>
                <w:rFonts w:asciiTheme="majorBidi" w:hAnsiTheme="majorBidi" w:cstheme="majorBidi"/>
                <w:sz w:val="24"/>
                <w:szCs w:val="24"/>
              </w:rPr>
            </w:pPr>
          </w:p>
        </w:tc>
      </w:tr>
      <w:tr w:rsidR="00EB44C4" w:rsidRPr="00151C18" w14:paraId="36DB8CD9"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0BDACBFA" w14:textId="77777777" w:rsidR="00EB44C4" w:rsidRPr="00151C18" w:rsidRDefault="00EB44C4"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63CFF01D" w14:textId="77777777" w:rsidR="00EB44C4" w:rsidRPr="00151C18" w:rsidRDefault="00EB44C4" w:rsidP="00151C18">
            <w:pPr>
              <w:ind w:right="148"/>
              <w:rPr>
                <w:rFonts w:asciiTheme="majorBidi" w:hAnsiTheme="majorBidi" w:cstheme="majorBidi"/>
                <w:sz w:val="24"/>
                <w:szCs w:val="24"/>
              </w:rPr>
            </w:pPr>
            <w:r w:rsidRPr="00151C18">
              <w:rPr>
                <w:rFonts w:asciiTheme="majorBidi" w:hAnsiTheme="majorBidi" w:cstheme="majorBidi"/>
                <w:sz w:val="24"/>
                <w:szCs w:val="24"/>
              </w:rPr>
              <w:t>By car</w:t>
            </w:r>
          </w:p>
        </w:tc>
        <w:tc>
          <w:tcPr>
            <w:tcW w:w="1350" w:type="dxa"/>
            <w:tcBorders>
              <w:top w:val="nil"/>
              <w:left w:val="single" w:sz="4" w:space="0" w:color="000000"/>
              <w:bottom w:val="nil"/>
              <w:right w:val="single" w:sz="4" w:space="0" w:color="000000"/>
            </w:tcBorders>
          </w:tcPr>
          <w:p w14:paraId="3B3B6E83" w14:textId="0EA15A80" w:rsidR="00EB44C4" w:rsidRPr="00151C18" w:rsidRDefault="00EB44C4"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12</w:t>
            </w:r>
            <w:r w:rsidR="00BB499D" w:rsidRPr="00151C18">
              <w:rPr>
                <w:rFonts w:asciiTheme="majorBidi" w:hAnsiTheme="majorBidi" w:cstheme="majorBidi"/>
                <w:sz w:val="24"/>
                <w:szCs w:val="24"/>
              </w:rPr>
              <w:t xml:space="preserve"> (19.7)</w:t>
            </w:r>
          </w:p>
        </w:tc>
        <w:tc>
          <w:tcPr>
            <w:tcW w:w="1260" w:type="dxa"/>
            <w:tcBorders>
              <w:top w:val="nil"/>
              <w:left w:val="single" w:sz="4" w:space="0" w:color="000000"/>
              <w:bottom w:val="nil"/>
              <w:right w:val="single" w:sz="4" w:space="0" w:color="000000"/>
            </w:tcBorders>
          </w:tcPr>
          <w:p w14:paraId="720B7998" w14:textId="5F199A6B" w:rsidR="00EB44C4" w:rsidRPr="00151C18" w:rsidRDefault="00EB44C4"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36</w:t>
            </w:r>
            <w:r w:rsidR="00BB499D" w:rsidRPr="00151C18">
              <w:rPr>
                <w:rFonts w:asciiTheme="majorBidi" w:hAnsiTheme="majorBidi" w:cstheme="majorBidi"/>
                <w:sz w:val="24"/>
                <w:szCs w:val="24"/>
              </w:rPr>
              <w:t xml:space="preserve"> (</w:t>
            </w:r>
            <w:r w:rsidR="00AB741C" w:rsidRPr="00151C18">
              <w:rPr>
                <w:rFonts w:asciiTheme="majorBidi" w:hAnsiTheme="majorBidi" w:cstheme="majorBidi"/>
                <w:sz w:val="24"/>
                <w:szCs w:val="24"/>
              </w:rPr>
              <w:t>59.0)</w:t>
            </w:r>
          </w:p>
        </w:tc>
        <w:tc>
          <w:tcPr>
            <w:tcW w:w="1260" w:type="dxa"/>
            <w:gridSpan w:val="2"/>
            <w:tcBorders>
              <w:top w:val="nil"/>
              <w:left w:val="single" w:sz="4" w:space="0" w:color="000000"/>
              <w:bottom w:val="nil"/>
              <w:right w:val="single" w:sz="4" w:space="0" w:color="000000"/>
            </w:tcBorders>
          </w:tcPr>
          <w:p w14:paraId="3D44AC89" w14:textId="7445E45E"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4</w:t>
            </w:r>
            <w:r w:rsidR="00AB741C" w:rsidRPr="00151C18">
              <w:rPr>
                <w:rFonts w:asciiTheme="majorBidi" w:hAnsiTheme="majorBidi" w:cstheme="majorBidi"/>
                <w:sz w:val="24"/>
                <w:szCs w:val="24"/>
              </w:rPr>
              <w:t xml:space="preserve"> (6.6)</w:t>
            </w:r>
          </w:p>
        </w:tc>
        <w:tc>
          <w:tcPr>
            <w:tcW w:w="1080" w:type="dxa"/>
            <w:tcBorders>
              <w:top w:val="nil"/>
              <w:left w:val="single" w:sz="4" w:space="0" w:color="000000"/>
              <w:bottom w:val="nil"/>
              <w:right w:val="single" w:sz="4" w:space="0" w:color="000000"/>
            </w:tcBorders>
          </w:tcPr>
          <w:p w14:paraId="0E9BE867" w14:textId="3856E0C3"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9</w:t>
            </w:r>
            <w:r w:rsidR="00AB741C" w:rsidRPr="00151C18">
              <w:rPr>
                <w:rFonts w:asciiTheme="majorBidi" w:hAnsiTheme="majorBidi" w:cstheme="majorBidi"/>
                <w:sz w:val="24"/>
                <w:szCs w:val="24"/>
              </w:rPr>
              <w:t xml:space="preserve"> (14.8)</w:t>
            </w:r>
          </w:p>
        </w:tc>
        <w:tc>
          <w:tcPr>
            <w:tcW w:w="720" w:type="dxa"/>
            <w:tcBorders>
              <w:top w:val="nil"/>
              <w:left w:val="single" w:sz="4" w:space="0" w:color="000000"/>
              <w:bottom w:val="nil"/>
              <w:right w:val="single" w:sz="4" w:space="0" w:color="000000"/>
            </w:tcBorders>
          </w:tcPr>
          <w:p w14:paraId="0E2F68B9" w14:textId="77777777"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41.75</w:t>
            </w:r>
          </w:p>
        </w:tc>
        <w:tc>
          <w:tcPr>
            <w:tcW w:w="630" w:type="dxa"/>
            <w:tcBorders>
              <w:top w:val="nil"/>
              <w:left w:val="single" w:sz="4" w:space="0" w:color="000000"/>
              <w:bottom w:val="nil"/>
              <w:right w:val="single" w:sz="4" w:space="0" w:color="000000"/>
            </w:tcBorders>
          </w:tcPr>
          <w:p w14:paraId="4BD1489D" w14:textId="63E42436" w:rsidR="00EB44C4" w:rsidRPr="00151C18" w:rsidRDefault="00CF0976"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EB44C4" w:rsidRPr="00151C18">
              <w:rPr>
                <w:rFonts w:asciiTheme="majorBidi" w:hAnsiTheme="majorBidi" w:cstheme="majorBidi"/>
                <w:sz w:val="24"/>
                <w:szCs w:val="24"/>
              </w:rPr>
              <w:t>165</w:t>
            </w:r>
          </w:p>
        </w:tc>
      </w:tr>
      <w:tr w:rsidR="00EB44C4" w:rsidRPr="00151C18" w14:paraId="26B95F32" w14:textId="77777777" w:rsidTr="00CD5A24">
        <w:trPr>
          <w:trHeight w:val="387"/>
        </w:trPr>
        <w:tc>
          <w:tcPr>
            <w:tcW w:w="1728" w:type="dxa"/>
            <w:gridSpan w:val="2"/>
            <w:vMerge/>
            <w:tcBorders>
              <w:top w:val="single" w:sz="4" w:space="0" w:color="000000"/>
              <w:left w:val="single" w:sz="4" w:space="0" w:color="000000"/>
              <w:bottom w:val="single" w:sz="4" w:space="0" w:color="000000"/>
              <w:right w:val="single" w:sz="4" w:space="0" w:color="000000"/>
            </w:tcBorders>
          </w:tcPr>
          <w:p w14:paraId="1FB72432" w14:textId="77777777" w:rsidR="00EB44C4" w:rsidRPr="00151C18" w:rsidRDefault="00EB44C4"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4FF450F4" w14:textId="4BFE931E" w:rsidR="00EB44C4" w:rsidRPr="00151C18" w:rsidRDefault="00CF0976" w:rsidP="00151C18">
            <w:pPr>
              <w:ind w:right="145"/>
              <w:rPr>
                <w:rFonts w:asciiTheme="majorBidi" w:hAnsiTheme="majorBidi" w:cstheme="majorBidi"/>
                <w:sz w:val="24"/>
                <w:szCs w:val="24"/>
              </w:rPr>
            </w:pPr>
            <w:r w:rsidRPr="00151C18">
              <w:rPr>
                <w:rFonts w:asciiTheme="majorBidi" w:hAnsiTheme="majorBidi" w:cstheme="majorBidi"/>
                <w:sz w:val="24"/>
                <w:szCs w:val="24"/>
              </w:rPr>
              <w:t>O</w:t>
            </w:r>
            <w:r w:rsidR="00EB44C4" w:rsidRPr="00151C18">
              <w:rPr>
                <w:rFonts w:asciiTheme="majorBidi" w:hAnsiTheme="majorBidi" w:cstheme="majorBidi"/>
                <w:sz w:val="24"/>
                <w:szCs w:val="24"/>
              </w:rPr>
              <w:t>ther</w:t>
            </w:r>
            <w:r w:rsidRPr="00151C18">
              <w:rPr>
                <w:rFonts w:asciiTheme="majorBidi" w:hAnsiTheme="majorBidi" w:cstheme="majorBidi"/>
                <w:sz w:val="24"/>
                <w:szCs w:val="24"/>
              </w:rPr>
              <w:t xml:space="preserve"> </w:t>
            </w:r>
          </w:p>
        </w:tc>
        <w:tc>
          <w:tcPr>
            <w:tcW w:w="1350" w:type="dxa"/>
            <w:tcBorders>
              <w:top w:val="nil"/>
              <w:left w:val="single" w:sz="4" w:space="0" w:color="000000"/>
              <w:bottom w:val="single" w:sz="4" w:space="0" w:color="000000"/>
              <w:right w:val="single" w:sz="4" w:space="0" w:color="000000"/>
            </w:tcBorders>
          </w:tcPr>
          <w:p w14:paraId="6AD282B8" w14:textId="7F426F71" w:rsidR="00EB44C4" w:rsidRPr="00151C18" w:rsidRDefault="00EB44C4"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w:t>
            </w:r>
            <w:r w:rsidR="00AB741C" w:rsidRPr="00151C18">
              <w:rPr>
                <w:rFonts w:asciiTheme="majorBidi" w:hAnsiTheme="majorBidi" w:cstheme="majorBidi"/>
                <w:sz w:val="24"/>
                <w:szCs w:val="24"/>
              </w:rPr>
              <w:t xml:space="preserve"> (33.3)</w:t>
            </w:r>
          </w:p>
        </w:tc>
        <w:tc>
          <w:tcPr>
            <w:tcW w:w="1260" w:type="dxa"/>
            <w:tcBorders>
              <w:top w:val="nil"/>
              <w:left w:val="single" w:sz="4" w:space="0" w:color="000000"/>
              <w:bottom w:val="single" w:sz="4" w:space="0" w:color="000000"/>
              <w:right w:val="single" w:sz="4" w:space="0" w:color="000000"/>
            </w:tcBorders>
          </w:tcPr>
          <w:p w14:paraId="28EDC422" w14:textId="32BA38E3" w:rsidR="00EB44C4" w:rsidRPr="00151C18" w:rsidRDefault="00EB44C4"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8</w:t>
            </w:r>
            <w:r w:rsidR="00AB741C" w:rsidRPr="00151C18">
              <w:rPr>
                <w:rFonts w:asciiTheme="majorBidi" w:hAnsiTheme="majorBidi" w:cstheme="majorBidi"/>
                <w:sz w:val="24"/>
                <w:szCs w:val="24"/>
              </w:rPr>
              <w:t xml:space="preserve"> (66.7)</w:t>
            </w:r>
          </w:p>
        </w:tc>
        <w:tc>
          <w:tcPr>
            <w:tcW w:w="1260" w:type="dxa"/>
            <w:gridSpan w:val="2"/>
            <w:tcBorders>
              <w:top w:val="nil"/>
              <w:left w:val="single" w:sz="4" w:space="0" w:color="000000"/>
              <w:bottom w:val="single" w:sz="4" w:space="0" w:color="000000"/>
              <w:right w:val="single" w:sz="4" w:space="0" w:color="000000"/>
            </w:tcBorders>
          </w:tcPr>
          <w:p w14:paraId="448A066C" w14:textId="2D25399A"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AB741C" w:rsidRPr="00151C18">
              <w:rPr>
                <w:rFonts w:asciiTheme="majorBidi" w:hAnsiTheme="majorBidi" w:cstheme="majorBidi"/>
                <w:sz w:val="24"/>
                <w:szCs w:val="24"/>
              </w:rPr>
              <w:t xml:space="preserve"> (0.0)</w:t>
            </w:r>
          </w:p>
        </w:tc>
        <w:tc>
          <w:tcPr>
            <w:tcW w:w="1080" w:type="dxa"/>
            <w:tcBorders>
              <w:top w:val="nil"/>
              <w:left w:val="single" w:sz="4" w:space="0" w:color="000000"/>
              <w:bottom w:val="single" w:sz="4" w:space="0" w:color="000000"/>
              <w:right w:val="single" w:sz="4" w:space="0" w:color="000000"/>
            </w:tcBorders>
          </w:tcPr>
          <w:p w14:paraId="7E252E4E" w14:textId="081F9A52" w:rsidR="00EB44C4" w:rsidRPr="00151C18" w:rsidRDefault="00EB44C4"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AB741C" w:rsidRPr="00151C18">
              <w:rPr>
                <w:rFonts w:asciiTheme="majorBidi" w:hAnsiTheme="majorBidi" w:cstheme="majorBidi"/>
                <w:sz w:val="24"/>
                <w:szCs w:val="24"/>
              </w:rPr>
              <w:t xml:space="preserve"> (0.0)</w:t>
            </w:r>
          </w:p>
        </w:tc>
        <w:tc>
          <w:tcPr>
            <w:tcW w:w="720" w:type="dxa"/>
            <w:tcBorders>
              <w:top w:val="nil"/>
              <w:left w:val="single" w:sz="4" w:space="0" w:color="000000"/>
              <w:bottom w:val="single" w:sz="4" w:space="0" w:color="000000"/>
              <w:right w:val="single" w:sz="4" w:space="0" w:color="000000"/>
            </w:tcBorders>
          </w:tcPr>
          <w:p w14:paraId="736E54B4" w14:textId="77777777" w:rsidR="00EB44C4" w:rsidRPr="00151C18" w:rsidRDefault="00EB44C4"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6AB46CA8" w14:textId="77777777" w:rsidR="00EB44C4" w:rsidRPr="00151C18" w:rsidRDefault="00EB44C4" w:rsidP="00151C18">
            <w:pPr>
              <w:jc w:val="center"/>
              <w:rPr>
                <w:rFonts w:asciiTheme="majorBidi" w:hAnsiTheme="majorBidi" w:cstheme="majorBidi"/>
                <w:sz w:val="24"/>
                <w:szCs w:val="24"/>
              </w:rPr>
            </w:pPr>
          </w:p>
        </w:tc>
      </w:tr>
      <w:tr w:rsidR="00956CAD" w:rsidRPr="00151C18" w14:paraId="36A94F45" w14:textId="77777777" w:rsidTr="00CD5A24">
        <w:trPr>
          <w:trHeight w:val="341"/>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3085C5CD" w14:textId="28FE899B" w:rsidR="00956CAD" w:rsidRPr="00151C18" w:rsidRDefault="00956CAD" w:rsidP="00151C18">
            <w:pPr>
              <w:ind w:left="90" w:right="100"/>
              <w:rPr>
                <w:rFonts w:asciiTheme="majorBidi" w:hAnsiTheme="majorBidi" w:cstheme="majorBidi"/>
                <w:sz w:val="24"/>
                <w:szCs w:val="24"/>
              </w:rPr>
            </w:pPr>
            <w:r w:rsidRPr="00151C18">
              <w:rPr>
                <w:rFonts w:asciiTheme="majorBidi" w:hAnsiTheme="majorBidi" w:cstheme="majorBidi"/>
                <w:sz w:val="24"/>
                <w:szCs w:val="24"/>
              </w:rPr>
              <w:t>What</w:t>
            </w:r>
            <w:r w:rsidRPr="00151C18">
              <w:rPr>
                <w:rFonts w:asciiTheme="majorBidi" w:hAnsiTheme="majorBidi" w:cstheme="majorBidi"/>
                <w:spacing w:val="-5"/>
                <w:sz w:val="24"/>
                <w:szCs w:val="24"/>
              </w:rPr>
              <w:t xml:space="preserve"> </w:t>
            </w:r>
            <w:r w:rsidRPr="00151C18">
              <w:rPr>
                <w:rFonts w:asciiTheme="majorBidi" w:hAnsiTheme="majorBidi" w:cstheme="majorBidi"/>
                <w:sz w:val="24"/>
                <w:szCs w:val="24"/>
              </w:rPr>
              <w:t>is</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child's</w:t>
            </w:r>
            <w:r w:rsidRPr="00151C18">
              <w:rPr>
                <w:rFonts w:asciiTheme="majorBidi" w:hAnsiTheme="majorBidi" w:cstheme="majorBidi"/>
                <w:spacing w:val="-4"/>
                <w:sz w:val="24"/>
                <w:szCs w:val="24"/>
              </w:rPr>
              <w:t xml:space="preserve"> </w:t>
            </w:r>
            <w:r w:rsidR="004564EE" w:rsidRPr="00151C18">
              <w:rPr>
                <w:rFonts w:asciiTheme="majorBidi" w:hAnsiTheme="majorBidi" w:cstheme="majorBidi"/>
                <w:spacing w:val="-4"/>
                <w:sz w:val="24"/>
                <w:szCs w:val="24"/>
              </w:rPr>
              <w:t xml:space="preserve">usual </w:t>
            </w:r>
            <w:r w:rsidRPr="00151C18">
              <w:rPr>
                <w:rFonts w:asciiTheme="majorBidi" w:hAnsiTheme="majorBidi" w:cstheme="majorBidi"/>
                <w:sz w:val="24"/>
                <w:szCs w:val="24"/>
              </w:rPr>
              <w:t>walking</w:t>
            </w:r>
            <w:r w:rsidRPr="00151C18">
              <w:rPr>
                <w:rFonts w:asciiTheme="majorBidi" w:hAnsiTheme="majorBidi" w:cstheme="majorBidi"/>
                <w:spacing w:val="-1"/>
                <w:sz w:val="24"/>
                <w:szCs w:val="24"/>
              </w:rPr>
              <w:t xml:space="preserve"> </w:t>
            </w:r>
            <w:r w:rsidR="004564EE" w:rsidRPr="00151C18">
              <w:rPr>
                <w:rFonts w:asciiTheme="majorBidi" w:hAnsiTheme="majorBidi" w:cstheme="majorBidi"/>
                <w:sz w:val="24"/>
                <w:szCs w:val="24"/>
              </w:rPr>
              <w:t>pace</w:t>
            </w:r>
            <w:r w:rsidRPr="00151C18">
              <w:rPr>
                <w:rFonts w:asciiTheme="majorBidi" w:hAnsiTheme="majorBidi" w:cstheme="majorBidi"/>
                <w:sz w:val="24"/>
                <w:szCs w:val="24"/>
              </w:rPr>
              <w:t>?</w:t>
            </w:r>
          </w:p>
        </w:tc>
        <w:tc>
          <w:tcPr>
            <w:tcW w:w="1242" w:type="dxa"/>
            <w:tcBorders>
              <w:top w:val="single" w:sz="4" w:space="0" w:color="000000"/>
              <w:left w:val="single" w:sz="4" w:space="0" w:color="000000"/>
              <w:bottom w:val="nil"/>
              <w:right w:val="single" w:sz="4" w:space="0" w:color="000000"/>
            </w:tcBorders>
          </w:tcPr>
          <w:p w14:paraId="17020BA3" w14:textId="07DDB495" w:rsidR="00956CAD" w:rsidRPr="00151C18" w:rsidRDefault="00956CAD" w:rsidP="00151C18">
            <w:pPr>
              <w:ind w:right="144"/>
              <w:rPr>
                <w:rFonts w:asciiTheme="majorBidi" w:hAnsiTheme="majorBidi" w:cstheme="majorBidi"/>
                <w:sz w:val="24"/>
                <w:szCs w:val="24"/>
              </w:rPr>
            </w:pPr>
            <w:r w:rsidRPr="00151C18">
              <w:rPr>
                <w:rFonts w:asciiTheme="majorBidi" w:hAnsiTheme="majorBidi" w:cstheme="majorBidi"/>
                <w:sz w:val="24"/>
                <w:szCs w:val="24"/>
              </w:rPr>
              <w:t>Slow</w:t>
            </w:r>
          </w:p>
        </w:tc>
        <w:tc>
          <w:tcPr>
            <w:tcW w:w="1350" w:type="dxa"/>
            <w:tcBorders>
              <w:top w:val="single" w:sz="4" w:space="0" w:color="000000"/>
              <w:left w:val="single" w:sz="4" w:space="0" w:color="000000"/>
              <w:bottom w:val="nil"/>
              <w:right w:val="single" w:sz="4" w:space="0" w:color="000000"/>
            </w:tcBorders>
          </w:tcPr>
          <w:p w14:paraId="44852E9A" w14:textId="3B593A96" w:rsidR="00956CAD" w:rsidRPr="00151C18" w:rsidRDefault="00956CAD"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w:t>
            </w:r>
            <w:r w:rsidR="00F31365" w:rsidRPr="00151C18">
              <w:rPr>
                <w:rFonts w:asciiTheme="majorBidi" w:hAnsiTheme="majorBidi" w:cstheme="majorBidi"/>
                <w:sz w:val="24"/>
                <w:szCs w:val="24"/>
              </w:rPr>
              <w:t xml:space="preserve"> (15.4)</w:t>
            </w:r>
          </w:p>
        </w:tc>
        <w:tc>
          <w:tcPr>
            <w:tcW w:w="1260" w:type="dxa"/>
            <w:tcBorders>
              <w:top w:val="single" w:sz="4" w:space="0" w:color="000000"/>
              <w:left w:val="single" w:sz="4" w:space="0" w:color="000000"/>
              <w:bottom w:val="nil"/>
              <w:right w:val="single" w:sz="4" w:space="0" w:color="000000"/>
            </w:tcBorders>
          </w:tcPr>
          <w:p w14:paraId="4459A13D" w14:textId="69294DAD" w:rsidR="00956CAD" w:rsidRPr="00151C18" w:rsidRDefault="00956CAD"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20</w:t>
            </w:r>
            <w:r w:rsidR="00F31365" w:rsidRPr="00151C18">
              <w:rPr>
                <w:rFonts w:asciiTheme="majorBidi" w:hAnsiTheme="majorBidi" w:cstheme="majorBidi"/>
                <w:sz w:val="24"/>
                <w:szCs w:val="24"/>
              </w:rPr>
              <w:t xml:space="preserve"> (76.9)</w:t>
            </w:r>
          </w:p>
        </w:tc>
        <w:tc>
          <w:tcPr>
            <w:tcW w:w="1260" w:type="dxa"/>
            <w:gridSpan w:val="2"/>
            <w:tcBorders>
              <w:top w:val="single" w:sz="4" w:space="0" w:color="000000"/>
              <w:left w:val="single" w:sz="4" w:space="0" w:color="000000"/>
              <w:bottom w:val="nil"/>
              <w:right w:val="single" w:sz="4" w:space="0" w:color="000000"/>
            </w:tcBorders>
          </w:tcPr>
          <w:p w14:paraId="3D8B6C17" w14:textId="7095E719" w:rsidR="00956CAD" w:rsidRPr="00151C18" w:rsidRDefault="00956CAD" w:rsidP="00151C18">
            <w:pPr>
              <w:jc w:val="center"/>
              <w:rPr>
                <w:rFonts w:asciiTheme="majorBidi" w:hAnsiTheme="majorBidi" w:cstheme="majorBidi"/>
                <w:sz w:val="24"/>
                <w:szCs w:val="24"/>
              </w:rPr>
            </w:pPr>
            <w:r w:rsidRPr="00151C18">
              <w:rPr>
                <w:rFonts w:asciiTheme="majorBidi" w:hAnsiTheme="majorBidi" w:cstheme="majorBidi"/>
                <w:sz w:val="24"/>
                <w:szCs w:val="24"/>
              </w:rPr>
              <w:t>0</w:t>
            </w:r>
            <w:r w:rsidR="00AB741C" w:rsidRPr="00151C18">
              <w:rPr>
                <w:rFonts w:asciiTheme="majorBidi" w:hAnsiTheme="majorBidi" w:cstheme="majorBidi"/>
                <w:sz w:val="24"/>
                <w:szCs w:val="24"/>
              </w:rPr>
              <w:t xml:space="preserve"> (0.0)</w:t>
            </w:r>
          </w:p>
        </w:tc>
        <w:tc>
          <w:tcPr>
            <w:tcW w:w="1080" w:type="dxa"/>
            <w:tcBorders>
              <w:top w:val="single" w:sz="4" w:space="0" w:color="000000"/>
              <w:left w:val="single" w:sz="4" w:space="0" w:color="000000"/>
              <w:bottom w:val="nil"/>
              <w:right w:val="single" w:sz="4" w:space="0" w:color="000000"/>
            </w:tcBorders>
          </w:tcPr>
          <w:p w14:paraId="28BE7A69" w14:textId="41CF9096" w:rsidR="00956CAD" w:rsidRPr="00151C18" w:rsidRDefault="00956CAD"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F31365" w:rsidRPr="00151C18">
              <w:rPr>
                <w:rFonts w:asciiTheme="majorBidi" w:hAnsiTheme="majorBidi" w:cstheme="majorBidi"/>
                <w:sz w:val="24"/>
                <w:szCs w:val="24"/>
              </w:rPr>
              <w:t xml:space="preserve"> (7.7)</w:t>
            </w:r>
          </w:p>
        </w:tc>
        <w:tc>
          <w:tcPr>
            <w:tcW w:w="720" w:type="dxa"/>
            <w:tcBorders>
              <w:top w:val="single" w:sz="4" w:space="0" w:color="000000"/>
              <w:left w:val="single" w:sz="4" w:space="0" w:color="000000"/>
              <w:bottom w:val="nil"/>
              <w:right w:val="single" w:sz="4" w:space="0" w:color="000000"/>
            </w:tcBorders>
          </w:tcPr>
          <w:p w14:paraId="2E6ACFA2" w14:textId="77777777" w:rsidR="00956CAD" w:rsidRPr="00151C18" w:rsidRDefault="00956CAD"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52AC4A40" w14:textId="77777777" w:rsidR="00956CAD" w:rsidRPr="00151C18" w:rsidRDefault="00956CAD" w:rsidP="00151C18">
            <w:pPr>
              <w:jc w:val="center"/>
              <w:rPr>
                <w:rFonts w:asciiTheme="majorBidi" w:hAnsiTheme="majorBidi" w:cstheme="majorBidi"/>
                <w:sz w:val="24"/>
                <w:szCs w:val="24"/>
              </w:rPr>
            </w:pPr>
          </w:p>
        </w:tc>
      </w:tr>
      <w:tr w:rsidR="00956CAD" w:rsidRPr="00151C18" w14:paraId="4594D2A9"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1852D1A0" w14:textId="77777777" w:rsidR="00956CAD" w:rsidRPr="00151C18" w:rsidRDefault="00956CAD"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3C40AC82" w14:textId="504591D6" w:rsidR="00956CAD" w:rsidRPr="00151C18" w:rsidRDefault="00956CAD" w:rsidP="00151C18">
            <w:pPr>
              <w:ind w:right="145"/>
              <w:rPr>
                <w:rFonts w:asciiTheme="majorBidi" w:hAnsiTheme="majorBidi" w:cstheme="majorBidi"/>
                <w:sz w:val="24"/>
                <w:szCs w:val="24"/>
              </w:rPr>
            </w:pPr>
            <w:r w:rsidRPr="00151C18">
              <w:rPr>
                <w:rFonts w:asciiTheme="majorBidi" w:hAnsiTheme="majorBidi" w:cstheme="majorBidi"/>
                <w:sz w:val="24"/>
                <w:szCs w:val="24"/>
              </w:rPr>
              <w:t>Medium</w:t>
            </w:r>
          </w:p>
        </w:tc>
        <w:tc>
          <w:tcPr>
            <w:tcW w:w="1350" w:type="dxa"/>
            <w:tcBorders>
              <w:top w:val="nil"/>
              <w:left w:val="single" w:sz="4" w:space="0" w:color="000000"/>
              <w:bottom w:val="nil"/>
              <w:right w:val="single" w:sz="4" w:space="0" w:color="000000"/>
            </w:tcBorders>
          </w:tcPr>
          <w:p w14:paraId="1826D8B6" w14:textId="1904FBC6" w:rsidR="00956CAD" w:rsidRPr="00151C18" w:rsidRDefault="00956CAD"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8</w:t>
            </w:r>
            <w:r w:rsidR="00F31365" w:rsidRPr="00151C18">
              <w:rPr>
                <w:rFonts w:asciiTheme="majorBidi" w:hAnsiTheme="majorBidi" w:cstheme="majorBidi"/>
                <w:sz w:val="24"/>
                <w:szCs w:val="24"/>
              </w:rPr>
              <w:t xml:space="preserve"> (22.2)</w:t>
            </w:r>
          </w:p>
        </w:tc>
        <w:tc>
          <w:tcPr>
            <w:tcW w:w="1260" w:type="dxa"/>
            <w:tcBorders>
              <w:top w:val="nil"/>
              <w:left w:val="single" w:sz="4" w:space="0" w:color="000000"/>
              <w:bottom w:val="nil"/>
              <w:right w:val="single" w:sz="4" w:space="0" w:color="000000"/>
            </w:tcBorders>
          </w:tcPr>
          <w:p w14:paraId="25547DA9" w14:textId="6F3B8FAD" w:rsidR="00956CAD" w:rsidRPr="00151C18" w:rsidRDefault="00956CAD"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18</w:t>
            </w:r>
            <w:r w:rsidR="00F31365" w:rsidRPr="00151C18">
              <w:rPr>
                <w:rFonts w:asciiTheme="majorBidi" w:hAnsiTheme="majorBidi" w:cstheme="majorBidi"/>
                <w:sz w:val="24"/>
                <w:szCs w:val="24"/>
              </w:rPr>
              <w:t xml:space="preserve"> (50.0)</w:t>
            </w:r>
          </w:p>
        </w:tc>
        <w:tc>
          <w:tcPr>
            <w:tcW w:w="1260" w:type="dxa"/>
            <w:gridSpan w:val="2"/>
            <w:tcBorders>
              <w:top w:val="nil"/>
              <w:left w:val="single" w:sz="4" w:space="0" w:color="000000"/>
              <w:bottom w:val="nil"/>
              <w:right w:val="single" w:sz="4" w:space="0" w:color="000000"/>
            </w:tcBorders>
          </w:tcPr>
          <w:p w14:paraId="35657112" w14:textId="5B03DB41" w:rsidR="00956CAD" w:rsidRPr="00151C18" w:rsidRDefault="00956CAD"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F31365" w:rsidRPr="00151C18">
              <w:rPr>
                <w:rFonts w:asciiTheme="majorBidi" w:hAnsiTheme="majorBidi" w:cstheme="majorBidi"/>
                <w:sz w:val="24"/>
                <w:szCs w:val="24"/>
              </w:rPr>
              <w:t xml:space="preserve"> (8.3)</w:t>
            </w:r>
          </w:p>
        </w:tc>
        <w:tc>
          <w:tcPr>
            <w:tcW w:w="1080" w:type="dxa"/>
            <w:tcBorders>
              <w:top w:val="nil"/>
              <w:left w:val="single" w:sz="4" w:space="0" w:color="000000"/>
              <w:bottom w:val="nil"/>
              <w:right w:val="single" w:sz="4" w:space="0" w:color="000000"/>
            </w:tcBorders>
          </w:tcPr>
          <w:p w14:paraId="0FAF8D9E" w14:textId="3DFF2CBF" w:rsidR="00956CAD" w:rsidRPr="00151C18" w:rsidRDefault="00956CAD" w:rsidP="00151C18">
            <w:pPr>
              <w:jc w:val="center"/>
              <w:rPr>
                <w:rFonts w:asciiTheme="majorBidi" w:hAnsiTheme="majorBidi" w:cstheme="majorBidi"/>
                <w:sz w:val="24"/>
                <w:szCs w:val="24"/>
              </w:rPr>
            </w:pPr>
            <w:r w:rsidRPr="00151C18">
              <w:rPr>
                <w:rFonts w:asciiTheme="majorBidi" w:hAnsiTheme="majorBidi" w:cstheme="majorBidi"/>
                <w:sz w:val="24"/>
                <w:szCs w:val="24"/>
              </w:rPr>
              <w:t>7</w:t>
            </w:r>
            <w:r w:rsidR="00F31365" w:rsidRPr="00151C18">
              <w:rPr>
                <w:rFonts w:asciiTheme="majorBidi" w:hAnsiTheme="majorBidi" w:cstheme="majorBidi"/>
                <w:sz w:val="24"/>
                <w:szCs w:val="24"/>
              </w:rPr>
              <w:t xml:space="preserve"> (19.4)</w:t>
            </w:r>
          </w:p>
        </w:tc>
        <w:tc>
          <w:tcPr>
            <w:tcW w:w="720" w:type="dxa"/>
            <w:tcBorders>
              <w:top w:val="nil"/>
              <w:left w:val="single" w:sz="4" w:space="0" w:color="000000"/>
              <w:bottom w:val="nil"/>
              <w:right w:val="single" w:sz="4" w:space="0" w:color="000000"/>
            </w:tcBorders>
          </w:tcPr>
          <w:p w14:paraId="5CD8A436" w14:textId="2BB8FBB8" w:rsidR="00956CAD" w:rsidRPr="00151C18" w:rsidRDefault="00956CAD" w:rsidP="00151C18">
            <w:pPr>
              <w:jc w:val="center"/>
              <w:rPr>
                <w:rFonts w:asciiTheme="majorBidi" w:hAnsiTheme="majorBidi" w:cstheme="majorBidi"/>
                <w:sz w:val="24"/>
                <w:szCs w:val="24"/>
              </w:rPr>
            </w:pPr>
          </w:p>
        </w:tc>
        <w:tc>
          <w:tcPr>
            <w:tcW w:w="630" w:type="dxa"/>
            <w:tcBorders>
              <w:top w:val="nil"/>
              <w:left w:val="single" w:sz="4" w:space="0" w:color="000000"/>
              <w:bottom w:val="nil"/>
              <w:right w:val="single" w:sz="4" w:space="0" w:color="000000"/>
            </w:tcBorders>
          </w:tcPr>
          <w:p w14:paraId="7E20A632" w14:textId="4AE76FCD" w:rsidR="00956CAD" w:rsidRPr="00151C18" w:rsidRDefault="00956CAD" w:rsidP="00151C18">
            <w:pPr>
              <w:jc w:val="center"/>
              <w:rPr>
                <w:rFonts w:asciiTheme="majorBidi" w:hAnsiTheme="majorBidi" w:cstheme="majorBidi"/>
                <w:sz w:val="24"/>
                <w:szCs w:val="24"/>
              </w:rPr>
            </w:pPr>
          </w:p>
        </w:tc>
      </w:tr>
      <w:tr w:rsidR="00F31365" w:rsidRPr="00151C18" w14:paraId="504D6C9D"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79627907"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51CA075D" w14:textId="352DD2E2" w:rsidR="00F31365" w:rsidRPr="00151C18" w:rsidRDefault="00F31365" w:rsidP="00151C18">
            <w:pPr>
              <w:ind w:right="149"/>
              <w:rPr>
                <w:rFonts w:asciiTheme="majorBidi" w:hAnsiTheme="majorBidi" w:cstheme="majorBidi"/>
                <w:sz w:val="24"/>
                <w:szCs w:val="24"/>
              </w:rPr>
            </w:pPr>
            <w:r w:rsidRPr="00151C18">
              <w:rPr>
                <w:rFonts w:asciiTheme="majorBidi" w:hAnsiTheme="majorBidi" w:cstheme="majorBidi"/>
                <w:sz w:val="24"/>
                <w:szCs w:val="24"/>
              </w:rPr>
              <w:t xml:space="preserve">Fast </w:t>
            </w:r>
          </w:p>
        </w:tc>
        <w:tc>
          <w:tcPr>
            <w:tcW w:w="1350" w:type="dxa"/>
            <w:tcBorders>
              <w:top w:val="nil"/>
              <w:left w:val="single" w:sz="4" w:space="0" w:color="000000"/>
              <w:bottom w:val="nil"/>
              <w:right w:val="single" w:sz="4" w:space="0" w:color="000000"/>
            </w:tcBorders>
          </w:tcPr>
          <w:p w14:paraId="4E896482" w14:textId="18D9ECE7" w:rsidR="00F31365" w:rsidRPr="00151C18" w:rsidRDefault="00F31365"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 (26.7)</w:t>
            </w:r>
          </w:p>
        </w:tc>
        <w:tc>
          <w:tcPr>
            <w:tcW w:w="1260" w:type="dxa"/>
            <w:tcBorders>
              <w:top w:val="nil"/>
              <w:left w:val="single" w:sz="4" w:space="0" w:color="000000"/>
              <w:bottom w:val="nil"/>
              <w:right w:val="single" w:sz="4" w:space="0" w:color="000000"/>
            </w:tcBorders>
          </w:tcPr>
          <w:p w14:paraId="07E1B462" w14:textId="7B6215E4" w:rsidR="00F31365" w:rsidRPr="00151C18" w:rsidRDefault="00F31365"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9 (60.0)</w:t>
            </w:r>
          </w:p>
        </w:tc>
        <w:tc>
          <w:tcPr>
            <w:tcW w:w="1260" w:type="dxa"/>
            <w:gridSpan w:val="2"/>
            <w:tcBorders>
              <w:top w:val="nil"/>
              <w:left w:val="single" w:sz="4" w:space="0" w:color="000000"/>
              <w:bottom w:val="nil"/>
              <w:right w:val="single" w:sz="4" w:space="0" w:color="000000"/>
            </w:tcBorders>
          </w:tcPr>
          <w:p w14:paraId="78D1CF51" w14:textId="7CEEC0B2"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1(6.7)</w:t>
            </w:r>
          </w:p>
        </w:tc>
        <w:tc>
          <w:tcPr>
            <w:tcW w:w="1080" w:type="dxa"/>
            <w:tcBorders>
              <w:top w:val="nil"/>
              <w:left w:val="single" w:sz="4" w:space="0" w:color="000000"/>
              <w:bottom w:val="nil"/>
              <w:right w:val="single" w:sz="4" w:space="0" w:color="000000"/>
            </w:tcBorders>
          </w:tcPr>
          <w:p w14:paraId="240B4DB7" w14:textId="6E635C3B"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1(6.7)</w:t>
            </w:r>
          </w:p>
        </w:tc>
        <w:tc>
          <w:tcPr>
            <w:tcW w:w="720" w:type="dxa"/>
            <w:tcBorders>
              <w:top w:val="nil"/>
              <w:left w:val="single" w:sz="4" w:space="0" w:color="000000"/>
              <w:bottom w:val="nil"/>
              <w:right w:val="single" w:sz="4" w:space="0" w:color="000000"/>
            </w:tcBorders>
          </w:tcPr>
          <w:p w14:paraId="60B11F8C" w14:textId="5BBF2517"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42.96</w:t>
            </w:r>
          </w:p>
        </w:tc>
        <w:tc>
          <w:tcPr>
            <w:tcW w:w="630" w:type="dxa"/>
            <w:tcBorders>
              <w:top w:val="nil"/>
              <w:left w:val="single" w:sz="4" w:space="0" w:color="000000"/>
              <w:bottom w:val="nil"/>
              <w:right w:val="single" w:sz="4" w:space="0" w:color="000000"/>
            </w:tcBorders>
          </w:tcPr>
          <w:p w14:paraId="0614354D" w14:textId="4EFEDB3D"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0.764</w:t>
            </w:r>
          </w:p>
        </w:tc>
      </w:tr>
      <w:tr w:rsidR="00F31365" w:rsidRPr="00151C18" w14:paraId="7783190C" w14:textId="77777777" w:rsidTr="00CD5A24">
        <w:trPr>
          <w:trHeight w:val="361"/>
        </w:trPr>
        <w:tc>
          <w:tcPr>
            <w:tcW w:w="1728" w:type="dxa"/>
            <w:gridSpan w:val="2"/>
            <w:vMerge/>
            <w:tcBorders>
              <w:top w:val="single" w:sz="4" w:space="0" w:color="000000"/>
              <w:left w:val="single" w:sz="4" w:space="0" w:color="000000"/>
              <w:bottom w:val="single" w:sz="4" w:space="0" w:color="000000"/>
              <w:right w:val="single" w:sz="4" w:space="0" w:color="000000"/>
            </w:tcBorders>
          </w:tcPr>
          <w:p w14:paraId="454CB23B"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2A5E4A31" w14:textId="2A748D76" w:rsidR="00F31365" w:rsidRPr="00151C18" w:rsidRDefault="00F31365" w:rsidP="00151C18">
            <w:pPr>
              <w:ind w:right="151"/>
              <w:rPr>
                <w:rFonts w:asciiTheme="majorBidi" w:hAnsiTheme="majorBidi" w:cstheme="majorBidi"/>
                <w:sz w:val="24"/>
                <w:szCs w:val="24"/>
              </w:rPr>
            </w:pPr>
            <w:r w:rsidRPr="00151C18">
              <w:rPr>
                <w:rFonts w:asciiTheme="majorBidi" w:hAnsiTheme="majorBidi" w:cstheme="majorBidi"/>
                <w:sz w:val="24"/>
                <w:szCs w:val="24"/>
              </w:rPr>
              <w:t>Very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fast</w:t>
            </w:r>
          </w:p>
        </w:tc>
        <w:tc>
          <w:tcPr>
            <w:tcW w:w="1350" w:type="dxa"/>
            <w:tcBorders>
              <w:top w:val="nil"/>
              <w:left w:val="single" w:sz="4" w:space="0" w:color="000000"/>
              <w:bottom w:val="single" w:sz="4" w:space="0" w:color="000000"/>
              <w:right w:val="single" w:sz="4" w:space="0" w:color="000000"/>
            </w:tcBorders>
          </w:tcPr>
          <w:p w14:paraId="7E50FB96" w14:textId="1FC452C3" w:rsidR="00F31365" w:rsidRPr="00151C18" w:rsidRDefault="00F31365"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 (33.3)</w:t>
            </w:r>
          </w:p>
        </w:tc>
        <w:tc>
          <w:tcPr>
            <w:tcW w:w="1260" w:type="dxa"/>
            <w:tcBorders>
              <w:top w:val="nil"/>
              <w:left w:val="single" w:sz="4" w:space="0" w:color="000000"/>
              <w:bottom w:val="single" w:sz="4" w:space="0" w:color="000000"/>
              <w:right w:val="single" w:sz="4" w:space="0" w:color="000000"/>
            </w:tcBorders>
          </w:tcPr>
          <w:p w14:paraId="03D095C4" w14:textId="49A7D21D" w:rsidR="00F31365" w:rsidRPr="00151C18" w:rsidRDefault="00F31365"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1 (33.3)</w:t>
            </w:r>
          </w:p>
        </w:tc>
        <w:tc>
          <w:tcPr>
            <w:tcW w:w="1260" w:type="dxa"/>
            <w:gridSpan w:val="2"/>
            <w:tcBorders>
              <w:top w:val="nil"/>
              <w:left w:val="single" w:sz="4" w:space="0" w:color="000000"/>
              <w:bottom w:val="single" w:sz="4" w:space="0" w:color="000000"/>
              <w:right w:val="single" w:sz="4" w:space="0" w:color="000000"/>
            </w:tcBorders>
          </w:tcPr>
          <w:p w14:paraId="740E45CF" w14:textId="4634831E"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0" w:type="dxa"/>
            <w:tcBorders>
              <w:top w:val="nil"/>
              <w:left w:val="single" w:sz="4" w:space="0" w:color="000000"/>
              <w:bottom w:val="single" w:sz="4" w:space="0" w:color="000000"/>
              <w:right w:val="single" w:sz="4" w:space="0" w:color="000000"/>
            </w:tcBorders>
          </w:tcPr>
          <w:p w14:paraId="62990C96" w14:textId="6796F4E8"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1 (33.3)</w:t>
            </w:r>
          </w:p>
        </w:tc>
        <w:tc>
          <w:tcPr>
            <w:tcW w:w="720" w:type="dxa"/>
            <w:tcBorders>
              <w:top w:val="nil"/>
              <w:left w:val="single" w:sz="4" w:space="0" w:color="000000"/>
              <w:bottom w:val="single" w:sz="4" w:space="0" w:color="000000"/>
              <w:right w:val="single" w:sz="4" w:space="0" w:color="000000"/>
            </w:tcBorders>
          </w:tcPr>
          <w:p w14:paraId="2484B009" w14:textId="77777777" w:rsidR="00F31365" w:rsidRPr="00151C18" w:rsidRDefault="00F31365"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1161FF12" w14:textId="77777777" w:rsidR="00F31365" w:rsidRPr="00151C18" w:rsidRDefault="00F31365" w:rsidP="00151C18">
            <w:pPr>
              <w:jc w:val="center"/>
              <w:rPr>
                <w:rFonts w:asciiTheme="majorBidi" w:hAnsiTheme="majorBidi" w:cstheme="majorBidi"/>
                <w:sz w:val="24"/>
                <w:szCs w:val="24"/>
              </w:rPr>
            </w:pPr>
          </w:p>
        </w:tc>
      </w:tr>
      <w:tr w:rsidR="00F31365" w:rsidRPr="00151C18" w14:paraId="23724FD7" w14:textId="77777777" w:rsidTr="00CD5A24">
        <w:trPr>
          <w:trHeight w:val="339"/>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6637199D" w14:textId="77777777" w:rsidR="00F31365" w:rsidRPr="00151C18" w:rsidRDefault="00F31365" w:rsidP="00151C18">
            <w:pPr>
              <w:ind w:left="90"/>
              <w:rPr>
                <w:rFonts w:asciiTheme="majorBidi" w:hAnsiTheme="majorBidi" w:cstheme="majorBidi"/>
                <w:sz w:val="24"/>
                <w:szCs w:val="24"/>
              </w:rPr>
            </w:pPr>
            <w:r w:rsidRPr="00151C18">
              <w:rPr>
                <w:rFonts w:asciiTheme="majorBidi" w:hAnsiTheme="majorBidi" w:cstheme="majorBidi"/>
                <w:sz w:val="24"/>
                <w:szCs w:val="24"/>
              </w:rPr>
              <w:t>What is the child's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activity</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rate</w:t>
            </w:r>
            <w:r w:rsidRPr="00151C18">
              <w:rPr>
                <w:rFonts w:asciiTheme="majorBidi" w:hAnsiTheme="majorBidi" w:cstheme="majorBidi"/>
                <w:spacing w:val="-7"/>
                <w:sz w:val="24"/>
                <w:szCs w:val="24"/>
              </w:rPr>
              <w:t xml:space="preserve"> </w:t>
            </w:r>
            <w:r w:rsidRPr="00151C18">
              <w:rPr>
                <w:rFonts w:asciiTheme="majorBidi" w:hAnsiTheme="majorBidi" w:cstheme="majorBidi"/>
                <w:sz w:val="24"/>
                <w:szCs w:val="24"/>
              </w:rPr>
              <w:t>at</w:t>
            </w:r>
            <w:r w:rsidRPr="00151C18">
              <w:rPr>
                <w:rFonts w:asciiTheme="majorBidi" w:hAnsiTheme="majorBidi" w:cstheme="majorBidi"/>
                <w:spacing w:val="-6"/>
                <w:sz w:val="24"/>
                <w:szCs w:val="24"/>
              </w:rPr>
              <w:t xml:space="preserve"> </w:t>
            </w:r>
            <w:r w:rsidRPr="00151C18">
              <w:rPr>
                <w:rFonts w:asciiTheme="majorBidi" w:hAnsiTheme="majorBidi" w:cstheme="majorBidi"/>
                <w:sz w:val="24"/>
                <w:szCs w:val="24"/>
              </w:rPr>
              <w:t>home</w:t>
            </w:r>
          </w:p>
          <w:p w14:paraId="6ADE9425" w14:textId="77777777" w:rsidR="00F31365" w:rsidRPr="00151C18" w:rsidRDefault="00F31365" w:rsidP="00151C18">
            <w:pPr>
              <w:ind w:left="90"/>
              <w:rPr>
                <w:rFonts w:asciiTheme="majorBidi" w:hAnsiTheme="majorBidi" w:cstheme="majorBidi"/>
                <w:sz w:val="24"/>
                <w:szCs w:val="24"/>
              </w:rPr>
            </w:pPr>
            <w:r w:rsidRPr="00151C18">
              <w:rPr>
                <w:rFonts w:asciiTheme="majorBidi" w:hAnsiTheme="majorBidi" w:cstheme="majorBidi"/>
                <w:sz w:val="24"/>
                <w:szCs w:val="24"/>
              </w:rPr>
              <w:t>and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with</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family?</w:t>
            </w:r>
          </w:p>
        </w:tc>
        <w:tc>
          <w:tcPr>
            <w:tcW w:w="1242" w:type="dxa"/>
            <w:tcBorders>
              <w:top w:val="single" w:sz="4" w:space="0" w:color="000000"/>
              <w:left w:val="single" w:sz="4" w:space="0" w:color="000000"/>
              <w:bottom w:val="nil"/>
              <w:right w:val="single" w:sz="4" w:space="0" w:color="000000"/>
            </w:tcBorders>
          </w:tcPr>
          <w:p w14:paraId="77E62FCC" w14:textId="77777777" w:rsidR="00F31365" w:rsidRPr="00151C18" w:rsidRDefault="00F31365" w:rsidP="00151C18">
            <w:pPr>
              <w:ind w:right="149"/>
              <w:rPr>
                <w:rFonts w:asciiTheme="majorBidi" w:hAnsiTheme="majorBidi" w:cstheme="majorBidi"/>
                <w:sz w:val="24"/>
                <w:szCs w:val="24"/>
              </w:rPr>
            </w:pPr>
            <w:r w:rsidRPr="00151C18">
              <w:rPr>
                <w:rFonts w:asciiTheme="majorBidi" w:hAnsiTheme="majorBidi" w:cstheme="majorBidi"/>
                <w:sz w:val="24"/>
                <w:szCs w:val="24"/>
              </w:rPr>
              <w:t>Lazy</w:t>
            </w:r>
          </w:p>
        </w:tc>
        <w:tc>
          <w:tcPr>
            <w:tcW w:w="1350" w:type="dxa"/>
            <w:tcBorders>
              <w:top w:val="single" w:sz="4" w:space="0" w:color="000000"/>
              <w:left w:val="single" w:sz="4" w:space="0" w:color="000000"/>
              <w:bottom w:val="nil"/>
              <w:right w:val="single" w:sz="4" w:space="0" w:color="000000"/>
            </w:tcBorders>
          </w:tcPr>
          <w:p w14:paraId="54C495BA" w14:textId="253E4E69" w:rsidR="00F31365" w:rsidRPr="00151C18" w:rsidRDefault="00F31365"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260" w:type="dxa"/>
            <w:tcBorders>
              <w:top w:val="single" w:sz="4" w:space="0" w:color="000000"/>
              <w:left w:val="single" w:sz="4" w:space="0" w:color="000000"/>
              <w:bottom w:val="nil"/>
              <w:right w:val="single" w:sz="4" w:space="0" w:color="000000"/>
            </w:tcBorders>
          </w:tcPr>
          <w:p w14:paraId="14B0DAB6" w14:textId="6252DBB9" w:rsidR="00F31365" w:rsidRPr="00151C18" w:rsidRDefault="00F31365"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2 (66.7)</w:t>
            </w:r>
          </w:p>
        </w:tc>
        <w:tc>
          <w:tcPr>
            <w:tcW w:w="1260" w:type="dxa"/>
            <w:gridSpan w:val="2"/>
            <w:tcBorders>
              <w:top w:val="single" w:sz="4" w:space="0" w:color="000000"/>
              <w:left w:val="single" w:sz="4" w:space="0" w:color="000000"/>
              <w:bottom w:val="nil"/>
              <w:right w:val="single" w:sz="4" w:space="0" w:color="000000"/>
            </w:tcBorders>
          </w:tcPr>
          <w:p w14:paraId="5FC33F4C" w14:textId="1FC43049"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0" w:type="dxa"/>
            <w:tcBorders>
              <w:top w:val="single" w:sz="4" w:space="0" w:color="000000"/>
              <w:left w:val="single" w:sz="4" w:space="0" w:color="000000"/>
              <w:bottom w:val="nil"/>
              <w:right w:val="single" w:sz="4" w:space="0" w:color="000000"/>
            </w:tcBorders>
          </w:tcPr>
          <w:p w14:paraId="606035E0" w14:textId="447D1F76"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1 (33.3)</w:t>
            </w:r>
          </w:p>
        </w:tc>
        <w:tc>
          <w:tcPr>
            <w:tcW w:w="720" w:type="dxa"/>
            <w:tcBorders>
              <w:top w:val="single" w:sz="4" w:space="0" w:color="000000"/>
              <w:left w:val="single" w:sz="4" w:space="0" w:color="000000"/>
              <w:bottom w:val="nil"/>
              <w:right w:val="single" w:sz="4" w:space="0" w:color="000000"/>
            </w:tcBorders>
          </w:tcPr>
          <w:p w14:paraId="65FFC876" w14:textId="77777777" w:rsidR="00F31365" w:rsidRPr="00151C18" w:rsidRDefault="00F31365"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20BA3AE6" w14:textId="77777777" w:rsidR="00F31365" w:rsidRPr="00151C18" w:rsidRDefault="00F31365" w:rsidP="00151C18">
            <w:pPr>
              <w:jc w:val="center"/>
              <w:rPr>
                <w:rFonts w:asciiTheme="majorBidi" w:hAnsiTheme="majorBidi" w:cstheme="majorBidi"/>
                <w:sz w:val="24"/>
                <w:szCs w:val="24"/>
              </w:rPr>
            </w:pPr>
          </w:p>
        </w:tc>
      </w:tr>
      <w:tr w:rsidR="00F31365" w:rsidRPr="00151C18" w14:paraId="2A48AD1D"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736DAD1D"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519732B6" w14:textId="77777777" w:rsidR="00F31365" w:rsidRPr="00151C18" w:rsidRDefault="00F31365" w:rsidP="00151C18">
            <w:pPr>
              <w:ind w:right="151"/>
              <w:rPr>
                <w:rFonts w:asciiTheme="majorBidi" w:hAnsiTheme="majorBidi" w:cstheme="majorBidi"/>
                <w:sz w:val="24"/>
                <w:szCs w:val="24"/>
              </w:rPr>
            </w:pPr>
            <w:r w:rsidRPr="00151C18">
              <w:rPr>
                <w:rFonts w:asciiTheme="majorBidi" w:hAnsiTheme="majorBidi" w:cstheme="majorBidi"/>
                <w:sz w:val="24"/>
                <w:szCs w:val="24"/>
              </w:rPr>
              <w:t>Acceptable</w:t>
            </w:r>
          </w:p>
        </w:tc>
        <w:tc>
          <w:tcPr>
            <w:tcW w:w="1350" w:type="dxa"/>
            <w:tcBorders>
              <w:top w:val="nil"/>
              <w:left w:val="single" w:sz="4" w:space="0" w:color="000000"/>
              <w:bottom w:val="nil"/>
              <w:right w:val="single" w:sz="4" w:space="0" w:color="000000"/>
            </w:tcBorders>
          </w:tcPr>
          <w:p w14:paraId="30814FA7" w14:textId="4C06C69A" w:rsidR="00F31365" w:rsidRPr="00151C18" w:rsidRDefault="00F31365"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3(16.7)</w:t>
            </w:r>
          </w:p>
        </w:tc>
        <w:tc>
          <w:tcPr>
            <w:tcW w:w="1260" w:type="dxa"/>
            <w:tcBorders>
              <w:top w:val="nil"/>
              <w:left w:val="single" w:sz="4" w:space="0" w:color="000000"/>
              <w:bottom w:val="nil"/>
              <w:right w:val="single" w:sz="4" w:space="0" w:color="000000"/>
            </w:tcBorders>
          </w:tcPr>
          <w:p w14:paraId="6BD983D8" w14:textId="3AFDF257" w:rsidR="00F31365" w:rsidRPr="00151C18" w:rsidRDefault="00F31365"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10 (55.6)</w:t>
            </w:r>
          </w:p>
        </w:tc>
        <w:tc>
          <w:tcPr>
            <w:tcW w:w="1260" w:type="dxa"/>
            <w:gridSpan w:val="2"/>
            <w:tcBorders>
              <w:top w:val="nil"/>
              <w:left w:val="single" w:sz="4" w:space="0" w:color="000000"/>
              <w:bottom w:val="nil"/>
              <w:right w:val="single" w:sz="4" w:space="0" w:color="000000"/>
            </w:tcBorders>
          </w:tcPr>
          <w:p w14:paraId="12A3EEEE" w14:textId="3B46B8C4"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2(11.1)</w:t>
            </w:r>
          </w:p>
        </w:tc>
        <w:tc>
          <w:tcPr>
            <w:tcW w:w="1080" w:type="dxa"/>
            <w:tcBorders>
              <w:top w:val="nil"/>
              <w:left w:val="single" w:sz="4" w:space="0" w:color="000000"/>
              <w:bottom w:val="nil"/>
              <w:right w:val="single" w:sz="4" w:space="0" w:color="000000"/>
            </w:tcBorders>
          </w:tcPr>
          <w:p w14:paraId="3611E4DF" w14:textId="232B03C8"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3(16.7)</w:t>
            </w:r>
          </w:p>
        </w:tc>
        <w:tc>
          <w:tcPr>
            <w:tcW w:w="720" w:type="dxa"/>
            <w:tcBorders>
              <w:top w:val="nil"/>
              <w:left w:val="single" w:sz="4" w:space="0" w:color="000000"/>
              <w:bottom w:val="nil"/>
              <w:right w:val="single" w:sz="4" w:space="0" w:color="000000"/>
            </w:tcBorders>
          </w:tcPr>
          <w:p w14:paraId="678612A1" w14:textId="77777777" w:rsidR="00F31365" w:rsidRPr="00151C18" w:rsidRDefault="00F31365" w:rsidP="00151C18">
            <w:pPr>
              <w:jc w:val="center"/>
              <w:rPr>
                <w:rFonts w:asciiTheme="majorBidi" w:hAnsiTheme="majorBidi" w:cstheme="majorBidi"/>
                <w:sz w:val="24"/>
                <w:szCs w:val="24"/>
              </w:rPr>
            </w:pPr>
          </w:p>
        </w:tc>
        <w:tc>
          <w:tcPr>
            <w:tcW w:w="630" w:type="dxa"/>
            <w:tcBorders>
              <w:top w:val="nil"/>
              <w:left w:val="single" w:sz="4" w:space="0" w:color="000000"/>
              <w:bottom w:val="nil"/>
              <w:right w:val="single" w:sz="4" w:space="0" w:color="000000"/>
            </w:tcBorders>
          </w:tcPr>
          <w:p w14:paraId="1D859F9B" w14:textId="77777777" w:rsidR="00F31365" w:rsidRPr="00151C18" w:rsidRDefault="00F31365" w:rsidP="00151C18">
            <w:pPr>
              <w:jc w:val="center"/>
              <w:rPr>
                <w:rFonts w:asciiTheme="majorBidi" w:hAnsiTheme="majorBidi" w:cstheme="majorBidi"/>
                <w:sz w:val="24"/>
                <w:szCs w:val="24"/>
              </w:rPr>
            </w:pPr>
          </w:p>
        </w:tc>
      </w:tr>
      <w:tr w:rsidR="00F31365" w:rsidRPr="00151C18" w14:paraId="62384600" w14:textId="77777777" w:rsidTr="00CD5A24">
        <w:trPr>
          <w:trHeight w:val="351"/>
        </w:trPr>
        <w:tc>
          <w:tcPr>
            <w:tcW w:w="1728" w:type="dxa"/>
            <w:gridSpan w:val="2"/>
            <w:vMerge/>
            <w:tcBorders>
              <w:top w:val="single" w:sz="4" w:space="0" w:color="000000"/>
              <w:left w:val="single" w:sz="4" w:space="0" w:color="000000"/>
              <w:bottom w:val="single" w:sz="4" w:space="0" w:color="000000"/>
              <w:right w:val="single" w:sz="4" w:space="0" w:color="000000"/>
            </w:tcBorders>
          </w:tcPr>
          <w:p w14:paraId="41260707"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6AE87B0C" w14:textId="77777777" w:rsidR="00F31365" w:rsidRPr="00151C18" w:rsidRDefault="00F31365" w:rsidP="00151C18">
            <w:pPr>
              <w:ind w:right="145"/>
              <w:rPr>
                <w:rFonts w:asciiTheme="majorBidi" w:hAnsiTheme="majorBidi" w:cstheme="majorBidi"/>
                <w:sz w:val="24"/>
                <w:szCs w:val="24"/>
              </w:rPr>
            </w:pPr>
            <w:r w:rsidRPr="00151C18">
              <w:rPr>
                <w:rFonts w:asciiTheme="majorBidi" w:hAnsiTheme="majorBidi" w:cstheme="majorBidi"/>
                <w:sz w:val="24"/>
                <w:szCs w:val="24"/>
              </w:rPr>
              <w:t>Medium</w:t>
            </w:r>
          </w:p>
        </w:tc>
        <w:tc>
          <w:tcPr>
            <w:tcW w:w="1350" w:type="dxa"/>
            <w:tcBorders>
              <w:top w:val="nil"/>
              <w:left w:val="single" w:sz="4" w:space="0" w:color="000000"/>
              <w:bottom w:val="nil"/>
              <w:right w:val="single" w:sz="4" w:space="0" w:color="000000"/>
            </w:tcBorders>
          </w:tcPr>
          <w:p w14:paraId="73C55D96" w14:textId="5AF72303" w:rsidR="00F31365" w:rsidRPr="00151C18" w:rsidRDefault="00F31365"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5(18.5)</w:t>
            </w:r>
          </w:p>
        </w:tc>
        <w:tc>
          <w:tcPr>
            <w:tcW w:w="1260" w:type="dxa"/>
            <w:tcBorders>
              <w:top w:val="nil"/>
              <w:left w:val="single" w:sz="4" w:space="0" w:color="000000"/>
              <w:bottom w:val="nil"/>
              <w:right w:val="single" w:sz="4" w:space="0" w:color="000000"/>
            </w:tcBorders>
          </w:tcPr>
          <w:p w14:paraId="75A448C9" w14:textId="560709B3" w:rsidR="00F31365" w:rsidRPr="00151C18" w:rsidRDefault="00F31365"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19 (70.4)</w:t>
            </w:r>
          </w:p>
        </w:tc>
        <w:tc>
          <w:tcPr>
            <w:tcW w:w="1260" w:type="dxa"/>
            <w:gridSpan w:val="2"/>
            <w:tcBorders>
              <w:top w:val="nil"/>
              <w:left w:val="single" w:sz="4" w:space="0" w:color="000000"/>
              <w:bottom w:val="nil"/>
              <w:right w:val="single" w:sz="4" w:space="0" w:color="000000"/>
            </w:tcBorders>
          </w:tcPr>
          <w:p w14:paraId="3A894C9E" w14:textId="670BE92C"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1(3.7)</w:t>
            </w:r>
          </w:p>
        </w:tc>
        <w:tc>
          <w:tcPr>
            <w:tcW w:w="1080" w:type="dxa"/>
            <w:tcBorders>
              <w:top w:val="nil"/>
              <w:left w:val="single" w:sz="4" w:space="0" w:color="000000"/>
              <w:bottom w:val="nil"/>
              <w:right w:val="single" w:sz="4" w:space="0" w:color="000000"/>
            </w:tcBorders>
          </w:tcPr>
          <w:p w14:paraId="404D1E25" w14:textId="4EFD3252"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2 (7.4)</w:t>
            </w:r>
          </w:p>
        </w:tc>
        <w:tc>
          <w:tcPr>
            <w:tcW w:w="720" w:type="dxa"/>
            <w:tcBorders>
              <w:top w:val="nil"/>
              <w:left w:val="single" w:sz="4" w:space="0" w:color="000000"/>
              <w:bottom w:val="nil"/>
              <w:right w:val="single" w:sz="4" w:space="0" w:color="000000"/>
            </w:tcBorders>
          </w:tcPr>
          <w:p w14:paraId="698A35A0" w14:textId="1EBEA4B6"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38.41</w:t>
            </w:r>
          </w:p>
        </w:tc>
        <w:tc>
          <w:tcPr>
            <w:tcW w:w="630" w:type="dxa"/>
            <w:tcBorders>
              <w:top w:val="nil"/>
              <w:left w:val="single" w:sz="4" w:space="0" w:color="000000"/>
              <w:bottom w:val="nil"/>
              <w:right w:val="single" w:sz="4" w:space="0" w:color="000000"/>
            </w:tcBorders>
          </w:tcPr>
          <w:p w14:paraId="76382033" w14:textId="12C19A09"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0.518</w:t>
            </w:r>
          </w:p>
        </w:tc>
      </w:tr>
      <w:tr w:rsidR="00F31365" w:rsidRPr="00151C18" w14:paraId="11488012" w14:textId="77777777" w:rsidTr="00CD5A24">
        <w:trPr>
          <w:trHeight w:val="421"/>
        </w:trPr>
        <w:tc>
          <w:tcPr>
            <w:tcW w:w="1728" w:type="dxa"/>
            <w:gridSpan w:val="2"/>
            <w:vMerge/>
            <w:tcBorders>
              <w:top w:val="single" w:sz="4" w:space="0" w:color="000000"/>
              <w:left w:val="single" w:sz="4" w:space="0" w:color="000000"/>
              <w:bottom w:val="single" w:sz="4" w:space="0" w:color="000000"/>
              <w:right w:val="single" w:sz="4" w:space="0" w:color="000000"/>
            </w:tcBorders>
          </w:tcPr>
          <w:p w14:paraId="23E26969"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3FF29AD7" w14:textId="77777777" w:rsidR="00F31365" w:rsidRPr="00151C18" w:rsidRDefault="00F31365" w:rsidP="00151C18">
            <w:pPr>
              <w:ind w:right="147"/>
              <w:rPr>
                <w:rFonts w:asciiTheme="majorBidi" w:hAnsiTheme="majorBidi" w:cstheme="majorBidi"/>
                <w:sz w:val="24"/>
                <w:szCs w:val="24"/>
              </w:rPr>
            </w:pPr>
            <w:r w:rsidRPr="00151C18">
              <w:rPr>
                <w:rFonts w:asciiTheme="majorBidi" w:hAnsiTheme="majorBidi" w:cstheme="majorBidi"/>
                <w:sz w:val="24"/>
                <w:szCs w:val="24"/>
              </w:rPr>
              <w:t>Active</w:t>
            </w:r>
          </w:p>
        </w:tc>
        <w:tc>
          <w:tcPr>
            <w:tcW w:w="1350" w:type="dxa"/>
            <w:tcBorders>
              <w:top w:val="nil"/>
              <w:left w:val="single" w:sz="4" w:space="0" w:color="000000"/>
              <w:bottom w:val="single" w:sz="4" w:space="0" w:color="000000"/>
              <w:right w:val="single" w:sz="4" w:space="0" w:color="000000"/>
            </w:tcBorders>
          </w:tcPr>
          <w:p w14:paraId="592AFEB3" w14:textId="42092070" w:rsidR="00F31365" w:rsidRPr="00151C18" w:rsidRDefault="00F31365"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9 (28.1)</w:t>
            </w:r>
          </w:p>
        </w:tc>
        <w:tc>
          <w:tcPr>
            <w:tcW w:w="1260" w:type="dxa"/>
            <w:tcBorders>
              <w:top w:val="nil"/>
              <w:left w:val="single" w:sz="4" w:space="0" w:color="000000"/>
              <w:bottom w:val="single" w:sz="4" w:space="0" w:color="000000"/>
              <w:right w:val="single" w:sz="4" w:space="0" w:color="000000"/>
            </w:tcBorders>
          </w:tcPr>
          <w:p w14:paraId="6179F5A3" w14:textId="732E4213" w:rsidR="00F31365" w:rsidRPr="00151C18" w:rsidRDefault="00F31365"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17 (53.1)</w:t>
            </w:r>
          </w:p>
        </w:tc>
        <w:tc>
          <w:tcPr>
            <w:tcW w:w="1260" w:type="dxa"/>
            <w:gridSpan w:val="2"/>
            <w:tcBorders>
              <w:top w:val="nil"/>
              <w:left w:val="single" w:sz="4" w:space="0" w:color="000000"/>
              <w:bottom w:val="single" w:sz="4" w:space="0" w:color="000000"/>
              <w:right w:val="single" w:sz="4" w:space="0" w:color="000000"/>
            </w:tcBorders>
          </w:tcPr>
          <w:p w14:paraId="1ED15B8A" w14:textId="50A9C77D"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1(3.13)</w:t>
            </w:r>
          </w:p>
        </w:tc>
        <w:tc>
          <w:tcPr>
            <w:tcW w:w="1080" w:type="dxa"/>
            <w:tcBorders>
              <w:top w:val="nil"/>
              <w:left w:val="single" w:sz="4" w:space="0" w:color="000000"/>
              <w:bottom w:val="single" w:sz="4" w:space="0" w:color="000000"/>
              <w:right w:val="single" w:sz="4" w:space="0" w:color="000000"/>
            </w:tcBorders>
          </w:tcPr>
          <w:p w14:paraId="60B17122" w14:textId="1C56F887"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5 (15.6)</w:t>
            </w:r>
          </w:p>
        </w:tc>
        <w:tc>
          <w:tcPr>
            <w:tcW w:w="720" w:type="dxa"/>
            <w:tcBorders>
              <w:top w:val="nil"/>
              <w:left w:val="single" w:sz="4" w:space="0" w:color="000000"/>
              <w:bottom w:val="single" w:sz="4" w:space="0" w:color="000000"/>
              <w:right w:val="single" w:sz="4" w:space="0" w:color="000000"/>
            </w:tcBorders>
          </w:tcPr>
          <w:p w14:paraId="124E0171" w14:textId="4AE72024" w:rsidR="00F31365" w:rsidRPr="00151C18" w:rsidRDefault="00F31365"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559A0898" w14:textId="444CA1C7" w:rsidR="00F31365" w:rsidRPr="00151C18" w:rsidRDefault="00F31365" w:rsidP="00151C18">
            <w:pPr>
              <w:jc w:val="center"/>
              <w:rPr>
                <w:rFonts w:asciiTheme="majorBidi" w:hAnsiTheme="majorBidi" w:cstheme="majorBidi"/>
                <w:sz w:val="24"/>
                <w:szCs w:val="24"/>
              </w:rPr>
            </w:pPr>
          </w:p>
        </w:tc>
      </w:tr>
      <w:tr w:rsidR="00F31365" w:rsidRPr="00151C18" w14:paraId="4FB94928" w14:textId="77777777" w:rsidTr="00CD5A24">
        <w:trPr>
          <w:trHeight w:val="339"/>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512799C5" w14:textId="3AA05F38" w:rsidR="00F31365" w:rsidRPr="00151C18" w:rsidRDefault="00F31365" w:rsidP="00151C18">
            <w:pPr>
              <w:ind w:left="90" w:right="85"/>
              <w:rPr>
                <w:rFonts w:asciiTheme="majorBidi" w:hAnsiTheme="majorBidi" w:cstheme="majorBidi"/>
                <w:sz w:val="24"/>
                <w:szCs w:val="24"/>
              </w:rPr>
            </w:pPr>
            <w:r w:rsidRPr="00151C18">
              <w:rPr>
                <w:rFonts w:asciiTheme="majorBidi" w:hAnsiTheme="majorBidi" w:cstheme="majorBidi"/>
                <w:sz w:val="24"/>
                <w:szCs w:val="24"/>
              </w:rPr>
              <w:t>How long does your child spend watching</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TV</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per day?</w:t>
            </w:r>
          </w:p>
        </w:tc>
        <w:tc>
          <w:tcPr>
            <w:tcW w:w="1242" w:type="dxa"/>
            <w:tcBorders>
              <w:top w:val="single" w:sz="4" w:space="0" w:color="000000"/>
              <w:left w:val="single" w:sz="4" w:space="0" w:color="000000"/>
              <w:bottom w:val="nil"/>
              <w:right w:val="single" w:sz="4" w:space="0" w:color="000000"/>
            </w:tcBorders>
          </w:tcPr>
          <w:p w14:paraId="7743088F" w14:textId="3EDB2C34" w:rsidR="00F31365" w:rsidRPr="00151C18" w:rsidRDefault="00F31365" w:rsidP="00151C18">
            <w:pPr>
              <w:ind w:right="148"/>
              <w:rPr>
                <w:rFonts w:asciiTheme="majorBidi" w:hAnsiTheme="majorBidi" w:cstheme="majorBidi"/>
                <w:sz w:val="24"/>
                <w:szCs w:val="24"/>
              </w:rPr>
            </w:pPr>
            <w:r w:rsidRPr="00151C18">
              <w:rPr>
                <w:rFonts w:asciiTheme="majorBidi" w:hAnsiTheme="majorBidi" w:cstheme="majorBidi"/>
                <w:sz w:val="24"/>
                <w:szCs w:val="24"/>
              </w:rPr>
              <w:t>0 minutes</w:t>
            </w:r>
          </w:p>
        </w:tc>
        <w:tc>
          <w:tcPr>
            <w:tcW w:w="1350" w:type="dxa"/>
            <w:tcBorders>
              <w:top w:val="single" w:sz="4" w:space="0" w:color="000000"/>
              <w:left w:val="single" w:sz="4" w:space="0" w:color="000000"/>
              <w:bottom w:val="nil"/>
              <w:right w:val="single" w:sz="4" w:space="0" w:color="000000"/>
            </w:tcBorders>
          </w:tcPr>
          <w:p w14:paraId="61AC48AA" w14:textId="44671E8C" w:rsidR="00F31365" w:rsidRPr="00151C18" w:rsidRDefault="00F31365"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1 (11.1)</w:t>
            </w:r>
          </w:p>
        </w:tc>
        <w:tc>
          <w:tcPr>
            <w:tcW w:w="1260" w:type="dxa"/>
            <w:tcBorders>
              <w:top w:val="single" w:sz="4" w:space="0" w:color="000000"/>
              <w:left w:val="single" w:sz="4" w:space="0" w:color="000000"/>
              <w:bottom w:val="nil"/>
              <w:right w:val="single" w:sz="4" w:space="0" w:color="000000"/>
            </w:tcBorders>
          </w:tcPr>
          <w:p w14:paraId="296C7F32" w14:textId="430BB681" w:rsidR="00F31365" w:rsidRPr="00151C18" w:rsidRDefault="00F31365"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6 (66.7)</w:t>
            </w:r>
          </w:p>
        </w:tc>
        <w:tc>
          <w:tcPr>
            <w:tcW w:w="1260" w:type="dxa"/>
            <w:gridSpan w:val="2"/>
            <w:tcBorders>
              <w:top w:val="single" w:sz="4" w:space="0" w:color="000000"/>
              <w:left w:val="single" w:sz="4" w:space="0" w:color="000000"/>
              <w:bottom w:val="nil"/>
              <w:right w:val="single" w:sz="4" w:space="0" w:color="000000"/>
            </w:tcBorders>
          </w:tcPr>
          <w:p w14:paraId="4258680C" w14:textId="33653DF1"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0" w:type="dxa"/>
            <w:tcBorders>
              <w:top w:val="single" w:sz="4" w:space="0" w:color="000000"/>
              <w:left w:val="single" w:sz="4" w:space="0" w:color="000000"/>
              <w:bottom w:val="nil"/>
              <w:right w:val="single" w:sz="4" w:space="0" w:color="000000"/>
            </w:tcBorders>
          </w:tcPr>
          <w:p w14:paraId="549C67C1" w14:textId="4E06208A"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2 (22.2)</w:t>
            </w:r>
          </w:p>
        </w:tc>
        <w:tc>
          <w:tcPr>
            <w:tcW w:w="720" w:type="dxa"/>
            <w:tcBorders>
              <w:top w:val="single" w:sz="4" w:space="0" w:color="000000"/>
              <w:left w:val="single" w:sz="4" w:space="0" w:color="000000"/>
              <w:bottom w:val="nil"/>
              <w:right w:val="single" w:sz="4" w:space="0" w:color="000000"/>
            </w:tcBorders>
          </w:tcPr>
          <w:p w14:paraId="0F453753" w14:textId="77777777" w:rsidR="00F31365" w:rsidRPr="00151C18" w:rsidRDefault="00F31365"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6D682751" w14:textId="77777777" w:rsidR="00F31365" w:rsidRPr="00151C18" w:rsidRDefault="00F31365" w:rsidP="00151C18">
            <w:pPr>
              <w:jc w:val="center"/>
              <w:rPr>
                <w:rFonts w:asciiTheme="majorBidi" w:hAnsiTheme="majorBidi" w:cstheme="majorBidi"/>
                <w:sz w:val="24"/>
                <w:szCs w:val="24"/>
              </w:rPr>
            </w:pPr>
          </w:p>
        </w:tc>
      </w:tr>
      <w:tr w:rsidR="00F31365" w:rsidRPr="00151C18" w14:paraId="288DA1F6" w14:textId="77777777" w:rsidTr="00CD5A24">
        <w:trPr>
          <w:trHeight w:val="351"/>
        </w:trPr>
        <w:tc>
          <w:tcPr>
            <w:tcW w:w="1728" w:type="dxa"/>
            <w:gridSpan w:val="2"/>
            <w:vMerge/>
            <w:tcBorders>
              <w:top w:val="single" w:sz="4" w:space="0" w:color="000000"/>
              <w:left w:val="single" w:sz="4" w:space="0" w:color="000000"/>
              <w:bottom w:val="single" w:sz="4" w:space="0" w:color="000000"/>
              <w:right w:val="single" w:sz="4" w:space="0" w:color="000000"/>
            </w:tcBorders>
          </w:tcPr>
          <w:p w14:paraId="123871C1"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1A70B402" w14:textId="3435E5A0" w:rsidR="00F31365" w:rsidRPr="00151C18" w:rsidRDefault="00F31365" w:rsidP="00151C18">
            <w:pPr>
              <w:ind w:right="149"/>
              <w:rPr>
                <w:rFonts w:asciiTheme="majorBidi" w:hAnsiTheme="majorBidi" w:cstheme="majorBidi"/>
                <w:sz w:val="24"/>
                <w:szCs w:val="24"/>
              </w:rPr>
            </w:pPr>
            <w:r w:rsidRPr="00151C18">
              <w:rPr>
                <w:rFonts w:asciiTheme="majorBidi" w:hAnsiTheme="majorBidi" w:cstheme="majorBidi"/>
                <w:sz w:val="24"/>
                <w:szCs w:val="24"/>
              </w:rPr>
              <w:t>60 minutes</w:t>
            </w:r>
          </w:p>
        </w:tc>
        <w:tc>
          <w:tcPr>
            <w:tcW w:w="1350" w:type="dxa"/>
            <w:tcBorders>
              <w:top w:val="nil"/>
              <w:left w:val="single" w:sz="4" w:space="0" w:color="000000"/>
              <w:bottom w:val="nil"/>
              <w:right w:val="single" w:sz="4" w:space="0" w:color="000000"/>
            </w:tcBorders>
          </w:tcPr>
          <w:p w14:paraId="70B681B9" w14:textId="443CDB8F" w:rsidR="00F31365" w:rsidRPr="00151C18" w:rsidRDefault="00F31365"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 (22.2)</w:t>
            </w:r>
          </w:p>
        </w:tc>
        <w:tc>
          <w:tcPr>
            <w:tcW w:w="1260" w:type="dxa"/>
            <w:tcBorders>
              <w:top w:val="nil"/>
              <w:left w:val="single" w:sz="4" w:space="0" w:color="000000"/>
              <w:bottom w:val="nil"/>
              <w:right w:val="single" w:sz="4" w:space="0" w:color="000000"/>
            </w:tcBorders>
          </w:tcPr>
          <w:p w14:paraId="249B7D9C" w14:textId="6DBFD6DC" w:rsidR="00F31365" w:rsidRPr="00151C18" w:rsidRDefault="00F31365"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11 (61.1)</w:t>
            </w:r>
          </w:p>
        </w:tc>
        <w:tc>
          <w:tcPr>
            <w:tcW w:w="1260" w:type="dxa"/>
            <w:gridSpan w:val="2"/>
            <w:tcBorders>
              <w:top w:val="nil"/>
              <w:left w:val="single" w:sz="4" w:space="0" w:color="000000"/>
              <w:bottom w:val="nil"/>
              <w:right w:val="single" w:sz="4" w:space="0" w:color="000000"/>
            </w:tcBorders>
          </w:tcPr>
          <w:p w14:paraId="7C2E969F" w14:textId="73A2B4EC"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 xml:space="preserve">1 </w:t>
            </w:r>
            <w:r w:rsidR="00B775DA" w:rsidRPr="00151C18">
              <w:rPr>
                <w:rFonts w:asciiTheme="majorBidi" w:hAnsiTheme="majorBidi" w:cstheme="majorBidi"/>
                <w:sz w:val="24"/>
                <w:szCs w:val="24"/>
              </w:rPr>
              <w:t>(5.6)</w:t>
            </w:r>
          </w:p>
        </w:tc>
        <w:tc>
          <w:tcPr>
            <w:tcW w:w="1080" w:type="dxa"/>
            <w:tcBorders>
              <w:top w:val="nil"/>
              <w:left w:val="single" w:sz="4" w:space="0" w:color="000000"/>
              <w:bottom w:val="nil"/>
              <w:right w:val="single" w:sz="4" w:space="0" w:color="000000"/>
            </w:tcBorders>
          </w:tcPr>
          <w:p w14:paraId="22554082" w14:textId="4403BD71"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B775DA" w:rsidRPr="00151C18">
              <w:rPr>
                <w:rFonts w:asciiTheme="majorBidi" w:hAnsiTheme="majorBidi" w:cstheme="majorBidi"/>
                <w:sz w:val="24"/>
                <w:szCs w:val="24"/>
              </w:rPr>
              <w:t xml:space="preserve"> (11.1)</w:t>
            </w:r>
          </w:p>
        </w:tc>
        <w:tc>
          <w:tcPr>
            <w:tcW w:w="720" w:type="dxa"/>
            <w:tcBorders>
              <w:top w:val="nil"/>
              <w:left w:val="single" w:sz="4" w:space="0" w:color="000000"/>
              <w:bottom w:val="nil"/>
              <w:right w:val="single" w:sz="4" w:space="0" w:color="000000"/>
            </w:tcBorders>
          </w:tcPr>
          <w:p w14:paraId="3B9880B0" w14:textId="77777777" w:rsidR="00F31365" w:rsidRPr="00151C18" w:rsidRDefault="00F31365" w:rsidP="00151C18">
            <w:pPr>
              <w:jc w:val="center"/>
              <w:rPr>
                <w:rFonts w:asciiTheme="majorBidi" w:hAnsiTheme="majorBidi" w:cstheme="majorBidi"/>
                <w:sz w:val="24"/>
                <w:szCs w:val="24"/>
              </w:rPr>
            </w:pPr>
          </w:p>
        </w:tc>
        <w:tc>
          <w:tcPr>
            <w:tcW w:w="630" w:type="dxa"/>
            <w:tcBorders>
              <w:top w:val="nil"/>
              <w:left w:val="single" w:sz="4" w:space="0" w:color="000000"/>
              <w:bottom w:val="nil"/>
              <w:right w:val="single" w:sz="4" w:space="0" w:color="000000"/>
            </w:tcBorders>
          </w:tcPr>
          <w:p w14:paraId="648DA206" w14:textId="77777777" w:rsidR="00F31365" w:rsidRPr="00151C18" w:rsidRDefault="00F31365" w:rsidP="00151C18">
            <w:pPr>
              <w:jc w:val="center"/>
              <w:rPr>
                <w:rFonts w:asciiTheme="majorBidi" w:hAnsiTheme="majorBidi" w:cstheme="majorBidi"/>
                <w:sz w:val="24"/>
                <w:szCs w:val="24"/>
              </w:rPr>
            </w:pPr>
          </w:p>
        </w:tc>
      </w:tr>
      <w:tr w:rsidR="00F31365" w:rsidRPr="00151C18" w14:paraId="26AF2B83"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5C8B35C7" w14:textId="77777777" w:rsidR="00F31365" w:rsidRPr="00151C18" w:rsidRDefault="00F31365"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639B0435" w14:textId="25062A0A" w:rsidR="00F31365" w:rsidRPr="00151C18" w:rsidRDefault="00F31365" w:rsidP="00151C18">
            <w:pPr>
              <w:ind w:right="149"/>
              <w:rPr>
                <w:rFonts w:asciiTheme="majorBidi" w:hAnsiTheme="majorBidi" w:cstheme="majorBidi"/>
                <w:sz w:val="24"/>
                <w:szCs w:val="24"/>
              </w:rPr>
            </w:pPr>
            <w:r w:rsidRPr="00151C18">
              <w:rPr>
                <w:rFonts w:asciiTheme="majorBidi" w:hAnsiTheme="majorBidi" w:cstheme="majorBidi"/>
                <w:sz w:val="24"/>
                <w:szCs w:val="24"/>
              </w:rPr>
              <w:t>2 hours</w:t>
            </w:r>
          </w:p>
        </w:tc>
        <w:tc>
          <w:tcPr>
            <w:tcW w:w="1350" w:type="dxa"/>
            <w:tcBorders>
              <w:top w:val="nil"/>
              <w:left w:val="single" w:sz="4" w:space="0" w:color="000000"/>
              <w:bottom w:val="nil"/>
              <w:right w:val="single" w:sz="4" w:space="0" w:color="000000"/>
            </w:tcBorders>
          </w:tcPr>
          <w:p w14:paraId="4CFD5B31" w14:textId="62805EDC" w:rsidR="00F31365" w:rsidRPr="00151C18" w:rsidRDefault="00F31365"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8</w:t>
            </w:r>
            <w:r w:rsidR="00B775DA" w:rsidRPr="00151C18">
              <w:rPr>
                <w:rFonts w:asciiTheme="majorBidi" w:hAnsiTheme="majorBidi" w:cstheme="majorBidi"/>
                <w:sz w:val="24"/>
                <w:szCs w:val="24"/>
              </w:rPr>
              <w:t xml:space="preserve"> (29.6)</w:t>
            </w:r>
          </w:p>
        </w:tc>
        <w:tc>
          <w:tcPr>
            <w:tcW w:w="1260" w:type="dxa"/>
            <w:tcBorders>
              <w:top w:val="nil"/>
              <w:left w:val="single" w:sz="4" w:space="0" w:color="000000"/>
              <w:bottom w:val="nil"/>
              <w:right w:val="single" w:sz="4" w:space="0" w:color="000000"/>
            </w:tcBorders>
          </w:tcPr>
          <w:p w14:paraId="2EA03CE5" w14:textId="71C40D6A" w:rsidR="00F31365" w:rsidRPr="00151C18" w:rsidRDefault="00F31365"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14</w:t>
            </w:r>
            <w:r w:rsidR="00B775DA" w:rsidRPr="00151C18">
              <w:rPr>
                <w:rFonts w:asciiTheme="majorBidi" w:hAnsiTheme="majorBidi" w:cstheme="majorBidi"/>
                <w:sz w:val="24"/>
                <w:szCs w:val="24"/>
              </w:rPr>
              <w:t xml:space="preserve"> (51.9)</w:t>
            </w:r>
          </w:p>
        </w:tc>
        <w:tc>
          <w:tcPr>
            <w:tcW w:w="1260" w:type="dxa"/>
            <w:gridSpan w:val="2"/>
            <w:tcBorders>
              <w:top w:val="nil"/>
              <w:left w:val="single" w:sz="4" w:space="0" w:color="000000"/>
              <w:bottom w:val="nil"/>
              <w:right w:val="single" w:sz="4" w:space="0" w:color="000000"/>
            </w:tcBorders>
          </w:tcPr>
          <w:p w14:paraId="544CEBB7" w14:textId="09438024" w:rsidR="00F31365"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2 (7.4)</w:t>
            </w:r>
          </w:p>
        </w:tc>
        <w:tc>
          <w:tcPr>
            <w:tcW w:w="1080" w:type="dxa"/>
            <w:tcBorders>
              <w:top w:val="nil"/>
              <w:left w:val="single" w:sz="4" w:space="0" w:color="000000"/>
              <w:bottom w:val="nil"/>
              <w:right w:val="single" w:sz="4" w:space="0" w:color="000000"/>
            </w:tcBorders>
          </w:tcPr>
          <w:p w14:paraId="25FBB31C" w14:textId="7D979674"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B775DA" w:rsidRPr="00151C18">
              <w:rPr>
                <w:rFonts w:asciiTheme="majorBidi" w:hAnsiTheme="majorBidi" w:cstheme="majorBidi"/>
                <w:sz w:val="24"/>
                <w:szCs w:val="24"/>
              </w:rPr>
              <w:t xml:space="preserve"> (11.1)</w:t>
            </w:r>
          </w:p>
        </w:tc>
        <w:tc>
          <w:tcPr>
            <w:tcW w:w="720" w:type="dxa"/>
            <w:tcBorders>
              <w:top w:val="nil"/>
              <w:left w:val="single" w:sz="4" w:space="0" w:color="000000"/>
              <w:bottom w:val="nil"/>
              <w:right w:val="single" w:sz="4" w:space="0" w:color="000000"/>
            </w:tcBorders>
          </w:tcPr>
          <w:p w14:paraId="4412F4AA" w14:textId="77777777"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37.52</w:t>
            </w:r>
          </w:p>
        </w:tc>
        <w:tc>
          <w:tcPr>
            <w:tcW w:w="630" w:type="dxa"/>
            <w:tcBorders>
              <w:top w:val="nil"/>
              <w:left w:val="single" w:sz="4" w:space="0" w:color="000000"/>
              <w:bottom w:val="nil"/>
              <w:right w:val="single" w:sz="4" w:space="0" w:color="000000"/>
            </w:tcBorders>
          </w:tcPr>
          <w:p w14:paraId="26410024" w14:textId="3AC8CABF" w:rsidR="00F31365" w:rsidRPr="00151C18" w:rsidRDefault="00F31365" w:rsidP="00151C18">
            <w:pPr>
              <w:jc w:val="center"/>
              <w:rPr>
                <w:rFonts w:asciiTheme="majorBidi" w:hAnsiTheme="majorBidi" w:cstheme="majorBidi"/>
                <w:sz w:val="24"/>
                <w:szCs w:val="24"/>
              </w:rPr>
            </w:pPr>
            <w:r w:rsidRPr="00151C18">
              <w:rPr>
                <w:rFonts w:asciiTheme="majorBidi" w:hAnsiTheme="majorBidi" w:cstheme="majorBidi"/>
                <w:sz w:val="24"/>
                <w:szCs w:val="24"/>
              </w:rPr>
              <w:t>0.701</w:t>
            </w:r>
          </w:p>
        </w:tc>
      </w:tr>
      <w:tr w:rsidR="00B775DA" w:rsidRPr="00151C18" w14:paraId="42D21DA2" w14:textId="77777777" w:rsidTr="00CD5A24">
        <w:trPr>
          <w:trHeight w:val="332"/>
        </w:trPr>
        <w:tc>
          <w:tcPr>
            <w:tcW w:w="1728" w:type="dxa"/>
            <w:gridSpan w:val="2"/>
            <w:vMerge/>
            <w:tcBorders>
              <w:top w:val="single" w:sz="4" w:space="0" w:color="000000"/>
              <w:left w:val="single" w:sz="4" w:space="0" w:color="000000"/>
              <w:bottom w:val="single" w:sz="4" w:space="0" w:color="000000"/>
              <w:right w:val="single" w:sz="4" w:space="0" w:color="000000"/>
            </w:tcBorders>
          </w:tcPr>
          <w:p w14:paraId="2925108A"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0A3CE9AD" w14:textId="2C3122E0" w:rsidR="00B775DA" w:rsidRPr="00151C18" w:rsidRDefault="00B775DA" w:rsidP="00151C18">
            <w:pPr>
              <w:ind w:right="147"/>
              <w:rPr>
                <w:rFonts w:asciiTheme="majorBidi" w:hAnsiTheme="majorBidi" w:cstheme="majorBidi"/>
                <w:sz w:val="24"/>
                <w:szCs w:val="24"/>
              </w:rPr>
            </w:pPr>
            <w:r w:rsidRPr="00151C18">
              <w:rPr>
                <w:rFonts w:asciiTheme="majorBidi" w:hAnsiTheme="majorBidi" w:cstheme="majorBidi"/>
                <w:sz w:val="24"/>
                <w:szCs w:val="24"/>
              </w:rPr>
              <w:t>&gt; 2 hours</w:t>
            </w:r>
          </w:p>
        </w:tc>
        <w:tc>
          <w:tcPr>
            <w:tcW w:w="1350" w:type="dxa"/>
            <w:tcBorders>
              <w:top w:val="nil"/>
              <w:left w:val="single" w:sz="4" w:space="0" w:color="000000"/>
              <w:bottom w:val="single" w:sz="4" w:space="0" w:color="000000"/>
              <w:right w:val="single" w:sz="4" w:space="0" w:color="000000"/>
            </w:tcBorders>
          </w:tcPr>
          <w:p w14:paraId="5DDD54FB" w14:textId="52EA908D"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 (15.4)</w:t>
            </w:r>
          </w:p>
        </w:tc>
        <w:tc>
          <w:tcPr>
            <w:tcW w:w="1260" w:type="dxa"/>
            <w:tcBorders>
              <w:top w:val="nil"/>
              <w:left w:val="single" w:sz="4" w:space="0" w:color="000000"/>
              <w:bottom w:val="single" w:sz="4" w:space="0" w:color="000000"/>
              <w:right w:val="single" w:sz="4" w:space="0" w:color="000000"/>
            </w:tcBorders>
          </w:tcPr>
          <w:p w14:paraId="0F1217CC" w14:textId="0BB844B2"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17 (65.4)</w:t>
            </w:r>
          </w:p>
        </w:tc>
        <w:tc>
          <w:tcPr>
            <w:tcW w:w="1260" w:type="dxa"/>
            <w:gridSpan w:val="2"/>
            <w:tcBorders>
              <w:top w:val="nil"/>
              <w:left w:val="single" w:sz="4" w:space="0" w:color="000000"/>
              <w:bottom w:val="single" w:sz="4" w:space="0" w:color="000000"/>
              <w:right w:val="single" w:sz="4" w:space="0" w:color="000000"/>
            </w:tcBorders>
          </w:tcPr>
          <w:p w14:paraId="4427B531" w14:textId="3730217A"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1(3.8)</w:t>
            </w:r>
          </w:p>
        </w:tc>
        <w:tc>
          <w:tcPr>
            <w:tcW w:w="1080" w:type="dxa"/>
            <w:tcBorders>
              <w:top w:val="nil"/>
              <w:left w:val="single" w:sz="4" w:space="0" w:color="000000"/>
              <w:bottom w:val="single" w:sz="4" w:space="0" w:color="000000"/>
              <w:right w:val="single" w:sz="4" w:space="0" w:color="000000"/>
            </w:tcBorders>
          </w:tcPr>
          <w:p w14:paraId="425EE899" w14:textId="4C8123BB"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4(15.4)</w:t>
            </w:r>
          </w:p>
        </w:tc>
        <w:tc>
          <w:tcPr>
            <w:tcW w:w="720" w:type="dxa"/>
            <w:tcBorders>
              <w:top w:val="nil"/>
              <w:left w:val="single" w:sz="4" w:space="0" w:color="000000"/>
              <w:bottom w:val="single" w:sz="4" w:space="0" w:color="000000"/>
              <w:right w:val="single" w:sz="4" w:space="0" w:color="000000"/>
            </w:tcBorders>
          </w:tcPr>
          <w:p w14:paraId="4E0E2094" w14:textId="77777777" w:rsidR="00B775DA" w:rsidRPr="00151C18" w:rsidRDefault="00B775DA"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0F04B64B" w14:textId="77777777" w:rsidR="00B775DA" w:rsidRPr="00151C18" w:rsidRDefault="00B775DA" w:rsidP="00151C18">
            <w:pPr>
              <w:jc w:val="center"/>
              <w:rPr>
                <w:rFonts w:asciiTheme="majorBidi" w:hAnsiTheme="majorBidi" w:cstheme="majorBidi"/>
                <w:sz w:val="24"/>
                <w:szCs w:val="24"/>
              </w:rPr>
            </w:pPr>
          </w:p>
        </w:tc>
      </w:tr>
      <w:tr w:rsidR="00B775DA" w:rsidRPr="00151C18" w14:paraId="1E8CDFAE" w14:textId="77777777" w:rsidTr="00CD5A24">
        <w:trPr>
          <w:trHeight w:val="342"/>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3364015F" w14:textId="5C1A6CE4" w:rsidR="00B775DA" w:rsidRPr="00151C18" w:rsidRDefault="00B775DA" w:rsidP="00151C18">
            <w:pPr>
              <w:ind w:left="90" w:right="85"/>
              <w:rPr>
                <w:rFonts w:asciiTheme="majorBidi" w:hAnsiTheme="majorBidi" w:cstheme="majorBidi"/>
                <w:sz w:val="24"/>
                <w:szCs w:val="24"/>
              </w:rPr>
            </w:pPr>
            <w:r w:rsidRPr="00151C18">
              <w:rPr>
                <w:rFonts w:asciiTheme="majorBidi" w:hAnsiTheme="majorBidi" w:cstheme="majorBidi"/>
                <w:sz w:val="24"/>
                <w:szCs w:val="24"/>
              </w:rPr>
              <w:t>How</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long does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your child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spend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us</w:t>
            </w:r>
            <w:ins w:id="103" w:author="MediWorld" w:date="2022-01-24T16:34:00Z">
              <w:r w:rsidR="004E027F">
                <w:rPr>
                  <w:rFonts w:asciiTheme="majorBidi" w:hAnsiTheme="majorBidi" w:cstheme="majorBidi"/>
                  <w:sz w:val="24"/>
                  <w:szCs w:val="24"/>
                </w:rPr>
                <w:t>ing</w:t>
              </w:r>
            </w:ins>
            <w:del w:id="104" w:author="MediWorld" w:date="2022-01-24T16:34:00Z">
              <w:r w:rsidRPr="00151C18" w:rsidDel="004E027F">
                <w:rPr>
                  <w:rFonts w:asciiTheme="majorBidi" w:hAnsiTheme="majorBidi" w:cstheme="majorBidi"/>
                  <w:sz w:val="24"/>
                  <w:szCs w:val="24"/>
                </w:rPr>
                <w:delText>e</w:delText>
              </w:r>
            </w:del>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computer per day?</w:t>
            </w:r>
          </w:p>
        </w:tc>
        <w:tc>
          <w:tcPr>
            <w:tcW w:w="1242" w:type="dxa"/>
            <w:tcBorders>
              <w:top w:val="single" w:sz="4" w:space="0" w:color="000000"/>
              <w:left w:val="single" w:sz="4" w:space="0" w:color="000000"/>
              <w:bottom w:val="nil"/>
              <w:right w:val="single" w:sz="4" w:space="0" w:color="000000"/>
            </w:tcBorders>
          </w:tcPr>
          <w:p w14:paraId="1E956591" w14:textId="26573ECF" w:rsidR="00B775DA" w:rsidRPr="00151C18" w:rsidRDefault="00B775DA" w:rsidP="00151C18">
            <w:pPr>
              <w:ind w:right="148"/>
              <w:rPr>
                <w:rFonts w:asciiTheme="majorBidi" w:hAnsiTheme="majorBidi" w:cstheme="majorBidi"/>
                <w:sz w:val="24"/>
                <w:szCs w:val="24"/>
              </w:rPr>
            </w:pPr>
            <w:r w:rsidRPr="00151C18">
              <w:rPr>
                <w:rFonts w:asciiTheme="majorBidi" w:hAnsiTheme="majorBidi" w:cstheme="majorBidi"/>
                <w:sz w:val="24"/>
                <w:szCs w:val="24"/>
              </w:rPr>
              <w:t>0 minutes</w:t>
            </w:r>
          </w:p>
        </w:tc>
        <w:tc>
          <w:tcPr>
            <w:tcW w:w="1350" w:type="dxa"/>
            <w:tcBorders>
              <w:top w:val="single" w:sz="4" w:space="0" w:color="000000"/>
              <w:left w:val="single" w:sz="4" w:space="0" w:color="000000"/>
              <w:bottom w:val="nil"/>
              <w:right w:val="single" w:sz="4" w:space="0" w:color="000000"/>
            </w:tcBorders>
          </w:tcPr>
          <w:p w14:paraId="64662D29" w14:textId="0E9E9DF6"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 (9.5)</w:t>
            </w:r>
          </w:p>
        </w:tc>
        <w:tc>
          <w:tcPr>
            <w:tcW w:w="1260" w:type="dxa"/>
            <w:tcBorders>
              <w:top w:val="single" w:sz="4" w:space="0" w:color="000000"/>
              <w:left w:val="single" w:sz="4" w:space="0" w:color="000000"/>
              <w:bottom w:val="nil"/>
              <w:right w:val="single" w:sz="4" w:space="0" w:color="000000"/>
            </w:tcBorders>
          </w:tcPr>
          <w:p w14:paraId="3EDF74A8" w14:textId="761EAB13"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11(52.4)</w:t>
            </w:r>
          </w:p>
        </w:tc>
        <w:tc>
          <w:tcPr>
            <w:tcW w:w="1260" w:type="dxa"/>
            <w:gridSpan w:val="2"/>
            <w:tcBorders>
              <w:top w:val="single" w:sz="4" w:space="0" w:color="000000"/>
              <w:left w:val="single" w:sz="4" w:space="0" w:color="000000"/>
              <w:bottom w:val="nil"/>
              <w:right w:val="single" w:sz="4" w:space="0" w:color="000000"/>
            </w:tcBorders>
          </w:tcPr>
          <w:p w14:paraId="1D8B270D" w14:textId="1195E766"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2 (9.5)</w:t>
            </w:r>
          </w:p>
        </w:tc>
        <w:tc>
          <w:tcPr>
            <w:tcW w:w="1080" w:type="dxa"/>
            <w:tcBorders>
              <w:top w:val="single" w:sz="4" w:space="0" w:color="000000"/>
              <w:left w:val="single" w:sz="4" w:space="0" w:color="000000"/>
              <w:bottom w:val="nil"/>
              <w:right w:val="single" w:sz="4" w:space="0" w:color="000000"/>
            </w:tcBorders>
          </w:tcPr>
          <w:p w14:paraId="7E65E547" w14:textId="3EDAF252"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6 (28.6)</w:t>
            </w:r>
          </w:p>
        </w:tc>
        <w:tc>
          <w:tcPr>
            <w:tcW w:w="720" w:type="dxa"/>
            <w:tcBorders>
              <w:top w:val="single" w:sz="4" w:space="0" w:color="000000"/>
              <w:left w:val="single" w:sz="4" w:space="0" w:color="000000"/>
              <w:bottom w:val="nil"/>
              <w:right w:val="single" w:sz="4" w:space="0" w:color="000000"/>
            </w:tcBorders>
          </w:tcPr>
          <w:p w14:paraId="2619C08B" w14:textId="77777777" w:rsidR="00B775DA" w:rsidRPr="00151C18" w:rsidRDefault="00B775DA"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44FC4FC4" w14:textId="77777777" w:rsidR="00B775DA" w:rsidRPr="00151C18" w:rsidRDefault="00B775DA" w:rsidP="00151C18">
            <w:pPr>
              <w:jc w:val="center"/>
              <w:rPr>
                <w:rFonts w:asciiTheme="majorBidi" w:hAnsiTheme="majorBidi" w:cstheme="majorBidi"/>
                <w:sz w:val="24"/>
                <w:szCs w:val="24"/>
              </w:rPr>
            </w:pPr>
          </w:p>
        </w:tc>
      </w:tr>
      <w:tr w:rsidR="00B775DA" w:rsidRPr="00151C18" w14:paraId="55640257"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1D6DE902"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1C90C08E" w14:textId="40C30BCD" w:rsidR="00B775DA" w:rsidRPr="00151C18" w:rsidRDefault="00B775DA" w:rsidP="00151C18">
            <w:pPr>
              <w:ind w:right="149"/>
              <w:rPr>
                <w:rFonts w:asciiTheme="majorBidi" w:hAnsiTheme="majorBidi" w:cstheme="majorBidi"/>
                <w:sz w:val="24"/>
                <w:szCs w:val="24"/>
              </w:rPr>
            </w:pPr>
            <w:r w:rsidRPr="00151C18">
              <w:rPr>
                <w:rFonts w:asciiTheme="majorBidi" w:hAnsiTheme="majorBidi" w:cstheme="majorBidi"/>
                <w:sz w:val="24"/>
                <w:szCs w:val="24"/>
              </w:rPr>
              <w:t>60 minutes</w:t>
            </w:r>
          </w:p>
        </w:tc>
        <w:tc>
          <w:tcPr>
            <w:tcW w:w="1350" w:type="dxa"/>
            <w:tcBorders>
              <w:top w:val="nil"/>
              <w:left w:val="single" w:sz="4" w:space="0" w:color="000000"/>
              <w:bottom w:val="nil"/>
              <w:right w:val="single" w:sz="4" w:space="0" w:color="000000"/>
            </w:tcBorders>
          </w:tcPr>
          <w:p w14:paraId="7837BE5B" w14:textId="255B1E88"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5 (35.7)</w:t>
            </w:r>
          </w:p>
        </w:tc>
        <w:tc>
          <w:tcPr>
            <w:tcW w:w="1260" w:type="dxa"/>
            <w:tcBorders>
              <w:top w:val="nil"/>
              <w:left w:val="single" w:sz="4" w:space="0" w:color="000000"/>
              <w:bottom w:val="nil"/>
              <w:right w:val="single" w:sz="4" w:space="0" w:color="000000"/>
            </w:tcBorders>
          </w:tcPr>
          <w:p w14:paraId="0D8EA0CC" w14:textId="33AF11BC"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7 (50.0)</w:t>
            </w:r>
          </w:p>
        </w:tc>
        <w:tc>
          <w:tcPr>
            <w:tcW w:w="1260" w:type="dxa"/>
            <w:gridSpan w:val="2"/>
            <w:tcBorders>
              <w:top w:val="nil"/>
              <w:left w:val="single" w:sz="4" w:space="0" w:color="000000"/>
              <w:bottom w:val="nil"/>
              <w:right w:val="single" w:sz="4" w:space="0" w:color="000000"/>
            </w:tcBorders>
          </w:tcPr>
          <w:p w14:paraId="33BB6FC7" w14:textId="5E483A54"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0" w:type="dxa"/>
            <w:tcBorders>
              <w:top w:val="nil"/>
              <w:left w:val="single" w:sz="4" w:space="0" w:color="000000"/>
              <w:bottom w:val="nil"/>
              <w:right w:val="single" w:sz="4" w:space="0" w:color="000000"/>
            </w:tcBorders>
          </w:tcPr>
          <w:p w14:paraId="38BBEB94" w14:textId="13F28AF9"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2 (14.3)</w:t>
            </w:r>
          </w:p>
        </w:tc>
        <w:tc>
          <w:tcPr>
            <w:tcW w:w="720" w:type="dxa"/>
            <w:tcBorders>
              <w:top w:val="nil"/>
              <w:left w:val="single" w:sz="4" w:space="0" w:color="000000"/>
              <w:bottom w:val="nil"/>
              <w:right w:val="single" w:sz="4" w:space="0" w:color="000000"/>
            </w:tcBorders>
          </w:tcPr>
          <w:p w14:paraId="1C494EC8" w14:textId="77777777" w:rsidR="00B775DA" w:rsidRPr="00151C18" w:rsidRDefault="00B775DA" w:rsidP="00151C18">
            <w:pPr>
              <w:jc w:val="center"/>
              <w:rPr>
                <w:rFonts w:asciiTheme="majorBidi" w:hAnsiTheme="majorBidi" w:cstheme="majorBidi"/>
                <w:sz w:val="24"/>
                <w:szCs w:val="24"/>
              </w:rPr>
            </w:pPr>
          </w:p>
        </w:tc>
        <w:tc>
          <w:tcPr>
            <w:tcW w:w="630" w:type="dxa"/>
            <w:tcBorders>
              <w:top w:val="nil"/>
              <w:left w:val="single" w:sz="4" w:space="0" w:color="000000"/>
              <w:bottom w:val="nil"/>
              <w:right w:val="single" w:sz="4" w:space="0" w:color="000000"/>
            </w:tcBorders>
          </w:tcPr>
          <w:p w14:paraId="4360031B" w14:textId="77777777" w:rsidR="00B775DA" w:rsidRPr="00151C18" w:rsidRDefault="00B775DA" w:rsidP="00151C18">
            <w:pPr>
              <w:jc w:val="center"/>
              <w:rPr>
                <w:rFonts w:asciiTheme="majorBidi" w:hAnsiTheme="majorBidi" w:cstheme="majorBidi"/>
                <w:sz w:val="24"/>
                <w:szCs w:val="24"/>
              </w:rPr>
            </w:pPr>
          </w:p>
        </w:tc>
      </w:tr>
      <w:tr w:rsidR="00B775DA" w:rsidRPr="00151C18" w14:paraId="4B24A42B"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78BAB425"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2D9DE8E7" w14:textId="7F87F3F9" w:rsidR="00B775DA" w:rsidRPr="00151C18" w:rsidRDefault="00B775DA" w:rsidP="00151C18">
            <w:pPr>
              <w:ind w:right="149"/>
              <w:rPr>
                <w:rFonts w:asciiTheme="majorBidi" w:hAnsiTheme="majorBidi" w:cstheme="majorBidi"/>
                <w:sz w:val="24"/>
                <w:szCs w:val="24"/>
              </w:rPr>
            </w:pPr>
            <w:r w:rsidRPr="00151C18">
              <w:rPr>
                <w:rFonts w:asciiTheme="majorBidi" w:hAnsiTheme="majorBidi" w:cstheme="majorBidi"/>
                <w:sz w:val="24"/>
                <w:szCs w:val="24"/>
              </w:rPr>
              <w:t>2 hours</w:t>
            </w:r>
          </w:p>
        </w:tc>
        <w:tc>
          <w:tcPr>
            <w:tcW w:w="1350" w:type="dxa"/>
            <w:tcBorders>
              <w:top w:val="nil"/>
              <w:left w:val="single" w:sz="4" w:space="0" w:color="000000"/>
              <w:bottom w:val="nil"/>
              <w:right w:val="single" w:sz="4" w:space="0" w:color="000000"/>
            </w:tcBorders>
          </w:tcPr>
          <w:p w14:paraId="1DFCAA54" w14:textId="3F937E16" w:rsidR="00B775DA" w:rsidRPr="00151C18" w:rsidRDefault="00B775DA"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2 (28.6)</w:t>
            </w:r>
          </w:p>
        </w:tc>
        <w:tc>
          <w:tcPr>
            <w:tcW w:w="1260" w:type="dxa"/>
            <w:tcBorders>
              <w:top w:val="nil"/>
              <w:left w:val="single" w:sz="4" w:space="0" w:color="000000"/>
              <w:bottom w:val="nil"/>
              <w:right w:val="single" w:sz="4" w:space="0" w:color="000000"/>
            </w:tcBorders>
          </w:tcPr>
          <w:p w14:paraId="011F2C24" w14:textId="6CA5EB50" w:rsidR="00B775DA" w:rsidRPr="00151C18" w:rsidRDefault="00B775DA"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4 (57.1)</w:t>
            </w:r>
          </w:p>
        </w:tc>
        <w:tc>
          <w:tcPr>
            <w:tcW w:w="1260" w:type="dxa"/>
            <w:gridSpan w:val="2"/>
            <w:tcBorders>
              <w:top w:val="nil"/>
              <w:left w:val="single" w:sz="4" w:space="0" w:color="000000"/>
              <w:bottom w:val="nil"/>
              <w:right w:val="single" w:sz="4" w:space="0" w:color="000000"/>
            </w:tcBorders>
          </w:tcPr>
          <w:p w14:paraId="23ED0977" w14:textId="4F2C21A4"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0/7 (0.0)</w:t>
            </w:r>
          </w:p>
        </w:tc>
        <w:tc>
          <w:tcPr>
            <w:tcW w:w="1080" w:type="dxa"/>
            <w:tcBorders>
              <w:top w:val="nil"/>
              <w:left w:val="single" w:sz="4" w:space="0" w:color="000000"/>
              <w:bottom w:val="nil"/>
              <w:right w:val="single" w:sz="4" w:space="0" w:color="000000"/>
            </w:tcBorders>
          </w:tcPr>
          <w:p w14:paraId="5790F066" w14:textId="7B639A70"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1 (14.3)</w:t>
            </w:r>
          </w:p>
        </w:tc>
        <w:tc>
          <w:tcPr>
            <w:tcW w:w="720" w:type="dxa"/>
            <w:tcBorders>
              <w:top w:val="nil"/>
              <w:left w:val="single" w:sz="4" w:space="0" w:color="000000"/>
              <w:bottom w:val="nil"/>
              <w:right w:val="single" w:sz="4" w:space="0" w:color="000000"/>
            </w:tcBorders>
          </w:tcPr>
          <w:p w14:paraId="6E635A0C" w14:textId="4936F98E"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37.79</w:t>
            </w:r>
          </w:p>
        </w:tc>
        <w:tc>
          <w:tcPr>
            <w:tcW w:w="630" w:type="dxa"/>
            <w:tcBorders>
              <w:top w:val="nil"/>
              <w:left w:val="single" w:sz="4" w:space="0" w:color="000000"/>
              <w:bottom w:val="nil"/>
              <w:right w:val="single" w:sz="4" w:space="0" w:color="000000"/>
            </w:tcBorders>
          </w:tcPr>
          <w:p w14:paraId="7482708C" w14:textId="5D108C15"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0.072</w:t>
            </w:r>
          </w:p>
        </w:tc>
      </w:tr>
      <w:tr w:rsidR="00B775DA" w:rsidRPr="00151C18" w14:paraId="7A3EBE11" w14:textId="77777777" w:rsidTr="00CD5A24">
        <w:trPr>
          <w:trHeight w:val="350"/>
        </w:trPr>
        <w:tc>
          <w:tcPr>
            <w:tcW w:w="1728" w:type="dxa"/>
            <w:gridSpan w:val="2"/>
            <w:vMerge/>
            <w:tcBorders>
              <w:top w:val="single" w:sz="4" w:space="0" w:color="000000"/>
              <w:left w:val="single" w:sz="4" w:space="0" w:color="000000"/>
              <w:bottom w:val="single" w:sz="4" w:space="0" w:color="000000"/>
              <w:right w:val="single" w:sz="4" w:space="0" w:color="000000"/>
            </w:tcBorders>
          </w:tcPr>
          <w:p w14:paraId="57BAE275"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7092AA25" w14:textId="3ED15E67" w:rsidR="00B775DA" w:rsidRPr="00151C18" w:rsidRDefault="00B775DA" w:rsidP="00151C18">
            <w:pPr>
              <w:ind w:right="147"/>
              <w:rPr>
                <w:rFonts w:asciiTheme="majorBidi" w:hAnsiTheme="majorBidi" w:cstheme="majorBidi"/>
                <w:sz w:val="24"/>
                <w:szCs w:val="24"/>
              </w:rPr>
            </w:pPr>
            <w:r w:rsidRPr="00151C18">
              <w:rPr>
                <w:rFonts w:asciiTheme="majorBidi" w:hAnsiTheme="majorBidi" w:cstheme="majorBidi"/>
                <w:sz w:val="24"/>
                <w:szCs w:val="24"/>
              </w:rPr>
              <w:t>&gt; 2 hours</w:t>
            </w:r>
          </w:p>
        </w:tc>
        <w:tc>
          <w:tcPr>
            <w:tcW w:w="1350" w:type="dxa"/>
            <w:tcBorders>
              <w:top w:val="nil"/>
              <w:left w:val="single" w:sz="4" w:space="0" w:color="000000"/>
              <w:bottom w:val="single" w:sz="4" w:space="0" w:color="000000"/>
              <w:right w:val="single" w:sz="4" w:space="0" w:color="000000"/>
            </w:tcBorders>
          </w:tcPr>
          <w:p w14:paraId="45965104" w14:textId="6009E6B2"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8 (21.1)</w:t>
            </w:r>
          </w:p>
        </w:tc>
        <w:tc>
          <w:tcPr>
            <w:tcW w:w="1260" w:type="dxa"/>
            <w:tcBorders>
              <w:top w:val="nil"/>
              <w:left w:val="single" w:sz="4" w:space="0" w:color="000000"/>
              <w:bottom w:val="single" w:sz="4" w:space="0" w:color="000000"/>
              <w:right w:val="single" w:sz="4" w:space="0" w:color="000000"/>
            </w:tcBorders>
          </w:tcPr>
          <w:p w14:paraId="32AEDECB" w14:textId="76E4176C"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26 (68.4)</w:t>
            </w:r>
          </w:p>
        </w:tc>
        <w:tc>
          <w:tcPr>
            <w:tcW w:w="1260" w:type="dxa"/>
            <w:gridSpan w:val="2"/>
            <w:tcBorders>
              <w:top w:val="nil"/>
              <w:left w:val="single" w:sz="4" w:space="0" w:color="000000"/>
              <w:bottom w:val="single" w:sz="4" w:space="0" w:color="000000"/>
              <w:right w:val="single" w:sz="4" w:space="0" w:color="000000"/>
            </w:tcBorders>
          </w:tcPr>
          <w:p w14:paraId="79A5F180" w14:textId="2763857E"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2 (5.3)</w:t>
            </w:r>
          </w:p>
        </w:tc>
        <w:tc>
          <w:tcPr>
            <w:tcW w:w="1080" w:type="dxa"/>
            <w:tcBorders>
              <w:top w:val="nil"/>
              <w:left w:val="single" w:sz="4" w:space="0" w:color="000000"/>
              <w:bottom w:val="single" w:sz="4" w:space="0" w:color="000000"/>
              <w:right w:val="single" w:sz="4" w:space="0" w:color="000000"/>
            </w:tcBorders>
          </w:tcPr>
          <w:p w14:paraId="6E2EC0F2" w14:textId="300504F9"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2 (5.3)</w:t>
            </w:r>
          </w:p>
        </w:tc>
        <w:tc>
          <w:tcPr>
            <w:tcW w:w="720" w:type="dxa"/>
            <w:tcBorders>
              <w:top w:val="nil"/>
              <w:left w:val="single" w:sz="4" w:space="0" w:color="000000"/>
              <w:bottom w:val="single" w:sz="4" w:space="0" w:color="000000"/>
              <w:right w:val="single" w:sz="4" w:space="0" w:color="000000"/>
            </w:tcBorders>
          </w:tcPr>
          <w:p w14:paraId="12ACF116" w14:textId="15D051EB" w:rsidR="00B775DA" w:rsidRPr="00151C18" w:rsidRDefault="00B775DA"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0FA9A57F" w14:textId="56BC6DE2" w:rsidR="00B775DA" w:rsidRPr="00151C18" w:rsidRDefault="00B775DA" w:rsidP="00151C18">
            <w:pPr>
              <w:jc w:val="center"/>
              <w:rPr>
                <w:rFonts w:asciiTheme="majorBidi" w:hAnsiTheme="majorBidi" w:cstheme="majorBidi"/>
                <w:sz w:val="24"/>
                <w:szCs w:val="24"/>
              </w:rPr>
            </w:pPr>
          </w:p>
        </w:tc>
      </w:tr>
      <w:tr w:rsidR="00B775DA" w:rsidRPr="00151C18" w14:paraId="7C820675" w14:textId="77777777" w:rsidTr="00CD5A24">
        <w:trPr>
          <w:trHeight w:val="339"/>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4EB35DBE" w14:textId="68406427" w:rsidR="00B775DA" w:rsidRPr="00151C18" w:rsidRDefault="00B775DA" w:rsidP="00151C18">
            <w:pPr>
              <w:ind w:left="90" w:right="86"/>
              <w:rPr>
                <w:rFonts w:asciiTheme="majorBidi" w:hAnsiTheme="majorBidi" w:cstheme="majorBidi"/>
                <w:sz w:val="24"/>
                <w:szCs w:val="24"/>
              </w:rPr>
            </w:pPr>
            <w:r w:rsidRPr="00151C18">
              <w:rPr>
                <w:rFonts w:asciiTheme="majorBidi" w:hAnsiTheme="majorBidi" w:cstheme="majorBidi"/>
                <w:sz w:val="24"/>
                <w:szCs w:val="24"/>
              </w:rPr>
              <w:t>How long does your child</w:t>
            </w:r>
            <w:r w:rsidRPr="00151C18">
              <w:rPr>
                <w:rFonts w:asciiTheme="majorBidi" w:hAnsiTheme="majorBidi" w:cstheme="majorBidi"/>
                <w:spacing w:val="-10"/>
                <w:sz w:val="24"/>
                <w:szCs w:val="24"/>
              </w:rPr>
              <w:t xml:space="preserve"> </w:t>
            </w:r>
            <w:r w:rsidRPr="00151C18">
              <w:rPr>
                <w:rFonts w:asciiTheme="majorBidi" w:hAnsiTheme="majorBidi" w:cstheme="majorBidi"/>
                <w:sz w:val="24"/>
                <w:szCs w:val="24"/>
              </w:rPr>
              <w:t>spend</w:t>
            </w:r>
            <w:r w:rsidRPr="00151C18">
              <w:rPr>
                <w:rFonts w:asciiTheme="majorBidi" w:hAnsiTheme="majorBidi" w:cstheme="majorBidi"/>
                <w:spacing w:val="-10"/>
                <w:sz w:val="24"/>
                <w:szCs w:val="24"/>
              </w:rPr>
              <w:t xml:space="preserve"> </w:t>
            </w:r>
            <w:r w:rsidRPr="00151C18">
              <w:rPr>
                <w:rFonts w:asciiTheme="majorBidi" w:hAnsiTheme="majorBidi" w:cstheme="majorBidi"/>
                <w:sz w:val="24"/>
                <w:szCs w:val="24"/>
              </w:rPr>
              <w:t>on</w:t>
            </w:r>
            <w:r w:rsidRPr="00151C18">
              <w:rPr>
                <w:rFonts w:asciiTheme="majorBidi" w:hAnsiTheme="majorBidi" w:cstheme="majorBidi"/>
                <w:spacing w:val="-12"/>
                <w:sz w:val="24"/>
                <w:szCs w:val="24"/>
              </w:rPr>
              <w:t xml:space="preserve"> </w:t>
            </w:r>
            <w:r w:rsidRPr="00151C18">
              <w:rPr>
                <w:rFonts w:asciiTheme="majorBidi" w:hAnsiTheme="majorBidi" w:cstheme="majorBidi"/>
                <w:sz w:val="24"/>
                <w:szCs w:val="24"/>
              </w:rPr>
              <w:t>electronic</w:t>
            </w:r>
            <w:r w:rsidRPr="00151C18">
              <w:rPr>
                <w:rFonts w:asciiTheme="majorBidi" w:hAnsiTheme="majorBidi" w:cstheme="majorBidi"/>
                <w:spacing w:val="-58"/>
                <w:sz w:val="24"/>
                <w:szCs w:val="24"/>
              </w:rPr>
              <w:t xml:space="preserve"> </w:t>
            </w:r>
            <w:r w:rsidRPr="00151C18">
              <w:rPr>
                <w:rFonts w:asciiTheme="majorBidi" w:hAnsiTheme="majorBidi" w:cstheme="majorBidi"/>
                <w:sz w:val="24"/>
                <w:szCs w:val="24"/>
              </w:rPr>
              <w:t>games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per</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day?</w:t>
            </w:r>
          </w:p>
        </w:tc>
        <w:tc>
          <w:tcPr>
            <w:tcW w:w="1242" w:type="dxa"/>
            <w:tcBorders>
              <w:top w:val="single" w:sz="4" w:space="0" w:color="000000"/>
              <w:left w:val="single" w:sz="4" w:space="0" w:color="000000"/>
              <w:bottom w:val="nil"/>
              <w:right w:val="single" w:sz="4" w:space="0" w:color="000000"/>
            </w:tcBorders>
          </w:tcPr>
          <w:p w14:paraId="522021C8" w14:textId="01D7872E" w:rsidR="00B775DA" w:rsidRPr="00151C18" w:rsidRDefault="00B775DA" w:rsidP="00151C18">
            <w:pPr>
              <w:ind w:right="147"/>
              <w:rPr>
                <w:rFonts w:asciiTheme="majorBidi" w:hAnsiTheme="majorBidi" w:cstheme="majorBidi"/>
                <w:sz w:val="24"/>
                <w:szCs w:val="24"/>
              </w:rPr>
            </w:pPr>
            <w:r w:rsidRPr="00151C18">
              <w:rPr>
                <w:rFonts w:asciiTheme="majorBidi" w:hAnsiTheme="majorBidi" w:cstheme="majorBidi"/>
                <w:sz w:val="24"/>
                <w:szCs w:val="24"/>
              </w:rPr>
              <w:t>0 minutes</w:t>
            </w:r>
          </w:p>
        </w:tc>
        <w:tc>
          <w:tcPr>
            <w:tcW w:w="1350" w:type="dxa"/>
            <w:tcBorders>
              <w:top w:val="single" w:sz="4" w:space="0" w:color="000000"/>
              <w:left w:val="single" w:sz="4" w:space="0" w:color="000000"/>
              <w:bottom w:val="nil"/>
              <w:right w:val="single" w:sz="4" w:space="0" w:color="000000"/>
            </w:tcBorders>
          </w:tcPr>
          <w:p w14:paraId="35BCD4BE" w14:textId="29202DFC"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w:t>
            </w:r>
            <w:r w:rsidR="009C3753" w:rsidRPr="00151C18">
              <w:rPr>
                <w:rFonts w:asciiTheme="majorBidi" w:hAnsiTheme="majorBidi" w:cstheme="majorBidi"/>
                <w:sz w:val="24"/>
                <w:szCs w:val="24"/>
              </w:rPr>
              <w:t xml:space="preserve"> (12.5)</w:t>
            </w:r>
          </w:p>
        </w:tc>
        <w:tc>
          <w:tcPr>
            <w:tcW w:w="1260" w:type="dxa"/>
            <w:tcBorders>
              <w:top w:val="single" w:sz="4" w:space="0" w:color="000000"/>
              <w:left w:val="single" w:sz="4" w:space="0" w:color="000000"/>
              <w:bottom w:val="nil"/>
              <w:right w:val="single" w:sz="4" w:space="0" w:color="000000"/>
            </w:tcBorders>
          </w:tcPr>
          <w:p w14:paraId="283A43C2" w14:textId="5290F63C"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9</w:t>
            </w:r>
            <w:r w:rsidR="009C3753" w:rsidRPr="00151C18">
              <w:rPr>
                <w:rFonts w:asciiTheme="majorBidi" w:hAnsiTheme="majorBidi" w:cstheme="majorBidi"/>
                <w:sz w:val="24"/>
                <w:szCs w:val="24"/>
              </w:rPr>
              <w:t xml:space="preserve"> (56.3)</w:t>
            </w:r>
          </w:p>
        </w:tc>
        <w:tc>
          <w:tcPr>
            <w:tcW w:w="1260" w:type="dxa"/>
            <w:gridSpan w:val="2"/>
            <w:tcBorders>
              <w:top w:val="single" w:sz="4" w:space="0" w:color="000000"/>
              <w:left w:val="single" w:sz="4" w:space="0" w:color="000000"/>
              <w:bottom w:val="nil"/>
              <w:right w:val="single" w:sz="4" w:space="0" w:color="000000"/>
            </w:tcBorders>
          </w:tcPr>
          <w:p w14:paraId="5E462EEF" w14:textId="1E4345E6"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2</w:t>
            </w:r>
            <w:r w:rsidR="009C3753" w:rsidRPr="00151C18">
              <w:rPr>
                <w:rFonts w:asciiTheme="majorBidi" w:hAnsiTheme="majorBidi" w:cstheme="majorBidi"/>
                <w:sz w:val="24"/>
                <w:szCs w:val="24"/>
              </w:rPr>
              <w:t xml:space="preserve"> (12.5)</w:t>
            </w:r>
          </w:p>
        </w:tc>
        <w:tc>
          <w:tcPr>
            <w:tcW w:w="1080" w:type="dxa"/>
            <w:tcBorders>
              <w:top w:val="single" w:sz="4" w:space="0" w:color="000000"/>
              <w:left w:val="single" w:sz="4" w:space="0" w:color="000000"/>
              <w:bottom w:val="nil"/>
              <w:right w:val="single" w:sz="4" w:space="0" w:color="000000"/>
            </w:tcBorders>
          </w:tcPr>
          <w:p w14:paraId="45836F46" w14:textId="15DD43D3"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9C3753" w:rsidRPr="00151C18">
              <w:rPr>
                <w:rFonts w:asciiTheme="majorBidi" w:hAnsiTheme="majorBidi" w:cstheme="majorBidi"/>
                <w:sz w:val="24"/>
                <w:szCs w:val="24"/>
              </w:rPr>
              <w:t xml:space="preserve"> (18.8)</w:t>
            </w:r>
          </w:p>
        </w:tc>
        <w:tc>
          <w:tcPr>
            <w:tcW w:w="720" w:type="dxa"/>
            <w:tcBorders>
              <w:top w:val="single" w:sz="4" w:space="0" w:color="000000"/>
              <w:left w:val="single" w:sz="4" w:space="0" w:color="000000"/>
              <w:bottom w:val="nil"/>
              <w:right w:val="single" w:sz="4" w:space="0" w:color="000000"/>
            </w:tcBorders>
          </w:tcPr>
          <w:p w14:paraId="5E50B236" w14:textId="77777777" w:rsidR="00B775DA" w:rsidRPr="00151C18" w:rsidRDefault="00B775DA"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58D19D07" w14:textId="77777777" w:rsidR="00B775DA" w:rsidRPr="00151C18" w:rsidRDefault="00B775DA" w:rsidP="00151C18">
            <w:pPr>
              <w:jc w:val="center"/>
              <w:rPr>
                <w:rFonts w:asciiTheme="majorBidi" w:hAnsiTheme="majorBidi" w:cstheme="majorBidi"/>
                <w:sz w:val="24"/>
                <w:szCs w:val="24"/>
              </w:rPr>
            </w:pPr>
          </w:p>
        </w:tc>
      </w:tr>
      <w:tr w:rsidR="00B775DA" w:rsidRPr="00151C18" w14:paraId="7EFF839D"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233EAC71"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366A414B" w14:textId="210E37FD" w:rsidR="00B775DA" w:rsidRPr="00151C18" w:rsidRDefault="00B775DA" w:rsidP="00151C18">
            <w:pPr>
              <w:ind w:right="149"/>
              <w:rPr>
                <w:rFonts w:asciiTheme="majorBidi" w:hAnsiTheme="majorBidi" w:cstheme="majorBidi"/>
                <w:sz w:val="24"/>
                <w:szCs w:val="24"/>
              </w:rPr>
            </w:pPr>
            <w:r w:rsidRPr="00151C18">
              <w:rPr>
                <w:rFonts w:asciiTheme="majorBidi" w:hAnsiTheme="majorBidi" w:cstheme="majorBidi"/>
                <w:sz w:val="24"/>
                <w:szCs w:val="24"/>
              </w:rPr>
              <w:t>60 minutes</w:t>
            </w:r>
          </w:p>
        </w:tc>
        <w:tc>
          <w:tcPr>
            <w:tcW w:w="1350" w:type="dxa"/>
            <w:tcBorders>
              <w:top w:val="nil"/>
              <w:left w:val="single" w:sz="4" w:space="0" w:color="000000"/>
              <w:bottom w:val="nil"/>
              <w:right w:val="single" w:sz="4" w:space="0" w:color="000000"/>
            </w:tcBorders>
          </w:tcPr>
          <w:p w14:paraId="2557B6B6" w14:textId="350091CF"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6</w:t>
            </w:r>
            <w:r w:rsidR="009C3753" w:rsidRPr="00151C18">
              <w:rPr>
                <w:rFonts w:asciiTheme="majorBidi" w:hAnsiTheme="majorBidi" w:cstheme="majorBidi"/>
                <w:sz w:val="24"/>
                <w:szCs w:val="24"/>
              </w:rPr>
              <w:t xml:space="preserve"> (21.4)</w:t>
            </w:r>
          </w:p>
        </w:tc>
        <w:tc>
          <w:tcPr>
            <w:tcW w:w="1260" w:type="dxa"/>
            <w:tcBorders>
              <w:top w:val="nil"/>
              <w:left w:val="single" w:sz="4" w:space="0" w:color="000000"/>
              <w:bottom w:val="nil"/>
              <w:right w:val="single" w:sz="4" w:space="0" w:color="000000"/>
            </w:tcBorders>
          </w:tcPr>
          <w:p w14:paraId="31091D24" w14:textId="71E67435"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19</w:t>
            </w:r>
            <w:r w:rsidR="009C3753" w:rsidRPr="00151C18">
              <w:rPr>
                <w:rFonts w:asciiTheme="majorBidi" w:hAnsiTheme="majorBidi" w:cstheme="majorBidi"/>
                <w:sz w:val="24"/>
                <w:szCs w:val="24"/>
              </w:rPr>
              <w:t xml:space="preserve"> (67.9)</w:t>
            </w:r>
          </w:p>
        </w:tc>
        <w:tc>
          <w:tcPr>
            <w:tcW w:w="1260" w:type="dxa"/>
            <w:gridSpan w:val="2"/>
            <w:tcBorders>
              <w:top w:val="nil"/>
              <w:left w:val="single" w:sz="4" w:space="0" w:color="000000"/>
              <w:bottom w:val="nil"/>
              <w:right w:val="single" w:sz="4" w:space="0" w:color="000000"/>
            </w:tcBorders>
          </w:tcPr>
          <w:p w14:paraId="45AFAA52" w14:textId="3105166E"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0" w:type="dxa"/>
            <w:tcBorders>
              <w:top w:val="nil"/>
              <w:left w:val="single" w:sz="4" w:space="0" w:color="000000"/>
              <w:bottom w:val="nil"/>
              <w:right w:val="single" w:sz="4" w:space="0" w:color="000000"/>
            </w:tcBorders>
          </w:tcPr>
          <w:p w14:paraId="7F25E720" w14:textId="2B3A597F"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3</w:t>
            </w:r>
            <w:r w:rsidR="009C3753" w:rsidRPr="00151C18">
              <w:rPr>
                <w:rFonts w:asciiTheme="majorBidi" w:hAnsiTheme="majorBidi" w:cstheme="majorBidi"/>
                <w:sz w:val="24"/>
                <w:szCs w:val="24"/>
              </w:rPr>
              <w:t xml:space="preserve"> (10.7)</w:t>
            </w:r>
          </w:p>
        </w:tc>
        <w:tc>
          <w:tcPr>
            <w:tcW w:w="720" w:type="dxa"/>
            <w:tcBorders>
              <w:top w:val="nil"/>
              <w:left w:val="single" w:sz="4" w:space="0" w:color="000000"/>
              <w:bottom w:val="nil"/>
              <w:right w:val="single" w:sz="4" w:space="0" w:color="000000"/>
            </w:tcBorders>
          </w:tcPr>
          <w:p w14:paraId="6C20A092" w14:textId="77777777"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38.13</w:t>
            </w:r>
          </w:p>
        </w:tc>
        <w:tc>
          <w:tcPr>
            <w:tcW w:w="630" w:type="dxa"/>
            <w:tcBorders>
              <w:top w:val="nil"/>
              <w:left w:val="single" w:sz="4" w:space="0" w:color="000000"/>
              <w:bottom w:val="nil"/>
              <w:right w:val="single" w:sz="4" w:space="0" w:color="000000"/>
            </w:tcBorders>
          </w:tcPr>
          <w:p w14:paraId="3ABCFB3F" w14:textId="0E98BE9D"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0.438</w:t>
            </w:r>
          </w:p>
        </w:tc>
      </w:tr>
      <w:tr w:rsidR="00B775DA" w:rsidRPr="00151C18" w14:paraId="75E282E8" w14:textId="77777777" w:rsidTr="00CD5A24">
        <w:trPr>
          <w:trHeight w:val="352"/>
        </w:trPr>
        <w:tc>
          <w:tcPr>
            <w:tcW w:w="1728" w:type="dxa"/>
            <w:gridSpan w:val="2"/>
            <w:vMerge/>
            <w:tcBorders>
              <w:top w:val="single" w:sz="4" w:space="0" w:color="000000"/>
              <w:left w:val="single" w:sz="4" w:space="0" w:color="000000"/>
              <w:bottom w:val="single" w:sz="4" w:space="0" w:color="000000"/>
              <w:right w:val="single" w:sz="4" w:space="0" w:color="000000"/>
            </w:tcBorders>
          </w:tcPr>
          <w:p w14:paraId="2B69152C"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795E0BA1" w14:textId="7DE104FE" w:rsidR="00B775DA" w:rsidRPr="00151C18" w:rsidRDefault="00B775DA" w:rsidP="00151C18">
            <w:pPr>
              <w:ind w:right="149"/>
              <w:rPr>
                <w:rFonts w:asciiTheme="majorBidi" w:hAnsiTheme="majorBidi" w:cstheme="majorBidi"/>
                <w:sz w:val="24"/>
                <w:szCs w:val="24"/>
              </w:rPr>
            </w:pPr>
            <w:r w:rsidRPr="00151C18">
              <w:rPr>
                <w:rFonts w:asciiTheme="majorBidi" w:hAnsiTheme="majorBidi" w:cstheme="majorBidi"/>
                <w:sz w:val="24"/>
                <w:szCs w:val="24"/>
              </w:rPr>
              <w:t>2 hours</w:t>
            </w:r>
          </w:p>
        </w:tc>
        <w:tc>
          <w:tcPr>
            <w:tcW w:w="1350" w:type="dxa"/>
            <w:tcBorders>
              <w:top w:val="nil"/>
              <w:left w:val="single" w:sz="4" w:space="0" w:color="000000"/>
              <w:bottom w:val="nil"/>
              <w:right w:val="single" w:sz="4" w:space="0" w:color="000000"/>
            </w:tcBorders>
          </w:tcPr>
          <w:p w14:paraId="27F106BE" w14:textId="3F6FF94E"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4</w:t>
            </w:r>
            <w:r w:rsidR="009C3753" w:rsidRPr="00151C18">
              <w:rPr>
                <w:rFonts w:asciiTheme="majorBidi" w:hAnsiTheme="majorBidi" w:cstheme="majorBidi"/>
                <w:sz w:val="24"/>
                <w:szCs w:val="24"/>
              </w:rPr>
              <w:t xml:space="preserve"> (33.3)</w:t>
            </w:r>
          </w:p>
        </w:tc>
        <w:tc>
          <w:tcPr>
            <w:tcW w:w="1260" w:type="dxa"/>
            <w:tcBorders>
              <w:top w:val="nil"/>
              <w:left w:val="single" w:sz="4" w:space="0" w:color="000000"/>
              <w:bottom w:val="nil"/>
              <w:right w:val="single" w:sz="4" w:space="0" w:color="000000"/>
            </w:tcBorders>
          </w:tcPr>
          <w:p w14:paraId="649C6630" w14:textId="45BC040C"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6</w:t>
            </w:r>
            <w:r w:rsidR="009C3753" w:rsidRPr="00151C18">
              <w:rPr>
                <w:rFonts w:asciiTheme="majorBidi" w:hAnsiTheme="majorBidi" w:cstheme="majorBidi"/>
                <w:sz w:val="24"/>
                <w:szCs w:val="24"/>
              </w:rPr>
              <w:t xml:space="preserve"> (50.0)</w:t>
            </w:r>
          </w:p>
        </w:tc>
        <w:tc>
          <w:tcPr>
            <w:tcW w:w="1260" w:type="dxa"/>
            <w:gridSpan w:val="2"/>
            <w:tcBorders>
              <w:top w:val="nil"/>
              <w:left w:val="single" w:sz="4" w:space="0" w:color="000000"/>
              <w:bottom w:val="nil"/>
              <w:right w:val="single" w:sz="4" w:space="0" w:color="000000"/>
            </w:tcBorders>
          </w:tcPr>
          <w:p w14:paraId="5F091DFF" w14:textId="58F40A9D"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9C3753" w:rsidRPr="00151C18">
              <w:rPr>
                <w:rFonts w:asciiTheme="majorBidi" w:hAnsiTheme="majorBidi" w:cstheme="majorBidi"/>
                <w:sz w:val="24"/>
                <w:szCs w:val="24"/>
              </w:rPr>
              <w:t xml:space="preserve"> (8.3)</w:t>
            </w:r>
          </w:p>
        </w:tc>
        <w:tc>
          <w:tcPr>
            <w:tcW w:w="1080" w:type="dxa"/>
            <w:tcBorders>
              <w:top w:val="nil"/>
              <w:left w:val="single" w:sz="4" w:space="0" w:color="000000"/>
              <w:bottom w:val="nil"/>
              <w:right w:val="single" w:sz="4" w:space="0" w:color="000000"/>
            </w:tcBorders>
          </w:tcPr>
          <w:p w14:paraId="7BD0A250" w14:textId="2548031A"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9C3753" w:rsidRPr="00151C18">
              <w:rPr>
                <w:rFonts w:asciiTheme="majorBidi" w:hAnsiTheme="majorBidi" w:cstheme="majorBidi"/>
                <w:sz w:val="24"/>
                <w:szCs w:val="24"/>
              </w:rPr>
              <w:t xml:space="preserve"> (8.3)</w:t>
            </w:r>
          </w:p>
        </w:tc>
        <w:tc>
          <w:tcPr>
            <w:tcW w:w="720" w:type="dxa"/>
            <w:tcBorders>
              <w:top w:val="nil"/>
              <w:left w:val="single" w:sz="4" w:space="0" w:color="000000"/>
              <w:bottom w:val="nil"/>
              <w:right w:val="single" w:sz="4" w:space="0" w:color="000000"/>
            </w:tcBorders>
          </w:tcPr>
          <w:p w14:paraId="0DEFDFBC" w14:textId="77777777" w:rsidR="00B775DA" w:rsidRPr="00151C18" w:rsidRDefault="00B775DA" w:rsidP="00151C18">
            <w:pPr>
              <w:jc w:val="center"/>
              <w:rPr>
                <w:rFonts w:asciiTheme="majorBidi" w:hAnsiTheme="majorBidi" w:cstheme="majorBidi"/>
                <w:sz w:val="24"/>
                <w:szCs w:val="24"/>
              </w:rPr>
            </w:pPr>
          </w:p>
        </w:tc>
        <w:tc>
          <w:tcPr>
            <w:tcW w:w="630" w:type="dxa"/>
            <w:tcBorders>
              <w:top w:val="nil"/>
              <w:left w:val="single" w:sz="4" w:space="0" w:color="000000"/>
              <w:bottom w:val="nil"/>
              <w:right w:val="single" w:sz="4" w:space="0" w:color="000000"/>
            </w:tcBorders>
          </w:tcPr>
          <w:p w14:paraId="4666EEC3" w14:textId="77777777" w:rsidR="00B775DA" w:rsidRPr="00151C18" w:rsidRDefault="00B775DA" w:rsidP="00151C18">
            <w:pPr>
              <w:jc w:val="center"/>
              <w:rPr>
                <w:rFonts w:asciiTheme="majorBidi" w:hAnsiTheme="majorBidi" w:cstheme="majorBidi"/>
                <w:sz w:val="24"/>
                <w:szCs w:val="24"/>
              </w:rPr>
            </w:pPr>
          </w:p>
        </w:tc>
      </w:tr>
      <w:tr w:rsidR="00B775DA" w:rsidRPr="00151C18" w14:paraId="5DEBE782" w14:textId="77777777" w:rsidTr="00CD5A24">
        <w:trPr>
          <w:trHeight w:val="368"/>
        </w:trPr>
        <w:tc>
          <w:tcPr>
            <w:tcW w:w="1728" w:type="dxa"/>
            <w:gridSpan w:val="2"/>
            <w:vMerge/>
            <w:tcBorders>
              <w:top w:val="single" w:sz="4" w:space="0" w:color="000000"/>
              <w:left w:val="single" w:sz="4" w:space="0" w:color="000000"/>
              <w:bottom w:val="single" w:sz="4" w:space="0" w:color="000000"/>
              <w:right w:val="single" w:sz="4" w:space="0" w:color="000000"/>
            </w:tcBorders>
          </w:tcPr>
          <w:p w14:paraId="0DC4F6D8" w14:textId="77777777" w:rsidR="00B775DA" w:rsidRPr="00151C18" w:rsidRDefault="00B775DA" w:rsidP="00151C18">
            <w:pPr>
              <w:spacing w:after="0" w:line="240" w:lineRule="auto"/>
              <w:ind w:left="90"/>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6FDA9741" w14:textId="01DD1762" w:rsidR="00B775DA" w:rsidRPr="00151C18" w:rsidRDefault="00B775DA" w:rsidP="00151C18">
            <w:pPr>
              <w:ind w:right="147"/>
              <w:rPr>
                <w:rFonts w:asciiTheme="majorBidi" w:hAnsiTheme="majorBidi" w:cstheme="majorBidi"/>
                <w:sz w:val="24"/>
                <w:szCs w:val="24"/>
              </w:rPr>
            </w:pPr>
            <w:r w:rsidRPr="00151C18">
              <w:rPr>
                <w:rFonts w:asciiTheme="majorBidi" w:hAnsiTheme="majorBidi" w:cstheme="majorBidi"/>
                <w:sz w:val="24"/>
                <w:szCs w:val="24"/>
              </w:rPr>
              <w:t>&gt; 2 hours</w:t>
            </w:r>
          </w:p>
        </w:tc>
        <w:tc>
          <w:tcPr>
            <w:tcW w:w="1350" w:type="dxa"/>
            <w:tcBorders>
              <w:top w:val="nil"/>
              <w:left w:val="single" w:sz="4" w:space="0" w:color="000000"/>
              <w:bottom w:val="single" w:sz="4" w:space="0" w:color="000000"/>
              <w:right w:val="single" w:sz="4" w:space="0" w:color="000000"/>
            </w:tcBorders>
          </w:tcPr>
          <w:p w14:paraId="2FE9893B" w14:textId="6867D616"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5</w:t>
            </w:r>
            <w:r w:rsidR="009C3753" w:rsidRPr="00151C18">
              <w:rPr>
                <w:rFonts w:asciiTheme="majorBidi" w:hAnsiTheme="majorBidi" w:cstheme="majorBidi"/>
                <w:sz w:val="24"/>
                <w:szCs w:val="24"/>
              </w:rPr>
              <w:t xml:space="preserve"> (20.8)</w:t>
            </w:r>
          </w:p>
        </w:tc>
        <w:tc>
          <w:tcPr>
            <w:tcW w:w="1260" w:type="dxa"/>
            <w:tcBorders>
              <w:top w:val="nil"/>
              <w:left w:val="single" w:sz="4" w:space="0" w:color="000000"/>
              <w:bottom w:val="single" w:sz="4" w:space="0" w:color="000000"/>
              <w:right w:val="single" w:sz="4" w:space="0" w:color="000000"/>
            </w:tcBorders>
          </w:tcPr>
          <w:p w14:paraId="2D427693" w14:textId="728D03F9"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14</w:t>
            </w:r>
            <w:r w:rsidR="009C3753" w:rsidRPr="00151C18">
              <w:rPr>
                <w:rFonts w:asciiTheme="majorBidi" w:hAnsiTheme="majorBidi" w:cstheme="majorBidi"/>
                <w:sz w:val="24"/>
                <w:szCs w:val="24"/>
              </w:rPr>
              <w:t xml:space="preserve"> (58.3)</w:t>
            </w:r>
          </w:p>
        </w:tc>
        <w:tc>
          <w:tcPr>
            <w:tcW w:w="1260" w:type="dxa"/>
            <w:gridSpan w:val="2"/>
            <w:tcBorders>
              <w:top w:val="nil"/>
              <w:left w:val="single" w:sz="4" w:space="0" w:color="000000"/>
              <w:bottom w:val="single" w:sz="4" w:space="0" w:color="000000"/>
              <w:right w:val="single" w:sz="4" w:space="0" w:color="000000"/>
            </w:tcBorders>
          </w:tcPr>
          <w:p w14:paraId="69CBAC95" w14:textId="26DE5C92"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9C3753" w:rsidRPr="00151C18">
              <w:rPr>
                <w:rFonts w:asciiTheme="majorBidi" w:hAnsiTheme="majorBidi" w:cstheme="majorBidi"/>
                <w:sz w:val="24"/>
                <w:szCs w:val="24"/>
              </w:rPr>
              <w:t xml:space="preserve"> (4.2)</w:t>
            </w:r>
          </w:p>
        </w:tc>
        <w:tc>
          <w:tcPr>
            <w:tcW w:w="1080" w:type="dxa"/>
            <w:tcBorders>
              <w:top w:val="nil"/>
              <w:left w:val="single" w:sz="4" w:space="0" w:color="000000"/>
              <w:bottom w:val="single" w:sz="4" w:space="0" w:color="000000"/>
              <w:right w:val="single" w:sz="4" w:space="0" w:color="000000"/>
            </w:tcBorders>
          </w:tcPr>
          <w:p w14:paraId="45A8BF66" w14:textId="3B922348"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4</w:t>
            </w:r>
            <w:r w:rsidR="009C3753" w:rsidRPr="00151C18">
              <w:rPr>
                <w:rFonts w:asciiTheme="majorBidi" w:hAnsiTheme="majorBidi" w:cstheme="majorBidi"/>
                <w:sz w:val="24"/>
                <w:szCs w:val="24"/>
              </w:rPr>
              <w:t xml:space="preserve"> (16.7)</w:t>
            </w:r>
          </w:p>
        </w:tc>
        <w:tc>
          <w:tcPr>
            <w:tcW w:w="720" w:type="dxa"/>
            <w:tcBorders>
              <w:top w:val="nil"/>
              <w:left w:val="single" w:sz="4" w:space="0" w:color="000000"/>
              <w:bottom w:val="single" w:sz="4" w:space="0" w:color="000000"/>
              <w:right w:val="single" w:sz="4" w:space="0" w:color="000000"/>
            </w:tcBorders>
          </w:tcPr>
          <w:p w14:paraId="75C37BC7" w14:textId="77777777" w:rsidR="00B775DA" w:rsidRPr="00151C18" w:rsidRDefault="00B775DA"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67706552" w14:textId="77777777" w:rsidR="00B775DA" w:rsidRPr="00151C18" w:rsidRDefault="00B775DA" w:rsidP="00151C18">
            <w:pPr>
              <w:jc w:val="center"/>
              <w:rPr>
                <w:rFonts w:asciiTheme="majorBidi" w:hAnsiTheme="majorBidi" w:cstheme="majorBidi"/>
                <w:sz w:val="24"/>
                <w:szCs w:val="24"/>
              </w:rPr>
            </w:pPr>
          </w:p>
        </w:tc>
      </w:tr>
      <w:tr w:rsidR="00B775DA" w:rsidRPr="00151C18" w14:paraId="582DDE76" w14:textId="77777777" w:rsidTr="00CD5A24">
        <w:trPr>
          <w:trHeight w:val="339"/>
        </w:trPr>
        <w:tc>
          <w:tcPr>
            <w:tcW w:w="1728" w:type="dxa"/>
            <w:gridSpan w:val="2"/>
            <w:vMerge w:val="restart"/>
            <w:tcBorders>
              <w:top w:val="single" w:sz="4" w:space="0" w:color="000000"/>
              <w:left w:val="single" w:sz="4" w:space="0" w:color="000000"/>
              <w:bottom w:val="single" w:sz="4" w:space="0" w:color="000000"/>
              <w:right w:val="single" w:sz="4" w:space="0" w:color="000000"/>
            </w:tcBorders>
          </w:tcPr>
          <w:p w14:paraId="3E1D5592" w14:textId="5AFC1753" w:rsidR="00B775DA" w:rsidRPr="00151C18" w:rsidRDefault="00B775DA" w:rsidP="00151C18">
            <w:pPr>
              <w:ind w:left="90"/>
              <w:rPr>
                <w:rFonts w:asciiTheme="majorBidi" w:hAnsiTheme="majorBidi" w:cstheme="majorBidi"/>
                <w:sz w:val="24"/>
                <w:szCs w:val="24"/>
              </w:rPr>
            </w:pPr>
            <w:r w:rsidRPr="00151C18">
              <w:rPr>
                <w:rFonts w:asciiTheme="majorBidi" w:hAnsiTheme="majorBidi" w:cstheme="majorBidi"/>
                <w:sz w:val="24"/>
                <w:szCs w:val="24"/>
              </w:rPr>
              <w:t xml:space="preserve">How does your child spend most </w:t>
            </w:r>
            <w:r w:rsidRPr="00151C18">
              <w:rPr>
                <w:rFonts w:asciiTheme="majorBidi" w:hAnsiTheme="majorBidi" w:cstheme="majorBidi"/>
                <w:sz w:val="24"/>
                <w:szCs w:val="24"/>
              </w:rPr>
              <w:lastRenderedPageBreak/>
              <w:t>of his/her time?</w:t>
            </w:r>
          </w:p>
        </w:tc>
        <w:tc>
          <w:tcPr>
            <w:tcW w:w="1242" w:type="dxa"/>
            <w:tcBorders>
              <w:top w:val="single" w:sz="4" w:space="0" w:color="000000"/>
              <w:left w:val="single" w:sz="4" w:space="0" w:color="000000"/>
              <w:bottom w:val="nil"/>
              <w:right w:val="single" w:sz="4" w:space="0" w:color="000000"/>
            </w:tcBorders>
          </w:tcPr>
          <w:p w14:paraId="066898BC" w14:textId="60254D43" w:rsidR="00B775DA" w:rsidRPr="00151C18" w:rsidRDefault="00B775DA" w:rsidP="00151C18">
            <w:pPr>
              <w:ind w:right="148"/>
              <w:rPr>
                <w:rFonts w:asciiTheme="majorBidi" w:hAnsiTheme="majorBidi" w:cstheme="majorBidi"/>
                <w:sz w:val="24"/>
                <w:szCs w:val="24"/>
              </w:rPr>
            </w:pPr>
            <w:r w:rsidRPr="00151C18">
              <w:rPr>
                <w:rFonts w:asciiTheme="majorBidi" w:hAnsiTheme="majorBidi" w:cstheme="majorBidi"/>
                <w:sz w:val="24"/>
                <w:szCs w:val="24"/>
              </w:rPr>
              <w:lastRenderedPageBreak/>
              <w:t xml:space="preserve">Sitting </w:t>
            </w:r>
          </w:p>
        </w:tc>
        <w:tc>
          <w:tcPr>
            <w:tcW w:w="1350" w:type="dxa"/>
            <w:tcBorders>
              <w:top w:val="single" w:sz="4" w:space="0" w:color="000000"/>
              <w:left w:val="single" w:sz="4" w:space="0" w:color="000000"/>
              <w:bottom w:val="nil"/>
              <w:right w:val="single" w:sz="4" w:space="0" w:color="000000"/>
            </w:tcBorders>
          </w:tcPr>
          <w:p w14:paraId="75B81DD7" w14:textId="647FC320" w:rsidR="00B775DA" w:rsidRPr="00151C18" w:rsidRDefault="009C3753"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2 (12.5)</w:t>
            </w:r>
          </w:p>
        </w:tc>
        <w:tc>
          <w:tcPr>
            <w:tcW w:w="1260" w:type="dxa"/>
            <w:tcBorders>
              <w:top w:val="single" w:sz="4" w:space="0" w:color="000000"/>
              <w:left w:val="single" w:sz="4" w:space="0" w:color="000000"/>
              <w:bottom w:val="nil"/>
              <w:right w:val="single" w:sz="4" w:space="0" w:color="000000"/>
            </w:tcBorders>
          </w:tcPr>
          <w:p w14:paraId="335DAE21" w14:textId="146D9BC9"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10</w:t>
            </w:r>
            <w:r w:rsidR="009C3753" w:rsidRPr="00151C18">
              <w:rPr>
                <w:rFonts w:asciiTheme="majorBidi" w:hAnsiTheme="majorBidi" w:cstheme="majorBidi"/>
                <w:sz w:val="24"/>
                <w:szCs w:val="24"/>
              </w:rPr>
              <w:t xml:space="preserve"> (62.5)</w:t>
            </w:r>
          </w:p>
        </w:tc>
        <w:tc>
          <w:tcPr>
            <w:tcW w:w="1260" w:type="dxa"/>
            <w:gridSpan w:val="2"/>
            <w:tcBorders>
              <w:top w:val="single" w:sz="4" w:space="0" w:color="000000"/>
              <w:left w:val="single" w:sz="4" w:space="0" w:color="000000"/>
              <w:bottom w:val="nil"/>
              <w:right w:val="single" w:sz="4" w:space="0" w:color="000000"/>
            </w:tcBorders>
          </w:tcPr>
          <w:p w14:paraId="2BEDE68E" w14:textId="4BFE3CD8"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 (0.0)</w:t>
            </w:r>
          </w:p>
        </w:tc>
        <w:tc>
          <w:tcPr>
            <w:tcW w:w="1080" w:type="dxa"/>
            <w:tcBorders>
              <w:top w:val="single" w:sz="4" w:space="0" w:color="000000"/>
              <w:left w:val="single" w:sz="4" w:space="0" w:color="000000"/>
              <w:bottom w:val="nil"/>
              <w:right w:val="single" w:sz="4" w:space="0" w:color="000000"/>
            </w:tcBorders>
          </w:tcPr>
          <w:p w14:paraId="60B2A2C3" w14:textId="7371079A"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4</w:t>
            </w:r>
            <w:r w:rsidR="009C3753" w:rsidRPr="00151C18">
              <w:rPr>
                <w:rFonts w:asciiTheme="majorBidi" w:hAnsiTheme="majorBidi" w:cstheme="majorBidi"/>
                <w:sz w:val="24"/>
                <w:szCs w:val="24"/>
              </w:rPr>
              <w:t xml:space="preserve"> (25.0)</w:t>
            </w:r>
          </w:p>
        </w:tc>
        <w:tc>
          <w:tcPr>
            <w:tcW w:w="720" w:type="dxa"/>
            <w:tcBorders>
              <w:top w:val="single" w:sz="4" w:space="0" w:color="000000"/>
              <w:left w:val="single" w:sz="4" w:space="0" w:color="000000"/>
              <w:bottom w:val="nil"/>
              <w:right w:val="single" w:sz="4" w:space="0" w:color="000000"/>
            </w:tcBorders>
          </w:tcPr>
          <w:p w14:paraId="401AF020" w14:textId="77777777" w:rsidR="00B775DA" w:rsidRPr="00151C18" w:rsidRDefault="00B775DA" w:rsidP="00151C18">
            <w:pPr>
              <w:jc w:val="center"/>
              <w:rPr>
                <w:rFonts w:asciiTheme="majorBidi" w:hAnsiTheme="majorBidi" w:cstheme="majorBidi"/>
                <w:sz w:val="24"/>
                <w:szCs w:val="24"/>
              </w:rPr>
            </w:pPr>
          </w:p>
        </w:tc>
        <w:tc>
          <w:tcPr>
            <w:tcW w:w="630" w:type="dxa"/>
            <w:tcBorders>
              <w:top w:val="single" w:sz="4" w:space="0" w:color="000000"/>
              <w:left w:val="single" w:sz="4" w:space="0" w:color="000000"/>
              <w:bottom w:val="nil"/>
              <w:right w:val="single" w:sz="4" w:space="0" w:color="000000"/>
            </w:tcBorders>
          </w:tcPr>
          <w:p w14:paraId="647ADAEF" w14:textId="77777777" w:rsidR="00B775DA" w:rsidRPr="00151C18" w:rsidRDefault="00B775DA" w:rsidP="00151C18">
            <w:pPr>
              <w:jc w:val="center"/>
              <w:rPr>
                <w:rFonts w:asciiTheme="majorBidi" w:hAnsiTheme="majorBidi" w:cstheme="majorBidi"/>
                <w:sz w:val="24"/>
                <w:szCs w:val="24"/>
              </w:rPr>
            </w:pPr>
          </w:p>
        </w:tc>
      </w:tr>
      <w:tr w:rsidR="00B775DA" w:rsidRPr="00151C18" w14:paraId="2405EF40" w14:textId="77777777" w:rsidTr="00CD5A24">
        <w:trPr>
          <w:trHeight w:val="349"/>
        </w:trPr>
        <w:tc>
          <w:tcPr>
            <w:tcW w:w="1728" w:type="dxa"/>
            <w:gridSpan w:val="2"/>
            <w:vMerge/>
            <w:tcBorders>
              <w:top w:val="single" w:sz="4" w:space="0" w:color="000000"/>
              <w:left w:val="single" w:sz="4" w:space="0" w:color="000000"/>
              <w:bottom w:val="single" w:sz="4" w:space="0" w:color="000000"/>
              <w:right w:val="single" w:sz="4" w:space="0" w:color="000000"/>
            </w:tcBorders>
          </w:tcPr>
          <w:p w14:paraId="72BC3453" w14:textId="77777777" w:rsidR="00B775DA" w:rsidRPr="00151C18" w:rsidRDefault="00B775DA" w:rsidP="00151C18">
            <w:pPr>
              <w:spacing w:after="0" w:line="240" w:lineRule="auto"/>
              <w:rPr>
                <w:rFonts w:asciiTheme="majorBidi" w:hAnsiTheme="majorBidi" w:cstheme="majorBidi"/>
                <w:sz w:val="24"/>
                <w:szCs w:val="24"/>
              </w:rPr>
            </w:pPr>
          </w:p>
        </w:tc>
        <w:tc>
          <w:tcPr>
            <w:tcW w:w="1242" w:type="dxa"/>
            <w:tcBorders>
              <w:top w:val="nil"/>
              <w:left w:val="single" w:sz="4" w:space="0" w:color="000000"/>
              <w:bottom w:val="nil"/>
              <w:right w:val="single" w:sz="4" w:space="0" w:color="000000"/>
            </w:tcBorders>
          </w:tcPr>
          <w:p w14:paraId="39303DBA" w14:textId="564796FF" w:rsidR="00B775DA" w:rsidRPr="00151C18" w:rsidRDefault="00B775DA" w:rsidP="00151C18">
            <w:pPr>
              <w:ind w:right="146"/>
              <w:rPr>
                <w:rFonts w:asciiTheme="majorBidi" w:hAnsiTheme="majorBidi" w:cstheme="majorBidi"/>
                <w:sz w:val="24"/>
                <w:szCs w:val="24"/>
              </w:rPr>
            </w:pPr>
            <w:r w:rsidRPr="00151C18">
              <w:rPr>
                <w:rFonts w:asciiTheme="majorBidi" w:hAnsiTheme="majorBidi" w:cstheme="majorBidi"/>
                <w:sz w:val="24"/>
                <w:szCs w:val="24"/>
              </w:rPr>
              <w:t>Walking</w:t>
            </w:r>
          </w:p>
        </w:tc>
        <w:tc>
          <w:tcPr>
            <w:tcW w:w="1350" w:type="dxa"/>
            <w:tcBorders>
              <w:top w:val="nil"/>
              <w:left w:val="single" w:sz="4" w:space="0" w:color="000000"/>
              <w:bottom w:val="nil"/>
              <w:right w:val="single" w:sz="4" w:space="0" w:color="000000"/>
            </w:tcBorders>
          </w:tcPr>
          <w:p w14:paraId="0ABCDFDE" w14:textId="278BBC57" w:rsidR="00B775DA" w:rsidRPr="00151C18" w:rsidRDefault="00B775DA" w:rsidP="00151C18">
            <w:pPr>
              <w:ind w:right="105"/>
              <w:jc w:val="center"/>
              <w:rPr>
                <w:rFonts w:asciiTheme="majorBidi" w:hAnsiTheme="majorBidi" w:cstheme="majorBidi"/>
                <w:sz w:val="24"/>
                <w:szCs w:val="24"/>
              </w:rPr>
            </w:pPr>
            <w:r w:rsidRPr="00151C18">
              <w:rPr>
                <w:rFonts w:asciiTheme="majorBidi" w:hAnsiTheme="majorBidi" w:cstheme="majorBidi"/>
                <w:sz w:val="24"/>
                <w:szCs w:val="24"/>
              </w:rPr>
              <w:t>2</w:t>
            </w:r>
            <w:r w:rsidR="009C3753" w:rsidRPr="00151C18">
              <w:rPr>
                <w:rFonts w:asciiTheme="majorBidi" w:hAnsiTheme="majorBidi" w:cstheme="majorBidi"/>
                <w:sz w:val="24"/>
                <w:szCs w:val="24"/>
              </w:rPr>
              <w:t xml:space="preserve"> (33.3)</w:t>
            </w:r>
          </w:p>
        </w:tc>
        <w:tc>
          <w:tcPr>
            <w:tcW w:w="1260" w:type="dxa"/>
            <w:tcBorders>
              <w:top w:val="nil"/>
              <w:left w:val="single" w:sz="4" w:space="0" w:color="000000"/>
              <w:bottom w:val="nil"/>
              <w:right w:val="single" w:sz="4" w:space="0" w:color="000000"/>
            </w:tcBorders>
          </w:tcPr>
          <w:p w14:paraId="0AE4EC38" w14:textId="36C5118D" w:rsidR="00B775DA" w:rsidRPr="00151C18" w:rsidRDefault="00B775DA" w:rsidP="00151C18">
            <w:pPr>
              <w:ind w:right="174"/>
              <w:jc w:val="center"/>
              <w:rPr>
                <w:rFonts w:asciiTheme="majorBidi" w:hAnsiTheme="majorBidi" w:cstheme="majorBidi"/>
                <w:sz w:val="24"/>
                <w:szCs w:val="24"/>
              </w:rPr>
            </w:pPr>
            <w:r w:rsidRPr="00151C18">
              <w:rPr>
                <w:rFonts w:asciiTheme="majorBidi" w:hAnsiTheme="majorBidi" w:cstheme="majorBidi"/>
                <w:sz w:val="24"/>
                <w:szCs w:val="24"/>
              </w:rPr>
              <w:t>3</w:t>
            </w:r>
            <w:r w:rsidR="009C3753" w:rsidRPr="00151C18">
              <w:rPr>
                <w:rFonts w:asciiTheme="majorBidi" w:hAnsiTheme="majorBidi" w:cstheme="majorBidi"/>
                <w:sz w:val="24"/>
                <w:szCs w:val="24"/>
              </w:rPr>
              <w:t xml:space="preserve"> (50.0)</w:t>
            </w:r>
          </w:p>
        </w:tc>
        <w:tc>
          <w:tcPr>
            <w:tcW w:w="1260" w:type="dxa"/>
            <w:gridSpan w:val="2"/>
            <w:tcBorders>
              <w:top w:val="nil"/>
              <w:left w:val="single" w:sz="4" w:space="0" w:color="000000"/>
              <w:bottom w:val="nil"/>
              <w:right w:val="single" w:sz="4" w:space="0" w:color="000000"/>
            </w:tcBorders>
          </w:tcPr>
          <w:p w14:paraId="0B46C609" w14:textId="413F0DB0"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 xml:space="preserve">0 </w:t>
            </w:r>
            <w:r w:rsidR="009C3753" w:rsidRPr="00151C18">
              <w:rPr>
                <w:rFonts w:asciiTheme="majorBidi" w:hAnsiTheme="majorBidi" w:cstheme="majorBidi"/>
                <w:sz w:val="24"/>
                <w:szCs w:val="24"/>
              </w:rPr>
              <w:t>(0.0)</w:t>
            </w:r>
          </w:p>
        </w:tc>
        <w:tc>
          <w:tcPr>
            <w:tcW w:w="1080" w:type="dxa"/>
            <w:tcBorders>
              <w:top w:val="nil"/>
              <w:left w:val="single" w:sz="4" w:space="0" w:color="000000"/>
              <w:bottom w:val="nil"/>
              <w:right w:val="single" w:sz="4" w:space="0" w:color="000000"/>
            </w:tcBorders>
          </w:tcPr>
          <w:p w14:paraId="352808C2" w14:textId="10353D26"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1</w:t>
            </w:r>
            <w:r w:rsidR="00404D27" w:rsidRPr="00151C18">
              <w:rPr>
                <w:rFonts w:asciiTheme="majorBidi" w:hAnsiTheme="majorBidi" w:cstheme="majorBidi"/>
                <w:sz w:val="24"/>
                <w:szCs w:val="24"/>
              </w:rPr>
              <w:t xml:space="preserve"> (16.7)</w:t>
            </w:r>
          </w:p>
        </w:tc>
        <w:tc>
          <w:tcPr>
            <w:tcW w:w="720" w:type="dxa"/>
            <w:tcBorders>
              <w:top w:val="nil"/>
              <w:left w:val="single" w:sz="4" w:space="0" w:color="000000"/>
              <w:bottom w:val="nil"/>
              <w:right w:val="single" w:sz="4" w:space="0" w:color="000000"/>
            </w:tcBorders>
          </w:tcPr>
          <w:p w14:paraId="5BE4CAE0" w14:textId="50A1D6D8"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39.47</w:t>
            </w:r>
          </w:p>
        </w:tc>
        <w:tc>
          <w:tcPr>
            <w:tcW w:w="630" w:type="dxa"/>
            <w:tcBorders>
              <w:top w:val="nil"/>
              <w:left w:val="single" w:sz="4" w:space="0" w:color="000000"/>
              <w:bottom w:val="nil"/>
              <w:right w:val="single" w:sz="4" w:space="0" w:color="000000"/>
            </w:tcBorders>
          </w:tcPr>
          <w:p w14:paraId="7347C964" w14:textId="6BBBF8EE"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0.475</w:t>
            </w:r>
          </w:p>
        </w:tc>
      </w:tr>
      <w:tr w:rsidR="00B775DA" w:rsidRPr="00151C18" w14:paraId="3FABD5E1" w14:textId="77777777" w:rsidTr="00CD5A24">
        <w:trPr>
          <w:trHeight w:val="361"/>
        </w:trPr>
        <w:tc>
          <w:tcPr>
            <w:tcW w:w="1728" w:type="dxa"/>
            <w:gridSpan w:val="2"/>
            <w:vMerge/>
            <w:tcBorders>
              <w:top w:val="single" w:sz="4" w:space="0" w:color="000000"/>
              <w:left w:val="single" w:sz="4" w:space="0" w:color="000000"/>
              <w:bottom w:val="single" w:sz="4" w:space="0" w:color="000000"/>
              <w:right w:val="single" w:sz="4" w:space="0" w:color="000000"/>
            </w:tcBorders>
          </w:tcPr>
          <w:p w14:paraId="12B82FB6" w14:textId="77777777" w:rsidR="00B775DA" w:rsidRPr="00151C18" w:rsidRDefault="00B775DA" w:rsidP="00151C18">
            <w:pPr>
              <w:spacing w:after="0" w:line="240" w:lineRule="auto"/>
              <w:rPr>
                <w:rFonts w:asciiTheme="majorBidi" w:hAnsiTheme="majorBidi" w:cstheme="majorBidi"/>
                <w:sz w:val="24"/>
                <w:szCs w:val="24"/>
              </w:rPr>
            </w:pPr>
          </w:p>
        </w:tc>
        <w:tc>
          <w:tcPr>
            <w:tcW w:w="1242" w:type="dxa"/>
            <w:tcBorders>
              <w:top w:val="nil"/>
              <w:left w:val="single" w:sz="4" w:space="0" w:color="000000"/>
              <w:bottom w:val="single" w:sz="4" w:space="0" w:color="000000"/>
              <w:right w:val="single" w:sz="4" w:space="0" w:color="000000"/>
            </w:tcBorders>
          </w:tcPr>
          <w:p w14:paraId="3F0B1B34" w14:textId="0649AEA2" w:rsidR="00B775DA" w:rsidRPr="00151C18" w:rsidRDefault="00B775DA" w:rsidP="00151C18">
            <w:pPr>
              <w:ind w:right="149"/>
              <w:rPr>
                <w:rFonts w:asciiTheme="majorBidi" w:hAnsiTheme="majorBidi" w:cstheme="majorBidi"/>
                <w:sz w:val="24"/>
                <w:szCs w:val="24"/>
              </w:rPr>
            </w:pPr>
            <w:r w:rsidRPr="00151C18">
              <w:rPr>
                <w:rFonts w:asciiTheme="majorBidi" w:hAnsiTheme="majorBidi" w:cstheme="majorBidi"/>
                <w:sz w:val="24"/>
                <w:szCs w:val="24"/>
              </w:rPr>
              <w:t>Playing</w:t>
            </w:r>
          </w:p>
        </w:tc>
        <w:tc>
          <w:tcPr>
            <w:tcW w:w="1350" w:type="dxa"/>
            <w:tcBorders>
              <w:top w:val="nil"/>
              <w:left w:val="single" w:sz="4" w:space="0" w:color="000000"/>
              <w:bottom w:val="single" w:sz="4" w:space="0" w:color="000000"/>
              <w:right w:val="single" w:sz="4" w:space="0" w:color="000000"/>
            </w:tcBorders>
          </w:tcPr>
          <w:p w14:paraId="281F7BAD" w14:textId="569B89AF" w:rsidR="00B775DA" w:rsidRPr="00151C18" w:rsidRDefault="00B775DA" w:rsidP="00151C18">
            <w:pPr>
              <w:ind w:right="108"/>
              <w:jc w:val="center"/>
              <w:rPr>
                <w:rFonts w:asciiTheme="majorBidi" w:hAnsiTheme="majorBidi" w:cstheme="majorBidi"/>
                <w:sz w:val="24"/>
                <w:szCs w:val="24"/>
              </w:rPr>
            </w:pPr>
            <w:r w:rsidRPr="00151C18">
              <w:rPr>
                <w:rFonts w:asciiTheme="majorBidi" w:hAnsiTheme="majorBidi" w:cstheme="majorBidi"/>
                <w:sz w:val="24"/>
                <w:szCs w:val="24"/>
              </w:rPr>
              <w:t>13</w:t>
            </w:r>
            <w:r w:rsidR="009C3753" w:rsidRPr="00151C18">
              <w:rPr>
                <w:rFonts w:asciiTheme="majorBidi" w:hAnsiTheme="majorBidi" w:cstheme="majorBidi"/>
                <w:sz w:val="24"/>
                <w:szCs w:val="24"/>
              </w:rPr>
              <w:t xml:space="preserve"> (22.4)</w:t>
            </w:r>
          </w:p>
        </w:tc>
        <w:tc>
          <w:tcPr>
            <w:tcW w:w="1260" w:type="dxa"/>
            <w:tcBorders>
              <w:top w:val="nil"/>
              <w:left w:val="single" w:sz="4" w:space="0" w:color="000000"/>
              <w:bottom w:val="single" w:sz="4" w:space="0" w:color="000000"/>
              <w:right w:val="single" w:sz="4" w:space="0" w:color="000000"/>
            </w:tcBorders>
          </w:tcPr>
          <w:p w14:paraId="5AD850E5" w14:textId="27FDCFF3" w:rsidR="00B775DA" w:rsidRPr="00151C18" w:rsidRDefault="00B775DA" w:rsidP="00151C18">
            <w:pPr>
              <w:ind w:right="177"/>
              <w:jc w:val="center"/>
              <w:rPr>
                <w:rFonts w:asciiTheme="majorBidi" w:hAnsiTheme="majorBidi" w:cstheme="majorBidi"/>
                <w:sz w:val="24"/>
                <w:szCs w:val="24"/>
              </w:rPr>
            </w:pPr>
            <w:r w:rsidRPr="00151C18">
              <w:rPr>
                <w:rFonts w:asciiTheme="majorBidi" w:hAnsiTheme="majorBidi" w:cstheme="majorBidi"/>
                <w:sz w:val="24"/>
                <w:szCs w:val="24"/>
              </w:rPr>
              <w:t>35</w:t>
            </w:r>
            <w:r w:rsidR="009C3753" w:rsidRPr="00151C18">
              <w:rPr>
                <w:rFonts w:asciiTheme="majorBidi" w:hAnsiTheme="majorBidi" w:cstheme="majorBidi"/>
                <w:sz w:val="24"/>
                <w:szCs w:val="24"/>
              </w:rPr>
              <w:t xml:space="preserve"> (60.3)</w:t>
            </w:r>
          </w:p>
        </w:tc>
        <w:tc>
          <w:tcPr>
            <w:tcW w:w="1260" w:type="dxa"/>
            <w:gridSpan w:val="2"/>
            <w:tcBorders>
              <w:top w:val="nil"/>
              <w:left w:val="single" w:sz="4" w:space="0" w:color="000000"/>
              <w:bottom w:val="single" w:sz="4" w:space="0" w:color="000000"/>
              <w:right w:val="single" w:sz="4" w:space="0" w:color="000000"/>
            </w:tcBorders>
          </w:tcPr>
          <w:p w14:paraId="37A4521C" w14:textId="4F1F5ACB"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4</w:t>
            </w:r>
            <w:r w:rsidR="009C3753" w:rsidRPr="00151C18">
              <w:rPr>
                <w:rFonts w:asciiTheme="majorBidi" w:hAnsiTheme="majorBidi" w:cstheme="majorBidi"/>
                <w:sz w:val="24"/>
                <w:szCs w:val="24"/>
              </w:rPr>
              <w:t xml:space="preserve"> (6.9)</w:t>
            </w:r>
          </w:p>
        </w:tc>
        <w:tc>
          <w:tcPr>
            <w:tcW w:w="1080" w:type="dxa"/>
            <w:tcBorders>
              <w:top w:val="nil"/>
              <w:left w:val="single" w:sz="4" w:space="0" w:color="000000"/>
              <w:bottom w:val="single" w:sz="4" w:space="0" w:color="000000"/>
              <w:right w:val="single" w:sz="4" w:space="0" w:color="000000"/>
            </w:tcBorders>
          </w:tcPr>
          <w:p w14:paraId="35EECBBF" w14:textId="00EAFC76" w:rsidR="00B775DA" w:rsidRPr="00151C18" w:rsidRDefault="00B775DA" w:rsidP="00151C18">
            <w:pPr>
              <w:jc w:val="center"/>
              <w:rPr>
                <w:rFonts w:asciiTheme="majorBidi" w:hAnsiTheme="majorBidi" w:cstheme="majorBidi"/>
                <w:sz w:val="24"/>
                <w:szCs w:val="24"/>
              </w:rPr>
            </w:pPr>
            <w:r w:rsidRPr="00151C18">
              <w:rPr>
                <w:rFonts w:asciiTheme="majorBidi" w:hAnsiTheme="majorBidi" w:cstheme="majorBidi"/>
                <w:sz w:val="24"/>
                <w:szCs w:val="24"/>
              </w:rPr>
              <w:t>6</w:t>
            </w:r>
            <w:r w:rsidR="009C3753" w:rsidRPr="00151C18">
              <w:rPr>
                <w:rFonts w:asciiTheme="majorBidi" w:hAnsiTheme="majorBidi" w:cstheme="majorBidi"/>
                <w:sz w:val="24"/>
                <w:szCs w:val="24"/>
              </w:rPr>
              <w:t xml:space="preserve"> (10.3)</w:t>
            </w:r>
          </w:p>
        </w:tc>
        <w:tc>
          <w:tcPr>
            <w:tcW w:w="720" w:type="dxa"/>
            <w:tcBorders>
              <w:top w:val="nil"/>
              <w:left w:val="single" w:sz="4" w:space="0" w:color="000000"/>
              <w:bottom w:val="single" w:sz="4" w:space="0" w:color="000000"/>
              <w:right w:val="single" w:sz="4" w:space="0" w:color="000000"/>
            </w:tcBorders>
          </w:tcPr>
          <w:p w14:paraId="250B347B" w14:textId="3E0E39B9" w:rsidR="00B775DA" w:rsidRPr="00151C18" w:rsidRDefault="00B775DA" w:rsidP="00151C18">
            <w:pPr>
              <w:jc w:val="center"/>
              <w:rPr>
                <w:rFonts w:asciiTheme="majorBidi" w:hAnsiTheme="majorBidi" w:cstheme="majorBidi"/>
                <w:sz w:val="24"/>
                <w:szCs w:val="24"/>
              </w:rPr>
            </w:pPr>
          </w:p>
        </w:tc>
        <w:tc>
          <w:tcPr>
            <w:tcW w:w="630" w:type="dxa"/>
            <w:tcBorders>
              <w:top w:val="nil"/>
              <w:left w:val="single" w:sz="4" w:space="0" w:color="000000"/>
              <w:bottom w:val="single" w:sz="4" w:space="0" w:color="000000"/>
              <w:right w:val="single" w:sz="4" w:space="0" w:color="000000"/>
            </w:tcBorders>
          </w:tcPr>
          <w:p w14:paraId="39E92136" w14:textId="661E9385" w:rsidR="00B775DA" w:rsidRPr="00151C18" w:rsidRDefault="00B775DA" w:rsidP="00151C18">
            <w:pPr>
              <w:jc w:val="center"/>
              <w:rPr>
                <w:rFonts w:asciiTheme="majorBidi" w:hAnsiTheme="majorBidi" w:cstheme="majorBidi"/>
                <w:sz w:val="24"/>
                <w:szCs w:val="24"/>
              </w:rPr>
            </w:pPr>
          </w:p>
        </w:tc>
      </w:tr>
    </w:tbl>
    <w:p w14:paraId="0FE8E757" w14:textId="617AF606" w:rsidR="0057285F" w:rsidRPr="00151C18" w:rsidRDefault="00CD5A24"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lastRenderedPageBreak/>
        <w:tab/>
      </w:r>
    </w:p>
    <w:p w14:paraId="74FFB604" w14:textId="77777777" w:rsidR="0057285F" w:rsidRPr="00151C18" w:rsidRDefault="0057285F" w:rsidP="00151C18">
      <w:pPr>
        <w:spacing w:after="0" w:line="240" w:lineRule="auto"/>
        <w:ind w:right="-90" w:firstLine="720"/>
        <w:jc w:val="both"/>
        <w:rPr>
          <w:rFonts w:asciiTheme="majorBidi" w:hAnsiTheme="majorBidi" w:cstheme="majorBidi"/>
          <w:sz w:val="24"/>
          <w:szCs w:val="24"/>
        </w:rPr>
      </w:pPr>
      <w:bookmarkStart w:id="105" w:name="_Hlk93616320"/>
      <w:r w:rsidRPr="00151C18">
        <w:rPr>
          <w:rFonts w:asciiTheme="majorBidi" w:hAnsiTheme="majorBidi" w:cstheme="majorBidi"/>
          <w:sz w:val="24"/>
          <w:szCs w:val="24"/>
        </w:rPr>
        <w:t>Table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(7) shows that children's BMI grades differed significantly according to their</w:t>
      </w:r>
      <w:r w:rsidRPr="00151C18">
        <w:rPr>
          <w:rFonts w:asciiTheme="majorBidi" w:hAnsiTheme="majorBidi" w:cstheme="majorBidi"/>
          <w:b/>
          <w:bCs/>
          <w:sz w:val="24"/>
          <w:szCs w:val="24"/>
        </w:rPr>
        <w:t xml:space="preserve"> </w:t>
      </w:r>
      <w:r w:rsidRPr="00151C18">
        <w:rPr>
          <w:rFonts w:asciiTheme="majorBidi" w:hAnsiTheme="majorBidi" w:cstheme="majorBidi"/>
          <w:sz w:val="24"/>
          <w:szCs w:val="24"/>
        </w:rPr>
        <w:t>duration of riding their bikes (p=0.021), with no prevalence of obesity or overweight among children riding their bikes for 15 or 90 minutes.</w:t>
      </w:r>
    </w:p>
    <w:bookmarkEnd w:id="105"/>
    <w:p w14:paraId="3CB558CE" w14:textId="77777777" w:rsidR="0057285F" w:rsidRPr="00151C18" w:rsidRDefault="0057285F" w:rsidP="00151C18">
      <w:pPr>
        <w:spacing w:after="0" w:line="240" w:lineRule="auto"/>
        <w:rPr>
          <w:rFonts w:asciiTheme="majorBidi" w:hAnsiTheme="majorBidi" w:cstheme="majorBidi"/>
          <w:sz w:val="24"/>
          <w:szCs w:val="24"/>
        </w:rPr>
      </w:pPr>
    </w:p>
    <w:p w14:paraId="2A933B74" w14:textId="0A50532C" w:rsidR="00AE23E1" w:rsidRPr="00151C18" w:rsidRDefault="00AE23E1"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br w:type="page"/>
      </w:r>
    </w:p>
    <w:p w14:paraId="4693766E" w14:textId="77777777" w:rsidR="00B57316" w:rsidRPr="00151C18" w:rsidRDefault="00B57316" w:rsidP="00151C18">
      <w:pPr>
        <w:spacing w:after="0" w:line="240" w:lineRule="auto"/>
        <w:rPr>
          <w:rFonts w:asciiTheme="majorBidi" w:hAnsiTheme="majorBidi" w:cstheme="majorBidi"/>
          <w:sz w:val="24"/>
          <w:szCs w:val="24"/>
        </w:rPr>
      </w:pPr>
    </w:p>
    <w:p w14:paraId="6D5CA0A3" w14:textId="77777777" w:rsidR="00B57316" w:rsidRPr="00151C18" w:rsidRDefault="00B57316" w:rsidP="00151C18">
      <w:pPr>
        <w:pStyle w:val="BodyText"/>
        <w:ind w:right="-510"/>
        <w:jc w:val="both"/>
        <w:rPr>
          <w:rFonts w:asciiTheme="majorBidi" w:hAnsiTheme="majorBidi" w:cstheme="majorBidi"/>
          <w:b/>
          <w:bCs/>
        </w:rPr>
      </w:pPr>
      <w:r w:rsidRPr="00151C18">
        <w:rPr>
          <w:rFonts w:asciiTheme="majorBidi" w:hAnsiTheme="majorBidi" w:cstheme="majorBidi"/>
          <w:b/>
          <w:bCs/>
        </w:rPr>
        <w:t>Table (8): Parents' perception regarding their children's actual body weight</w:t>
      </w:r>
    </w:p>
    <w:tbl>
      <w:tblPr>
        <w:tblStyle w:val="TableGrid"/>
        <w:tblW w:w="9355" w:type="dxa"/>
        <w:tblLook w:val="04A0" w:firstRow="1" w:lastRow="0" w:firstColumn="1" w:lastColumn="0" w:noHBand="0" w:noVBand="1"/>
      </w:tblPr>
      <w:tblGrid>
        <w:gridCol w:w="7622"/>
        <w:gridCol w:w="866"/>
        <w:gridCol w:w="867"/>
      </w:tblGrid>
      <w:tr w:rsidR="00B57316" w:rsidRPr="00151C18" w14:paraId="03F2C9B3" w14:textId="77777777" w:rsidTr="004A57D2">
        <w:tc>
          <w:tcPr>
            <w:tcW w:w="7622" w:type="dxa"/>
            <w:shd w:val="clear" w:color="auto" w:fill="E7E6E6" w:themeFill="background2"/>
          </w:tcPr>
          <w:p w14:paraId="158B82B5"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b/>
                <w:bCs/>
              </w:rPr>
              <w:t>Parent's perception regarding their children's weight</w:t>
            </w:r>
          </w:p>
        </w:tc>
        <w:tc>
          <w:tcPr>
            <w:tcW w:w="866" w:type="dxa"/>
            <w:shd w:val="clear" w:color="auto" w:fill="E7E6E6" w:themeFill="background2"/>
          </w:tcPr>
          <w:p w14:paraId="2422060A"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b/>
                <w:bCs/>
              </w:rPr>
              <w:t>No.</w:t>
            </w:r>
          </w:p>
        </w:tc>
        <w:tc>
          <w:tcPr>
            <w:tcW w:w="867" w:type="dxa"/>
            <w:shd w:val="clear" w:color="auto" w:fill="E7E6E6" w:themeFill="background2"/>
          </w:tcPr>
          <w:p w14:paraId="484E6E85"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b/>
                <w:bCs/>
              </w:rPr>
              <w:t>%</w:t>
            </w:r>
          </w:p>
        </w:tc>
      </w:tr>
      <w:tr w:rsidR="00B57316" w:rsidRPr="00151C18" w14:paraId="19C5342F" w14:textId="77777777" w:rsidTr="004A57D2">
        <w:tc>
          <w:tcPr>
            <w:tcW w:w="7622" w:type="dxa"/>
            <w:tcBorders>
              <w:bottom w:val="nil"/>
            </w:tcBorders>
          </w:tcPr>
          <w:p w14:paraId="1430824A" w14:textId="77777777" w:rsidR="00B57316" w:rsidRPr="00151C18" w:rsidRDefault="00B57316" w:rsidP="00151C18">
            <w:pPr>
              <w:pStyle w:val="BodyText"/>
              <w:ind w:right="-90"/>
              <w:jc w:val="both"/>
              <w:rPr>
                <w:rFonts w:asciiTheme="majorBidi" w:hAnsiTheme="majorBidi" w:cstheme="majorBidi"/>
                <w:b/>
              </w:rPr>
            </w:pPr>
            <w:r w:rsidRPr="00151C18">
              <w:rPr>
                <w:rFonts w:asciiTheme="majorBidi" w:hAnsiTheme="majorBidi" w:cstheme="majorBidi"/>
                <w:b/>
              </w:rPr>
              <w:t>How</w:t>
            </w:r>
            <w:r w:rsidRPr="00151C18">
              <w:rPr>
                <w:rFonts w:asciiTheme="majorBidi" w:hAnsiTheme="majorBidi" w:cstheme="majorBidi"/>
                <w:b/>
                <w:spacing w:val="-1"/>
              </w:rPr>
              <w:t xml:space="preserve"> </w:t>
            </w:r>
            <w:r w:rsidRPr="00151C18">
              <w:rPr>
                <w:rFonts w:asciiTheme="majorBidi" w:hAnsiTheme="majorBidi" w:cstheme="majorBidi"/>
                <w:b/>
              </w:rPr>
              <w:t>would</w:t>
            </w:r>
            <w:r w:rsidRPr="00151C18">
              <w:rPr>
                <w:rFonts w:asciiTheme="majorBidi" w:hAnsiTheme="majorBidi" w:cstheme="majorBidi"/>
                <w:b/>
                <w:spacing w:val="-1"/>
              </w:rPr>
              <w:t xml:space="preserve"> </w:t>
            </w:r>
            <w:r w:rsidRPr="00151C18">
              <w:rPr>
                <w:rFonts w:asciiTheme="majorBidi" w:hAnsiTheme="majorBidi" w:cstheme="majorBidi"/>
                <w:b/>
              </w:rPr>
              <w:t>you</w:t>
            </w:r>
            <w:r w:rsidRPr="00151C18">
              <w:rPr>
                <w:rFonts w:asciiTheme="majorBidi" w:hAnsiTheme="majorBidi" w:cstheme="majorBidi"/>
                <w:b/>
                <w:spacing w:val="-1"/>
              </w:rPr>
              <w:t xml:space="preserve"> </w:t>
            </w:r>
            <w:r w:rsidRPr="00151C18">
              <w:rPr>
                <w:rFonts w:asciiTheme="majorBidi" w:hAnsiTheme="majorBidi" w:cstheme="majorBidi"/>
                <w:b/>
              </w:rPr>
              <w:t>describe</w:t>
            </w:r>
            <w:r w:rsidRPr="00151C18">
              <w:rPr>
                <w:rFonts w:asciiTheme="majorBidi" w:hAnsiTheme="majorBidi" w:cstheme="majorBidi"/>
                <w:b/>
                <w:spacing w:val="-1"/>
              </w:rPr>
              <w:t xml:space="preserve"> </w:t>
            </w:r>
            <w:r w:rsidRPr="00151C18">
              <w:rPr>
                <w:rFonts w:asciiTheme="majorBidi" w:hAnsiTheme="majorBidi" w:cstheme="majorBidi"/>
                <w:b/>
              </w:rPr>
              <w:t>your</w:t>
            </w:r>
            <w:r w:rsidRPr="00151C18">
              <w:rPr>
                <w:rFonts w:asciiTheme="majorBidi" w:hAnsiTheme="majorBidi" w:cstheme="majorBidi"/>
                <w:b/>
                <w:spacing w:val="-2"/>
              </w:rPr>
              <w:t xml:space="preserve"> </w:t>
            </w:r>
            <w:r w:rsidRPr="00151C18">
              <w:rPr>
                <w:rFonts w:asciiTheme="majorBidi" w:hAnsiTheme="majorBidi" w:cstheme="majorBidi"/>
                <w:b/>
              </w:rPr>
              <w:t>child's</w:t>
            </w:r>
            <w:r w:rsidRPr="00151C18">
              <w:rPr>
                <w:rFonts w:asciiTheme="majorBidi" w:hAnsiTheme="majorBidi" w:cstheme="majorBidi"/>
                <w:b/>
                <w:spacing w:val="-1"/>
              </w:rPr>
              <w:t xml:space="preserve"> </w:t>
            </w:r>
            <w:r w:rsidRPr="00151C18">
              <w:rPr>
                <w:rFonts w:asciiTheme="majorBidi" w:hAnsiTheme="majorBidi" w:cstheme="majorBidi"/>
                <w:b/>
              </w:rPr>
              <w:t>weight?</w:t>
            </w:r>
          </w:p>
        </w:tc>
        <w:tc>
          <w:tcPr>
            <w:tcW w:w="866" w:type="dxa"/>
            <w:tcBorders>
              <w:bottom w:val="nil"/>
            </w:tcBorders>
          </w:tcPr>
          <w:p w14:paraId="24031572" w14:textId="77777777" w:rsidR="00B57316" w:rsidRPr="00151C18" w:rsidRDefault="00B57316" w:rsidP="00151C18">
            <w:pPr>
              <w:pStyle w:val="BodyText"/>
              <w:ind w:right="-90"/>
              <w:jc w:val="center"/>
              <w:rPr>
                <w:rFonts w:asciiTheme="majorBidi" w:hAnsiTheme="majorBidi" w:cstheme="majorBidi"/>
                <w:b/>
              </w:rPr>
            </w:pPr>
          </w:p>
        </w:tc>
        <w:tc>
          <w:tcPr>
            <w:tcW w:w="867" w:type="dxa"/>
            <w:tcBorders>
              <w:bottom w:val="nil"/>
            </w:tcBorders>
          </w:tcPr>
          <w:p w14:paraId="255A719C" w14:textId="77777777" w:rsidR="00B57316" w:rsidRPr="00151C18" w:rsidRDefault="00B57316" w:rsidP="00151C18">
            <w:pPr>
              <w:pStyle w:val="BodyText"/>
              <w:ind w:right="-90"/>
              <w:jc w:val="center"/>
              <w:rPr>
                <w:rFonts w:asciiTheme="majorBidi" w:hAnsiTheme="majorBidi" w:cstheme="majorBidi"/>
                <w:b/>
              </w:rPr>
            </w:pPr>
          </w:p>
        </w:tc>
      </w:tr>
      <w:tr w:rsidR="00B57316" w:rsidRPr="00151C18" w14:paraId="55F05898" w14:textId="77777777" w:rsidTr="004A57D2">
        <w:tc>
          <w:tcPr>
            <w:tcW w:w="7622" w:type="dxa"/>
            <w:tcBorders>
              <w:top w:val="nil"/>
              <w:bottom w:val="nil"/>
            </w:tcBorders>
          </w:tcPr>
          <w:p w14:paraId="3D6F9FA1"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b/>
                <w:bCs/>
              </w:rPr>
            </w:pPr>
            <w:r w:rsidRPr="00151C18">
              <w:rPr>
                <w:rFonts w:asciiTheme="majorBidi" w:hAnsiTheme="majorBidi" w:cstheme="majorBidi"/>
              </w:rPr>
              <w:t>Underweight</w:t>
            </w:r>
          </w:p>
        </w:tc>
        <w:tc>
          <w:tcPr>
            <w:tcW w:w="866" w:type="dxa"/>
            <w:tcBorders>
              <w:top w:val="nil"/>
              <w:bottom w:val="nil"/>
            </w:tcBorders>
          </w:tcPr>
          <w:p w14:paraId="7E4BB1EF"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rPr>
              <w:t>22</w:t>
            </w:r>
          </w:p>
        </w:tc>
        <w:tc>
          <w:tcPr>
            <w:tcW w:w="867" w:type="dxa"/>
            <w:tcBorders>
              <w:top w:val="nil"/>
              <w:bottom w:val="nil"/>
            </w:tcBorders>
          </w:tcPr>
          <w:p w14:paraId="38F624D9"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rPr>
              <w:t>27.5</w:t>
            </w:r>
          </w:p>
        </w:tc>
      </w:tr>
      <w:tr w:rsidR="00B57316" w:rsidRPr="00151C18" w14:paraId="50A0682C" w14:textId="77777777" w:rsidTr="004A57D2">
        <w:tc>
          <w:tcPr>
            <w:tcW w:w="7622" w:type="dxa"/>
            <w:tcBorders>
              <w:top w:val="nil"/>
              <w:bottom w:val="nil"/>
            </w:tcBorders>
          </w:tcPr>
          <w:p w14:paraId="0083AF2A"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b/>
                <w:bCs/>
              </w:rPr>
            </w:pPr>
            <w:r w:rsidRPr="00151C18">
              <w:rPr>
                <w:rFonts w:asciiTheme="majorBidi" w:hAnsiTheme="majorBidi" w:cstheme="majorBidi"/>
              </w:rPr>
              <w:t>Normal</w:t>
            </w:r>
            <w:r w:rsidRPr="00151C18">
              <w:rPr>
                <w:rFonts w:asciiTheme="majorBidi" w:hAnsiTheme="majorBidi" w:cstheme="majorBidi"/>
                <w:spacing w:val="-2"/>
              </w:rPr>
              <w:t xml:space="preserve"> </w:t>
            </w:r>
            <w:r w:rsidRPr="00151C18">
              <w:rPr>
                <w:rFonts w:asciiTheme="majorBidi" w:hAnsiTheme="majorBidi" w:cstheme="majorBidi"/>
              </w:rPr>
              <w:t>weight</w:t>
            </w:r>
          </w:p>
        </w:tc>
        <w:tc>
          <w:tcPr>
            <w:tcW w:w="866" w:type="dxa"/>
            <w:tcBorders>
              <w:top w:val="nil"/>
              <w:bottom w:val="nil"/>
            </w:tcBorders>
          </w:tcPr>
          <w:p w14:paraId="56E39FF8"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rPr>
              <w:t>51</w:t>
            </w:r>
          </w:p>
        </w:tc>
        <w:tc>
          <w:tcPr>
            <w:tcW w:w="867" w:type="dxa"/>
            <w:tcBorders>
              <w:top w:val="nil"/>
              <w:bottom w:val="nil"/>
            </w:tcBorders>
          </w:tcPr>
          <w:p w14:paraId="757CD265"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rPr>
              <w:t>63.7</w:t>
            </w:r>
          </w:p>
        </w:tc>
      </w:tr>
      <w:tr w:rsidR="00B57316" w:rsidRPr="00151C18" w14:paraId="64A85868" w14:textId="77777777" w:rsidTr="004A57D2">
        <w:tc>
          <w:tcPr>
            <w:tcW w:w="7622" w:type="dxa"/>
            <w:tcBorders>
              <w:top w:val="nil"/>
              <w:bottom w:val="nil"/>
            </w:tcBorders>
          </w:tcPr>
          <w:p w14:paraId="34C94703"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b/>
                <w:bCs/>
              </w:rPr>
            </w:pPr>
            <w:r w:rsidRPr="00151C18">
              <w:rPr>
                <w:rFonts w:asciiTheme="majorBidi" w:hAnsiTheme="majorBidi" w:cstheme="majorBidi"/>
              </w:rPr>
              <w:t>Overweight</w:t>
            </w:r>
          </w:p>
        </w:tc>
        <w:tc>
          <w:tcPr>
            <w:tcW w:w="866" w:type="dxa"/>
            <w:tcBorders>
              <w:top w:val="nil"/>
              <w:bottom w:val="nil"/>
            </w:tcBorders>
          </w:tcPr>
          <w:p w14:paraId="28B60E91"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rPr>
              <w:t>6</w:t>
            </w:r>
          </w:p>
        </w:tc>
        <w:tc>
          <w:tcPr>
            <w:tcW w:w="867" w:type="dxa"/>
            <w:tcBorders>
              <w:top w:val="nil"/>
              <w:bottom w:val="nil"/>
            </w:tcBorders>
          </w:tcPr>
          <w:p w14:paraId="6B59874C" w14:textId="77777777" w:rsidR="00B57316" w:rsidRPr="00151C18" w:rsidRDefault="00B57316" w:rsidP="00151C18">
            <w:pPr>
              <w:pStyle w:val="BodyText"/>
              <w:ind w:right="-90"/>
              <w:jc w:val="center"/>
              <w:rPr>
                <w:rFonts w:asciiTheme="majorBidi" w:hAnsiTheme="majorBidi" w:cstheme="majorBidi"/>
                <w:b/>
                <w:bCs/>
              </w:rPr>
            </w:pPr>
            <w:r w:rsidRPr="00151C18">
              <w:rPr>
                <w:rFonts w:asciiTheme="majorBidi" w:hAnsiTheme="majorBidi" w:cstheme="majorBidi"/>
              </w:rPr>
              <w:t>7.5</w:t>
            </w:r>
          </w:p>
        </w:tc>
      </w:tr>
      <w:tr w:rsidR="00B57316" w:rsidRPr="00151C18" w14:paraId="1690EB2F" w14:textId="77777777" w:rsidTr="004A57D2">
        <w:tc>
          <w:tcPr>
            <w:tcW w:w="7622" w:type="dxa"/>
            <w:tcBorders>
              <w:top w:val="nil"/>
              <w:bottom w:val="nil"/>
            </w:tcBorders>
          </w:tcPr>
          <w:p w14:paraId="295479E8"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Obese</w:t>
            </w:r>
          </w:p>
        </w:tc>
        <w:tc>
          <w:tcPr>
            <w:tcW w:w="866" w:type="dxa"/>
            <w:tcBorders>
              <w:top w:val="nil"/>
              <w:bottom w:val="nil"/>
            </w:tcBorders>
          </w:tcPr>
          <w:p w14:paraId="28D570E1"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w:t>
            </w:r>
          </w:p>
        </w:tc>
        <w:tc>
          <w:tcPr>
            <w:tcW w:w="867" w:type="dxa"/>
            <w:tcBorders>
              <w:top w:val="nil"/>
              <w:bottom w:val="nil"/>
            </w:tcBorders>
          </w:tcPr>
          <w:p w14:paraId="1F58390A"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1.3</w:t>
            </w:r>
          </w:p>
        </w:tc>
      </w:tr>
      <w:tr w:rsidR="00B57316" w:rsidRPr="00151C18" w14:paraId="1B478FC3" w14:textId="77777777" w:rsidTr="004A57D2">
        <w:tc>
          <w:tcPr>
            <w:tcW w:w="7622" w:type="dxa"/>
            <w:tcBorders>
              <w:top w:val="nil"/>
              <w:bottom w:val="nil"/>
            </w:tcBorders>
          </w:tcPr>
          <w:p w14:paraId="509B268A" w14:textId="77777777" w:rsidR="00B57316" w:rsidRPr="00151C18" w:rsidRDefault="00B57316" w:rsidP="00151C18">
            <w:pPr>
              <w:pStyle w:val="BodyText"/>
              <w:ind w:right="-90"/>
              <w:jc w:val="both"/>
              <w:rPr>
                <w:rFonts w:asciiTheme="majorBidi" w:hAnsiTheme="majorBidi" w:cstheme="majorBidi"/>
                <w:b/>
              </w:rPr>
            </w:pPr>
            <w:r w:rsidRPr="00151C18">
              <w:rPr>
                <w:rFonts w:asciiTheme="majorBidi" w:hAnsiTheme="majorBidi" w:cstheme="majorBidi"/>
                <w:b/>
              </w:rPr>
              <w:t>How do you judge</w:t>
            </w:r>
            <w:r w:rsidRPr="00151C18">
              <w:rPr>
                <w:rFonts w:asciiTheme="majorBidi" w:hAnsiTheme="majorBidi" w:cstheme="majorBidi"/>
                <w:b/>
                <w:spacing w:val="-2"/>
              </w:rPr>
              <w:t xml:space="preserve"> </w:t>
            </w:r>
            <w:r w:rsidRPr="00151C18">
              <w:rPr>
                <w:rFonts w:asciiTheme="majorBidi" w:hAnsiTheme="majorBidi" w:cstheme="majorBidi"/>
                <w:b/>
              </w:rPr>
              <w:t>your</w:t>
            </w:r>
            <w:r w:rsidRPr="00151C18">
              <w:rPr>
                <w:rFonts w:asciiTheme="majorBidi" w:hAnsiTheme="majorBidi" w:cstheme="majorBidi"/>
                <w:b/>
                <w:spacing w:val="-2"/>
              </w:rPr>
              <w:t xml:space="preserve"> </w:t>
            </w:r>
            <w:r w:rsidRPr="00151C18">
              <w:rPr>
                <w:rFonts w:asciiTheme="majorBidi" w:hAnsiTheme="majorBidi" w:cstheme="majorBidi"/>
                <w:b/>
              </w:rPr>
              <w:t>child's</w:t>
            </w:r>
            <w:r w:rsidRPr="00151C18">
              <w:rPr>
                <w:rFonts w:asciiTheme="majorBidi" w:hAnsiTheme="majorBidi" w:cstheme="majorBidi"/>
                <w:b/>
                <w:spacing w:val="-1"/>
              </w:rPr>
              <w:t xml:space="preserve"> </w:t>
            </w:r>
            <w:r w:rsidRPr="00151C18">
              <w:rPr>
                <w:rFonts w:asciiTheme="majorBidi" w:hAnsiTheme="majorBidi" w:cstheme="majorBidi"/>
                <w:b/>
              </w:rPr>
              <w:t>weight?</w:t>
            </w:r>
          </w:p>
        </w:tc>
        <w:tc>
          <w:tcPr>
            <w:tcW w:w="866" w:type="dxa"/>
            <w:tcBorders>
              <w:top w:val="nil"/>
              <w:bottom w:val="nil"/>
            </w:tcBorders>
          </w:tcPr>
          <w:p w14:paraId="6B226C60" w14:textId="77777777" w:rsidR="00B57316" w:rsidRPr="00151C18" w:rsidRDefault="00B57316" w:rsidP="00151C18">
            <w:pPr>
              <w:pStyle w:val="BodyText"/>
              <w:ind w:right="-90"/>
              <w:jc w:val="center"/>
              <w:rPr>
                <w:rFonts w:asciiTheme="majorBidi" w:hAnsiTheme="majorBidi" w:cstheme="majorBidi"/>
                <w:b/>
              </w:rPr>
            </w:pPr>
          </w:p>
        </w:tc>
        <w:tc>
          <w:tcPr>
            <w:tcW w:w="867" w:type="dxa"/>
            <w:tcBorders>
              <w:top w:val="nil"/>
              <w:bottom w:val="nil"/>
            </w:tcBorders>
          </w:tcPr>
          <w:p w14:paraId="22A47C76" w14:textId="77777777" w:rsidR="00B57316" w:rsidRPr="00151C18" w:rsidRDefault="00B57316" w:rsidP="00151C18">
            <w:pPr>
              <w:pStyle w:val="BodyText"/>
              <w:ind w:right="-90"/>
              <w:jc w:val="center"/>
              <w:rPr>
                <w:rFonts w:asciiTheme="majorBidi" w:hAnsiTheme="majorBidi" w:cstheme="majorBidi"/>
                <w:b/>
              </w:rPr>
            </w:pPr>
          </w:p>
        </w:tc>
      </w:tr>
      <w:tr w:rsidR="00B57316" w:rsidRPr="00151C18" w14:paraId="6642031D" w14:textId="77777777" w:rsidTr="004A57D2">
        <w:tc>
          <w:tcPr>
            <w:tcW w:w="7622" w:type="dxa"/>
            <w:tcBorders>
              <w:top w:val="nil"/>
              <w:bottom w:val="nil"/>
            </w:tcBorders>
          </w:tcPr>
          <w:p w14:paraId="2362FDF7"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The</w:t>
            </w:r>
            <w:r w:rsidRPr="00151C18">
              <w:rPr>
                <w:rFonts w:asciiTheme="majorBidi" w:hAnsiTheme="majorBidi" w:cstheme="majorBidi"/>
                <w:spacing w:val="-3"/>
              </w:rPr>
              <w:t xml:space="preserve"> </w:t>
            </w:r>
            <w:r w:rsidRPr="00151C18">
              <w:rPr>
                <w:rFonts w:asciiTheme="majorBidi" w:hAnsiTheme="majorBidi" w:cstheme="majorBidi"/>
              </w:rPr>
              <w:t>opinion of</w:t>
            </w:r>
            <w:r w:rsidRPr="00151C18">
              <w:rPr>
                <w:rFonts w:asciiTheme="majorBidi" w:hAnsiTheme="majorBidi" w:cstheme="majorBidi"/>
                <w:spacing w:val="-1"/>
              </w:rPr>
              <w:t xml:space="preserve"> </w:t>
            </w:r>
            <w:r w:rsidRPr="00151C18">
              <w:rPr>
                <w:rFonts w:asciiTheme="majorBidi" w:hAnsiTheme="majorBidi" w:cstheme="majorBidi"/>
              </w:rPr>
              <w:t>those around him</w:t>
            </w:r>
          </w:p>
        </w:tc>
        <w:tc>
          <w:tcPr>
            <w:tcW w:w="866" w:type="dxa"/>
            <w:tcBorders>
              <w:top w:val="nil"/>
              <w:bottom w:val="nil"/>
            </w:tcBorders>
          </w:tcPr>
          <w:p w14:paraId="27B5A335"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9</w:t>
            </w:r>
          </w:p>
        </w:tc>
        <w:tc>
          <w:tcPr>
            <w:tcW w:w="867" w:type="dxa"/>
            <w:tcBorders>
              <w:top w:val="nil"/>
              <w:bottom w:val="nil"/>
            </w:tcBorders>
          </w:tcPr>
          <w:p w14:paraId="7E42DDC0"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11.3</w:t>
            </w:r>
          </w:p>
        </w:tc>
      </w:tr>
      <w:tr w:rsidR="00B57316" w:rsidRPr="00151C18" w14:paraId="54CE13CD" w14:textId="77777777" w:rsidTr="004A57D2">
        <w:tc>
          <w:tcPr>
            <w:tcW w:w="7622" w:type="dxa"/>
            <w:tcBorders>
              <w:top w:val="nil"/>
              <w:bottom w:val="nil"/>
            </w:tcBorders>
          </w:tcPr>
          <w:p w14:paraId="0D7E4CD3"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bCs/>
              </w:rPr>
            </w:pPr>
            <w:r w:rsidRPr="00151C18">
              <w:rPr>
                <w:rFonts w:asciiTheme="majorBidi" w:hAnsiTheme="majorBidi" w:cstheme="majorBidi"/>
              </w:rPr>
              <w:t>As stated by</w:t>
            </w:r>
            <w:r w:rsidRPr="00151C18">
              <w:rPr>
                <w:rFonts w:asciiTheme="majorBidi" w:hAnsiTheme="majorBidi" w:cstheme="majorBidi"/>
                <w:spacing w:val="-1"/>
              </w:rPr>
              <w:t xml:space="preserve"> </w:t>
            </w:r>
            <w:r w:rsidRPr="00151C18">
              <w:rPr>
                <w:rFonts w:asciiTheme="majorBidi" w:hAnsiTheme="majorBidi" w:cstheme="majorBidi"/>
              </w:rPr>
              <w:t>his</w:t>
            </w:r>
            <w:r w:rsidRPr="00151C18">
              <w:rPr>
                <w:rFonts w:asciiTheme="majorBidi" w:hAnsiTheme="majorBidi" w:cstheme="majorBidi"/>
                <w:spacing w:val="-1"/>
              </w:rPr>
              <w:t xml:space="preserve"> </w:t>
            </w:r>
            <w:r w:rsidRPr="00151C18">
              <w:rPr>
                <w:rFonts w:asciiTheme="majorBidi" w:hAnsiTheme="majorBidi" w:cstheme="majorBidi"/>
              </w:rPr>
              <w:t>treating</w:t>
            </w:r>
            <w:r w:rsidRPr="00151C18">
              <w:rPr>
                <w:rFonts w:asciiTheme="majorBidi" w:hAnsiTheme="majorBidi" w:cstheme="majorBidi"/>
                <w:spacing w:val="-1"/>
              </w:rPr>
              <w:t xml:space="preserve"> </w:t>
            </w:r>
            <w:r w:rsidRPr="00151C18">
              <w:rPr>
                <w:rFonts w:asciiTheme="majorBidi" w:hAnsiTheme="majorBidi" w:cstheme="majorBidi"/>
              </w:rPr>
              <w:t>doctor</w:t>
            </w:r>
          </w:p>
        </w:tc>
        <w:tc>
          <w:tcPr>
            <w:tcW w:w="866" w:type="dxa"/>
            <w:tcBorders>
              <w:top w:val="nil"/>
              <w:bottom w:val="nil"/>
            </w:tcBorders>
          </w:tcPr>
          <w:p w14:paraId="4155F399"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26</w:t>
            </w:r>
          </w:p>
        </w:tc>
        <w:tc>
          <w:tcPr>
            <w:tcW w:w="867" w:type="dxa"/>
            <w:tcBorders>
              <w:top w:val="nil"/>
              <w:bottom w:val="nil"/>
            </w:tcBorders>
          </w:tcPr>
          <w:p w14:paraId="196F1039"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32.5</w:t>
            </w:r>
          </w:p>
        </w:tc>
      </w:tr>
      <w:tr w:rsidR="00B57316" w:rsidRPr="00151C18" w14:paraId="7AC1F034" w14:textId="77777777" w:rsidTr="004A57D2">
        <w:tc>
          <w:tcPr>
            <w:tcW w:w="7622" w:type="dxa"/>
            <w:tcBorders>
              <w:top w:val="nil"/>
              <w:bottom w:val="nil"/>
            </w:tcBorders>
          </w:tcPr>
          <w:p w14:paraId="00DA890D"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Body</w:t>
            </w:r>
            <w:r w:rsidRPr="00151C18">
              <w:rPr>
                <w:rFonts w:asciiTheme="majorBidi" w:hAnsiTheme="majorBidi" w:cstheme="majorBidi"/>
                <w:spacing w:val="-1"/>
              </w:rPr>
              <w:t xml:space="preserve"> </w:t>
            </w:r>
            <w:r w:rsidRPr="00151C18">
              <w:rPr>
                <w:rFonts w:asciiTheme="majorBidi" w:hAnsiTheme="majorBidi" w:cstheme="majorBidi"/>
              </w:rPr>
              <w:t>mass index</w:t>
            </w:r>
            <w:r w:rsidRPr="00151C18">
              <w:rPr>
                <w:rFonts w:asciiTheme="majorBidi" w:hAnsiTheme="majorBidi" w:cstheme="majorBidi"/>
                <w:spacing w:val="-1"/>
              </w:rPr>
              <w:t xml:space="preserve"> </w:t>
            </w:r>
            <w:r w:rsidRPr="00151C18">
              <w:rPr>
                <w:rFonts w:asciiTheme="majorBidi" w:hAnsiTheme="majorBidi" w:cstheme="majorBidi"/>
              </w:rPr>
              <w:t>calculator</w:t>
            </w:r>
          </w:p>
        </w:tc>
        <w:tc>
          <w:tcPr>
            <w:tcW w:w="866" w:type="dxa"/>
            <w:tcBorders>
              <w:top w:val="nil"/>
              <w:bottom w:val="nil"/>
            </w:tcBorders>
          </w:tcPr>
          <w:p w14:paraId="5AC86893"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11</w:t>
            </w:r>
          </w:p>
        </w:tc>
        <w:tc>
          <w:tcPr>
            <w:tcW w:w="867" w:type="dxa"/>
            <w:tcBorders>
              <w:top w:val="nil"/>
              <w:bottom w:val="nil"/>
            </w:tcBorders>
          </w:tcPr>
          <w:p w14:paraId="5560B9BA"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13.8</w:t>
            </w:r>
          </w:p>
        </w:tc>
      </w:tr>
      <w:tr w:rsidR="00B57316" w:rsidRPr="00151C18" w14:paraId="34D815EE" w14:textId="77777777" w:rsidTr="004A57D2">
        <w:tc>
          <w:tcPr>
            <w:tcW w:w="7622" w:type="dxa"/>
            <w:tcBorders>
              <w:top w:val="nil"/>
              <w:bottom w:val="nil"/>
            </w:tcBorders>
          </w:tcPr>
          <w:p w14:paraId="7D2900B6"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External</w:t>
            </w:r>
            <w:r w:rsidRPr="00151C18">
              <w:rPr>
                <w:rFonts w:asciiTheme="majorBidi" w:hAnsiTheme="majorBidi" w:cstheme="majorBidi"/>
                <w:spacing w:val="-1"/>
              </w:rPr>
              <w:t xml:space="preserve"> </w:t>
            </w:r>
            <w:r w:rsidRPr="00151C18">
              <w:rPr>
                <w:rFonts w:asciiTheme="majorBidi" w:hAnsiTheme="majorBidi" w:cstheme="majorBidi"/>
              </w:rPr>
              <w:t>body</w:t>
            </w:r>
            <w:r w:rsidRPr="00151C18">
              <w:rPr>
                <w:rFonts w:asciiTheme="majorBidi" w:hAnsiTheme="majorBidi" w:cstheme="majorBidi"/>
                <w:spacing w:val="-1"/>
              </w:rPr>
              <w:t xml:space="preserve"> </w:t>
            </w:r>
            <w:r w:rsidRPr="00151C18">
              <w:rPr>
                <w:rFonts w:asciiTheme="majorBidi" w:hAnsiTheme="majorBidi" w:cstheme="majorBidi"/>
              </w:rPr>
              <w:t>shape</w:t>
            </w:r>
          </w:p>
        </w:tc>
        <w:tc>
          <w:tcPr>
            <w:tcW w:w="866" w:type="dxa"/>
            <w:tcBorders>
              <w:top w:val="nil"/>
              <w:bottom w:val="nil"/>
            </w:tcBorders>
          </w:tcPr>
          <w:p w14:paraId="290D2FD8"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34</w:t>
            </w:r>
          </w:p>
        </w:tc>
        <w:tc>
          <w:tcPr>
            <w:tcW w:w="867" w:type="dxa"/>
            <w:tcBorders>
              <w:top w:val="nil"/>
              <w:bottom w:val="nil"/>
            </w:tcBorders>
          </w:tcPr>
          <w:p w14:paraId="79F13055"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42.5</w:t>
            </w:r>
          </w:p>
        </w:tc>
      </w:tr>
      <w:tr w:rsidR="00B57316" w:rsidRPr="00151C18" w14:paraId="6A893B3A" w14:textId="77777777" w:rsidTr="004A57D2">
        <w:tc>
          <w:tcPr>
            <w:tcW w:w="7622" w:type="dxa"/>
            <w:tcBorders>
              <w:top w:val="nil"/>
              <w:bottom w:val="nil"/>
            </w:tcBorders>
          </w:tcPr>
          <w:p w14:paraId="60CE1869" w14:textId="77777777" w:rsidR="00B57316" w:rsidRPr="00151C18" w:rsidRDefault="00B57316" w:rsidP="00151C18">
            <w:pPr>
              <w:pStyle w:val="BodyText"/>
              <w:tabs>
                <w:tab w:val="left" w:pos="240"/>
              </w:tabs>
              <w:ind w:right="-90"/>
              <w:jc w:val="both"/>
              <w:rPr>
                <w:rFonts w:asciiTheme="majorBidi" w:hAnsiTheme="majorBidi" w:cstheme="majorBidi"/>
                <w:b/>
              </w:rPr>
            </w:pPr>
            <w:r w:rsidRPr="00151C18">
              <w:rPr>
                <w:rFonts w:asciiTheme="majorBidi" w:hAnsiTheme="majorBidi" w:cstheme="majorBidi"/>
                <w:b/>
              </w:rPr>
              <w:t>How do you weigh</w:t>
            </w:r>
            <w:r w:rsidRPr="00151C18">
              <w:rPr>
                <w:rFonts w:asciiTheme="majorBidi" w:hAnsiTheme="majorBidi" w:cstheme="majorBidi"/>
                <w:b/>
                <w:spacing w:val="1"/>
              </w:rPr>
              <w:t xml:space="preserve"> </w:t>
            </w:r>
            <w:r w:rsidRPr="00151C18">
              <w:rPr>
                <w:rFonts w:asciiTheme="majorBidi" w:hAnsiTheme="majorBidi" w:cstheme="majorBidi"/>
                <w:b/>
              </w:rPr>
              <w:t>your child?</w:t>
            </w:r>
          </w:p>
        </w:tc>
        <w:tc>
          <w:tcPr>
            <w:tcW w:w="866" w:type="dxa"/>
            <w:tcBorders>
              <w:top w:val="nil"/>
              <w:bottom w:val="nil"/>
            </w:tcBorders>
          </w:tcPr>
          <w:p w14:paraId="5D8B62E3" w14:textId="77777777" w:rsidR="00B57316" w:rsidRPr="00151C18" w:rsidRDefault="00B57316" w:rsidP="00151C18">
            <w:pPr>
              <w:pStyle w:val="BodyText"/>
              <w:ind w:right="-90"/>
              <w:jc w:val="center"/>
              <w:rPr>
                <w:rFonts w:asciiTheme="majorBidi" w:hAnsiTheme="majorBidi" w:cstheme="majorBidi"/>
                <w:b/>
              </w:rPr>
            </w:pPr>
          </w:p>
        </w:tc>
        <w:tc>
          <w:tcPr>
            <w:tcW w:w="867" w:type="dxa"/>
            <w:tcBorders>
              <w:top w:val="nil"/>
              <w:bottom w:val="nil"/>
            </w:tcBorders>
          </w:tcPr>
          <w:p w14:paraId="475D8A23" w14:textId="77777777" w:rsidR="00B57316" w:rsidRPr="00151C18" w:rsidRDefault="00B57316" w:rsidP="00151C18">
            <w:pPr>
              <w:pStyle w:val="BodyText"/>
              <w:ind w:right="-90"/>
              <w:jc w:val="center"/>
              <w:rPr>
                <w:rFonts w:asciiTheme="majorBidi" w:hAnsiTheme="majorBidi" w:cstheme="majorBidi"/>
                <w:b/>
              </w:rPr>
            </w:pPr>
          </w:p>
        </w:tc>
      </w:tr>
      <w:tr w:rsidR="00B57316" w:rsidRPr="00151C18" w14:paraId="7553D0F2" w14:textId="77777777" w:rsidTr="004A57D2">
        <w:tc>
          <w:tcPr>
            <w:tcW w:w="7622" w:type="dxa"/>
            <w:tcBorders>
              <w:top w:val="nil"/>
              <w:bottom w:val="nil"/>
            </w:tcBorders>
          </w:tcPr>
          <w:p w14:paraId="2DB20A18"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Weight</w:t>
            </w:r>
            <w:r w:rsidRPr="00151C18">
              <w:rPr>
                <w:rFonts w:asciiTheme="majorBidi" w:hAnsiTheme="majorBidi" w:cstheme="majorBidi"/>
                <w:spacing w:val="-2"/>
              </w:rPr>
              <w:t xml:space="preserve"> </w:t>
            </w:r>
            <w:r w:rsidRPr="00151C18">
              <w:rPr>
                <w:rFonts w:asciiTheme="majorBidi" w:hAnsiTheme="majorBidi" w:cstheme="majorBidi"/>
              </w:rPr>
              <w:t>with</w:t>
            </w:r>
            <w:r w:rsidRPr="00151C18">
              <w:rPr>
                <w:rFonts w:asciiTheme="majorBidi" w:hAnsiTheme="majorBidi" w:cstheme="majorBidi"/>
                <w:spacing w:val="-1"/>
              </w:rPr>
              <w:t xml:space="preserve"> </w:t>
            </w:r>
            <w:r w:rsidRPr="00151C18">
              <w:rPr>
                <w:rFonts w:asciiTheme="majorBidi" w:hAnsiTheme="majorBidi" w:cstheme="majorBidi"/>
              </w:rPr>
              <w:t>a</w:t>
            </w:r>
            <w:r w:rsidRPr="00151C18">
              <w:rPr>
                <w:rFonts w:asciiTheme="majorBidi" w:hAnsiTheme="majorBidi" w:cstheme="majorBidi"/>
                <w:spacing w:val="-1"/>
              </w:rPr>
              <w:t xml:space="preserve"> </w:t>
            </w:r>
            <w:r w:rsidRPr="00151C18">
              <w:rPr>
                <w:rFonts w:asciiTheme="majorBidi" w:hAnsiTheme="majorBidi" w:cstheme="majorBidi"/>
              </w:rPr>
              <w:t>scale</w:t>
            </w:r>
          </w:p>
        </w:tc>
        <w:tc>
          <w:tcPr>
            <w:tcW w:w="866" w:type="dxa"/>
            <w:tcBorders>
              <w:top w:val="nil"/>
              <w:bottom w:val="nil"/>
            </w:tcBorders>
          </w:tcPr>
          <w:p w14:paraId="223A1562"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45</w:t>
            </w:r>
          </w:p>
        </w:tc>
        <w:tc>
          <w:tcPr>
            <w:tcW w:w="867" w:type="dxa"/>
            <w:tcBorders>
              <w:top w:val="nil"/>
              <w:bottom w:val="nil"/>
            </w:tcBorders>
          </w:tcPr>
          <w:p w14:paraId="29532233"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56.3</w:t>
            </w:r>
          </w:p>
        </w:tc>
      </w:tr>
      <w:tr w:rsidR="00B57316" w:rsidRPr="00151C18" w14:paraId="0EA8E5F4" w14:textId="77777777" w:rsidTr="004A57D2">
        <w:tc>
          <w:tcPr>
            <w:tcW w:w="7622" w:type="dxa"/>
            <w:tcBorders>
              <w:top w:val="nil"/>
              <w:bottom w:val="nil"/>
            </w:tcBorders>
          </w:tcPr>
          <w:p w14:paraId="2B83CCA0"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Weighing</w:t>
            </w:r>
            <w:r w:rsidRPr="00151C18">
              <w:rPr>
                <w:rFonts w:asciiTheme="majorBidi" w:hAnsiTheme="majorBidi" w:cstheme="majorBidi"/>
                <w:spacing w:val="-1"/>
              </w:rPr>
              <w:t xml:space="preserve"> </w:t>
            </w:r>
            <w:r w:rsidRPr="00151C18">
              <w:rPr>
                <w:rFonts w:asciiTheme="majorBidi" w:hAnsiTheme="majorBidi" w:cstheme="majorBidi"/>
              </w:rPr>
              <w:t>with</w:t>
            </w:r>
            <w:r w:rsidRPr="00151C18">
              <w:rPr>
                <w:rFonts w:asciiTheme="majorBidi" w:hAnsiTheme="majorBidi" w:cstheme="majorBidi"/>
                <w:spacing w:val="-1"/>
              </w:rPr>
              <w:t xml:space="preserve"> </w:t>
            </w:r>
            <w:r w:rsidRPr="00151C18">
              <w:rPr>
                <w:rFonts w:asciiTheme="majorBidi" w:hAnsiTheme="majorBidi" w:cstheme="majorBidi"/>
              </w:rPr>
              <w:t>a</w:t>
            </w:r>
            <w:r w:rsidRPr="00151C18">
              <w:rPr>
                <w:rFonts w:asciiTheme="majorBidi" w:hAnsiTheme="majorBidi" w:cstheme="majorBidi"/>
                <w:spacing w:val="-1"/>
              </w:rPr>
              <w:t xml:space="preserve"> </w:t>
            </w:r>
            <w:r w:rsidRPr="00151C18">
              <w:rPr>
                <w:rFonts w:asciiTheme="majorBidi" w:hAnsiTheme="majorBidi" w:cstheme="majorBidi"/>
              </w:rPr>
              <w:t>scale without</w:t>
            </w:r>
            <w:r w:rsidRPr="00151C18">
              <w:rPr>
                <w:rFonts w:asciiTheme="majorBidi" w:hAnsiTheme="majorBidi" w:cstheme="majorBidi"/>
                <w:spacing w:val="-1"/>
              </w:rPr>
              <w:t xml:space="preserve"> </w:t>
            </w:r>
            <w:r w:rsidRPr="00151C18">
              <w:rPr>
                <w:rFonts w:asciiTheme="majorBidi" w:hAnsiTheme="majorBidi" w:cstheme="majorBidi"/>
              </w:rPr>
              <w:t>shoes</w:t>
            </w:r>
          </w:p>
        </w:tc>
        <w:tc>
          <w:tcPr>
            <w:tcW w:w="866" w:type="dxa"/>
            <w:tcBorders>
              <w:top w:val="nil"/>
              <w:bottom w:val="nil"/>
            </w:tcBorders>
          </w:tcPr>
          <w:p w14:paraId="7A4DE193"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16</w:t>
            </w:r>
          </w:p>
        </w:tc>
        <w:tc>
          <w:tcPr>
            <w:tcW w:w="867" w:type="dxa"/>
            <w:tcBorders>
              <w:top w:val="nil"/>
              <w:bottom w:val="nil"/>
            </w:tcBorders>
          </w:tcPr>
          <w:p w14:paraId="18D3C13C"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20.0</w:t>
            </w:r>
          </w:p>
        </w:tc>
      </w:tr>
      <w:tr w:rsidR="00B57316" w:rsidRPr="00151C18" w14:paraId="2D6CC3EA" w14:textId="77777777" w:rsidTr="004A57D2">
        <w:tc>
          <w:tcPr>
            <w:tcW w:w="7622" w:type="dxa"/>
            <w:tcBorders>
              <w:top w:val="nil"/>
              <w:bottom w:val="nil"/>
            </w:tcBorders>
          </w:tcPr>
          <w:p w14:paraId="008A7C3D"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Using a body</w:t>
            </w:r>
            <w:r w:rsidRPr="00151C18">
              <w:rPr>
                <w:rFonts w:asciiTheme="majorBidi" w:hAnsiTheme="majorBidi" w:cstheme="majorBidi"/>
                <w:spacing w:val="-1"/>
              </w:rPr>
              <w:t xml:space="preserve"> </w:t>
            </w:r>
            <w:r w:rsidRPr="00151C18">
              <w:rPr>
                <w:rFonts w:asciiTheme="majorBidi" w:hAnsiTheme="majorBidi" w:cstheme="majorBidi"/>
              </w:rPr>
              <w:t>mass index</w:t>
            </w:r>
            <w:r w:rsidRPr="00151C18">
              <w:rPr>
                <w:rFonts w:asciiTheme="majorBidi" w:hAnsiTheme="majorBidi" w:cstheme="majorBidi"/>
                <w:spacing w:val="-1"/>
              </w:rPr>
              <w:t xml:space="preserve"> </w:t>
            </w:r>
            <w:r w:rsidRPr="00151C18">
              <w:rPr>
                <w:rFonts w:asciiTheme="majorBidi" w:hAnsiTheme="majorBidi" w:cstheme="majorBidi"/>
              </w:rPr>
              <w:t>calculator</w:t>
            </w:r>
          </w:p>
        </w:tc>
        <w:tc>
          <w:tcPr>
            <w:tcW w:w="866" w:type="dxa"/>
            <w:tcBorders>
              <w:top w:val="nil"/>
              <w:bottom w:val="nil"/>
            </w:tcBorders>
          </w:tcPr>
          <w:p w14:paraId="5BCCE548"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3</w:t>
            </w:r>
          </w:p>
        </w:tc>
        <w:tc>
          <w:tcPr>
            <w:tcW w:w="867" w:type="dxa"/>
            <w:tcBorders>
              <w:top w:val="nil"/>
              <w:bottom w:val="nil"/>
            </w:tcBorders>
          </w:tcPr>
          <w:p w14:paraId="5E84F30B"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3.8</w:t>
            </w:r>
          </w:p>
        </w:tc>
      </w:tr>
      <w:tr w:rsidR="00B57316" w:rsidRPr="00151C18" w14:paraId="4D61EE04" w14:textId="77777777" w:rsidTr="004A57D2">
        <w:tc>
          <w:tcPr>
            <w:tcW w:w="7622" w:type="dxa"/>
            <w:tcBorders>
              <w:top w:val="nil"/>
              <w:bottom w:val="nil"/>
            </w:tcBorders>
          </w:tcPr>
          <w:p w14:paraId="40A4B675"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Calculate</w:t>
            </w:r>
            <w:r w:rsidRPr="00151C18">
              <w:rPr>
                <w:rFonts w:asciiTheme="majorBidi" w:hAnsiTheme="majorBidi" w:cstheme="majorBidi"/>
                <w:spacing w:val="-1"/>
              </w:rPr>
              <w:t xml:space="preserve"> </w:t>
            </w:r>
            <w:r w:rsidRPr="00151C18">
              <w:rPr>
                <w:rFonts w:asciiTheme="majorBidi" w:hAnsiTheme="majorBidi" w:cstheme="majorBidi"/>
              </w:rPr>
              <w:t>the</w:t>
            </w:r>
            <w:r w:rsidRPr="00151C18">
              <w:rPr>
                <w:rFonts w:asciiTheme="majorBidi" w:hAnsiTheme="majorBidi" w:cstheme="majorBidi"/>
                <w:spacing w:val="-2"/>
              </w:rPr>
              <w:t xml:space="preserve"> </w:t>
            </w:r>
            <w:r w:rsidRPr="00151C18">
              <w:rPr>
                <w:rFonts w:asciiTheme="majorBidi" w:hAnsiTheme="majorBidi" w:cstheme="majorBidi"/>
              </w:rPr>
              <w:t>body</w:t>
            </w:r>
            <w:r w:rsidRPr="00151C18">
              <w:rPr>
                <w:rFonts w:asciiTheme="majorBidi" w:hAnsiTheme="majorBidi" w:cstheme="majorBidi"/>
                <w:spacing w:val="-1"/>
              </w:rPr>
              <w:t xml:space="preserve"> </w:t>
            </w:r>
            <w:r w:rsidRPr="00151C18">
              <w:rPr>
                <w:rFonts w:asciiTheme="majorBidi" w:hAnsiTheme="majorBidi" w:cstheme="majorBidi"/>
              </w:rPr>
              <w:t>mass index</w:t>
            </w:r>
            <w:r w:rsidRPr="00151C18">
              <w:rPr>
                <w:rFonts w:asciiTheme="majorBidi" w:hAnsiTheme="majorBidi" w:cstheme="majorBidi"/>
                <w:spacing w:val="-1"/>
              </w:rPr>
              <w:t xml:space="preserve"> </w:t>
            </w:r>
            <w:r w:rsidRPr="00151C18">
              <w:rPr>
                <w:rFonts w:asciiTheme="majorBidi" w:hAnsiTheme="majorBidi" w:cstheme="majorBidi"/>
              </w:rPr>
              <w:t>and put it</w:t>
            </w:r>
            <w:r w:rsidRPr="00151C18">
              <w:rPr>
                <w:rFonts w:asciiTheme="majorBidi" w:hAnsiTheme="majorBidi" w:cstheme="majorBidi"/>
                <w:spacing w:val="-1"/>
              </w:rPr>
              <w:t xml:space="preserve"> </w:t>
            </w:r>
            <w:r w:rsidRPr="00151C18">
              <w:rPr>
                <w:rFonts w:asciiTheme="majorBidi" w:hAnsiTheme="majorBidi" w:cstheme="majorBidi"/>
              </w:rPr>
              <w:t>on a</w:t>
            </w:r>
            <w:r w:rsidRPr="00151C18">
              <w:rPr>
                <w:rFonts w:asciiTheme="majorBidi" w:hAnsiTheme="majorBidi" w:cstheme="majorBidi"/>
                <w:spacing w:val="-1"/>
              </w:rPr>
              <w:t xml:space="preserve"> </w:t>
            </w:r>
            <w:r w:rsidRPr="00151C18">
              <w:rPr>
                <w:rFonts w:asciiTheme="majorBidi" w:hAnsiTheme="majorBidi" w:cstheme="majorBidi"/>
              </w:rPr>
              <w:t>growth chart</w:t>
            </w:r>
          </w:p>
        </w:tc>
        <w:tc>
          <w:tcPr>
            <w:tcW w:w="866" w:type="dxa"/>
            <w:tcBorders>
              <w:top w:val="nil"/>
              <w:bottom w:val="nil"/>
            </w:tcBorders>
          </w:tcPr>
          <w:p w14:paraId="09F8872A"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16</w:t>
            </w:r>
          </w:p>
        </w:tc>
        <w:tc>
          <w:tcPr>
            <w:tcW w:w="867" w:type="dxa"/>
            <w:tcBorders>
              <w:top w:val="nil"/>
              <w:bottom w:val="nil"/>
            </w:tcBorders>
          </w:tcPr>
          <w:p w14:paraId="1E6615E0"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20.0</w:t>
            </w:r>
          </w:p>
        </w:tc>
      </w:tr>
      <w:tr w:rsidR="00B57316" w:rsidRPr="00151C18" w14:paraId="1B775EE6" w14:textId="77777777" w:rsidTr="004A57D2">
        <w:tc>
          <w:tcPr>
            <w:tcW w:w="7622" w:type="dxa"/>
            <w:tcBorders>
              <w:top w:val="nil"/>
              <w:bottom w:val="nil"/>
            </w:tcBorders>
          </w:tcPr>
          <w:p w14:paraId="40F4FFC5" w14:textId="77777777" w:rsidR="00B57316" w:rsidRPr="00151C18" w:rsidRDefault="00B57316" w:rsidP="00151C18">
            <w:pPr>
              <w:pStyle w:val="BodyText"/>
              <w:tabs>
                <w:tab w:val="left" w:pos="240"/>
              </w:tabs>
              <w:ind w:right="-90"/>
              <w:jc w:val="both"/>
              <w:rPr>
                <w:rFonts w:asciiTheme="majorBidi" w:hAnsiTheme="majorBidi" w:cstheme="majorBidi"/>
                <w:b/>
              </w:rPr>
            </w:pPr>
            <w:r w:rsidRPr="00151C18">
              <w:rPr>
                <w:rFonts w:asciiTheme="majorBidi" w:hAnsiTheme="majorBidi" w:cstheme="majorBidi"/>
                <w:b/>
              </w:rPr>
              <w:t>What</w:t>
            </w:r>
            <w:r w:rsidRPr="00151C18">
              <w:rPr>
                <w:rFonts w:asciiTheme="majorBidi" w:hAnsiTheme="majorBidi" w:cstheme="majorBidi"/>
                <w:b/>
                <w:spacing w:val="-1"/>
              </w:rPr>
              <w:t xml:space="preserve"> </w:t>
            </w:r>
            <w:r w:rsidRPr="00151C18">
              <w:rPr>
                <w:rFonts w:asciiTheme="majorBidi" w:hAnsiTheme="majorBidi" w:cstheme="majorBidi"/>
                <w:b/>
              </w:rPr>
              <w:t>is your</w:t>
            </w:r>
            <w:r w:rsidRPr="00151C18">
              <w:rPr>
                <w:rFonts w:asciiTheme="majorBidi" w:hAnsiTheme="majorBidi" w:cstheme="majorBidi"/>
                <w:b/>
                <w:spacing w:val="-2"/>
              </w:rPr>
              <w:t xml:space="preserve"> main </w:t>
            </w:r>
            <w:r w:rsidRPr="00151C18">
              <w:rPr>
                <w:rFonts w:asciiTheme="majorBidi" w:hAnsiTheme="majorBidi" w:cstheme="majorBidi"/>
                <w:b/>
              </w:rPr>
              <w:t>source</w:t>
            </w:r>
            <w:r w:rsidRPr="00151C18">
              <w:rPr>
                <w:rFonts w:asciiTheme="majorBidi" w:hAnsiTheme="majorBidi" w:cstheme="majorBidi"/>
                <w:b/>
                <w:spacing w:val="-1"/>
              </w:rPr>
              <w:t xml:space="preserve"> </w:t>
            </w:r>
            <w:r w:rsidRPr="00151C18">
              <w:rPr>
                <w:rFonts w:asciiTheme="majorBidi" w:hAnsiTheme="majorBidi" w:cstheme="majorBidi"/>
                <w:b/>
                <w:bCs/>
              </w:rPr>
              <w:t>for information about ideal body weight?</w:t>
            </w:r>
          </w:p>
        </w:tc>
        <w:tc>
          <w:tcPr>
            <w:tcW w:w="866" w:type="dxa"/>
            <w:tcBorders>
              <w:top w:val="nil"/>
              <w:bottom w:val="nil"/>
            </w:tcBorders>
          </w:tcPr>
          <w:p w14:paraId="12050D20" w14:textId="77777777" w:rsidR="00B57316" w:rsidRPr="00151C18" w:rsidRDefault="00B57316" w:rsidP="00151C18">
            <w:pPr>
              <w:pStyle w:val="BodyText"/>
              <w:ind w:right="-90"/>
              <w:jc w:val="center"/>
              <w:rPr>
                <w:rFonts w:asciiTheme="majorBidi" w:hAnsiTheme="majorBidi" w:cstheme="majorBidi"/>
                <w:b/>
              </w:rPr>
            </w:pPr>
          </w:p>
        </w:tc>
        <w:tc>
          <w:tcPr>
            <w:tcW w:w="867" w:type="dxa"/>
            <w:tcBorders>
              <w:top w:val="nil"/>
              <w:bottom w:val="nil"/>
            </w:tcBorders>
          </w:tcPr>
          <w:p w14:paraId="66D52EF5" w14:textId="77777777" w:rsidR="00B57316" w:rsidRPr="00151C18" w:rsidRDefault="00B57316" w:rsidP="00151C18">
            <w:pPr>
              <w:pStyle w:val="BodyText"/>
              <w:ind w:right="-90"/>
              <w:jc w:val="center"/>
              <w:rPr>
                <w:rFonts w:asciiTheme="majorBidi" w:hAnsiTheme="majorBidi" w:cstheme="majorBidi"/>
                <w:b/>
              </w:rPr>
            </w:pPr>
          </w:p>
        </w:tc>
      </w:tr>
      <w:tr w:rsidR="00B57316" w:rsidRPr="00151C18" w14:paraId="60E41A7D" w14:textId="77777777" w:rsidTr="004A57D2">
        <w:tc>
          <w:tcPr>
            <w:tcW w:w="7622" w:type="dxa"/>
            <w:tcBorders>
              <w:top w:val="nil"/>
              <w:bottom w:val="nil"/>
            </w:tcBorders>
          </w:tcPr>
          <w:p w14:paraId="4D8054A0"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Books</w:t>
            </w:r>
            <w:r w:rsidRPr="00151C18">
              <w:rPr>
                <w:rFonts w:asciiTheme="majorBidi" w:hAnsiTheme="majorBidi" w:cstheme="majorBidi"/>
                <w:spacing w:val="-2"/>
              </w:rPr>
              <w:t xml:space="preserve"> </w:t>
            </w:r>
            <w:r w:rsidRPr="00151C18">
              <w:rPr>
                <w:rFonts w:asciiTheme="majorBidi" w:hAnsiTheme="majorBidi" w:cstheme="majorBidi"/>
              </w:rPr>
              <w:t>and</w:t>
            </w:r>
            <w:r w:rsidRPr="00151C18">
              <w:rPr>
                <w:rFonts w:asciiTheme="majorBidi" w:hAnsiTheme="majorBidi" w:cstheme="majorBidi"/>
                <w:spacing w:val="-1"/>
              </w:rPr>
              <w:t xml:space="preserve"> </w:t>
            </w:r>
            <w:r w:rsidRPr="00151C18">
              <w:rPr>
                <w:rFonts w:asciiTheme="majorBidi" w:hAnsiTheme="majorBidi" w:cstheme="majorBidi"/>
              </w:rPr>
              <w:t>magazines</w:t>
            </w:r>
          </w:p>
        </w:tc>
        <w:tc>
          <w:tcPr>
            <w:tcW w:w="866" w:type="dxa"/>
            <w:tcBorders>
              <w:top w:val="nil"/>
              <w:bottom w:val="nil"/>
            </w:tcBorders>
          </w:tcPr>
          <w:p w14:paraId="4F3B6B5F"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w:t>
            </w:r>
          </w:p>
        </w:tc>
        <w:tc>
          <w:tcPr>
            <w:tcW w:w="867" w:type="dxa"/>
            <w:tcBorders>
              <w:top w:val="nil"/>
              <w:bottom w:val="nil"/>
            </w:tcBorders>
          </w:tcPr>
          <w:p w14:paraId="3592EEE8"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2.5</w:t>
            </w:r>
          </w:p>
        </w:tc>
      </w:tr>
      <w:tr w:rsidR="00B57316" w:rsidRPr="00151C18" w14:paraId="2D68B75F" w14:textId="77777777" w:rsidTr="004A57D2">
        <w:tc>
          <w:tcPr>
            <w:tcW w:w="7622" w:type="dxa"/>
            <w:tcBorders>
              <w:top w:val="nil"/>
              <w:bottom w:val="nil"/>
            </w:tcBorders>
          </w:tcPr>
          <w:p w14:paraId="29D90FF1"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Internet</w:t>
            </w:r>
          </w:p>
        </w:tc>
        <w:tc>
          <w:tcPr>
            <w:tcW w:w="866" w:type="dxa"/>
            <w:tcBorders>
              <w:top w:val="nil"/>
              <w:bottom w:val="nil"/>
            </w:tcBorders>
          </w:tcPr>
          <w:p w14:paraId="074564EC"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16</w:t>
            </w:r>
          </w:p>
        </w:tc>
        <w:tc>
          <w:tcPr>
            <w:tcW w:w="867" w:type="dxa"/>
            <w:tcBorders>
              <w:top w:val="nil"/>
              <w:bottom w:val="nil"/>
            </w:tcBorders>
          </w:tcPr>
          <w:p w14:paraId="0C3D7972"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20.0</w:t>
            </w:r>
          </w:p>
        </w:tc>
      </w:tr>
      <w:tr w:rsidR="00B57316" w:rsidRPr="00151C18" w14:paraId="2514E0D0" w14:textId="77777777" w:rsidTr="004A57D2">
        <w:tc>
          <w:tcPr>
            <w:tcW w:w="7622" w:type="dxa"/>
            <w:tcBorders>
              <w:top w:val="nil"/>
              <w:bottom w:val="nil"/>
            </w:tcBorders>
          </w:tcPr>
          <w:p w14:paraId="254F90C1"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Social</w:t>
            </w:r>
            <w:r w:rsidRPr="00151C18">
              <w:rPr>
                <w:rFonts w:asciiTheme="majorBidi" w:hAnsiTheme="majorBidi" w:cstheme="majorBidi"/>
                <w:spacing w:val="-1"/>
              </w:rPr>
              <w:t xml:space="preserve"> </w:t>
            </w:r>
            <w:r w:rsidRPr="00151C18">
              <w:rPr>
                <w:rFonts w:asciiTheme="majorBidi" w:hAnsiTheme="majorBidi" w:cstheme="majorBidi"/>
              </w:rPr>
              <w:t>media</w:t>
            </w:r>
          </w:p>
        </w:tc>
        <w:tc>
          <w:tcPr>
            <w:tcW w:w="866" w:type="dxa"/>
            <w:tcBorders>
              <w:top w:val="nil"/>
              <w:bottom w:val="nil"/>
            </w:tcBorders>
          </w:tcPr>
          <w:p w14:paraId="7870FC66"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9</w:t>
            </w:r>
          </w:p>
        </w:tc>
        <w:tc>
          <w:tcPr>
            <w:tcW w:w="867" w:type="dxa"/>
            <w:tcBorders>
              <w:top w:val="nil"/>
              <w:bottom w:val="nil"/>
            </w:tcBorders>
          </w:tcPr>
          <w:p w14:paraId="218FCF6A"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11.3</w:t>
            </w:r>
          </w:p>
        </w:tc>
      </w:tr>
      <w:tr w:rsidR="00B57316" w:rsidRPr="00151C18" w14:paraId="3C754FC6" w14:textId="77777777" w:rsidTr="004A57D2">
        <w:tc>
          <w:tcPr>
            <w:tcW w:w="7622" w:type="dxa"/>
            <w:tcBorders>
              <w:top w:val="nil"/>
              <w:bottom w:val="nil"/>
            </w:tcBorders>
          </w:tcPr>
          <w:p w14:paraId="2D015418"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Doctors</w:t>
            </w:r>
          </w:p>
        </w:tc>
        <w:tc>
          <w:tcPr>
            <w:tcW w:w="866" w:type="dxa"/>
            <w:tcBorders>
              <w:top w:val="nil"/>
              <w:bottom w:val="nil"/>
            </w:tcBorders>
          </w:tcPr>
          <w:p w14:paraId="2703EFF7"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33</w:t>
            </w:r>
          </w:p>
        </w:tc>
        <w:tc>
          <w:tcPr>
            <w:tcW w:w="867" w:type="dxa"/>
            <w:tcBorders>
              <w:top w:val="nil"/>
              <w:bottom w:val="nil"/>
            </w:tcBorders>
          </w:tcPr>
          <w:p w14:paraId="5D19A900"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41.3</w:t>
            </w:r>
          </w:p>
        </w:tc>
      </w:tr>
      <w:tr w:rsidR="00B57316" w:rsidRPr="00151C18" w14:paraId="70B61E7C" w14:textId="77777777" w:rsidTr="004A57D2">
        <w:tc>
          <w:tcPr>
            <w:tcW w:w="7622" w:type="dxa"/>
            <w:tcBorders>
              <w:top w:val="nil"/>
            </w:tcBorders>
          </w:tcPr>
          <w:p w14:paraId="7B82328C" w14:textId="77777777" w:rsidR="00B57316" w:rsidRPr="00151C18" w:rsidRDefault="00B57316" w:rsidP="00151C18">
            <w:pPr>
              <w:pStyle w:val="BodyText"/>
              <w:numPr>
                <w:ilvl w:val="0"/>
                <w:numId w:val="11"/>
              </w:numPr>
              <w:tabs>
                <w:tab w:val="left" w:pos="240"/>
              </w:tabs>
              <w:ind w:right="-90"/>
              <w:jc w:val="both"/>
              <w:rPr>
                <w:rFonts w:asciiTheme="majorBidi" w:hAnsiTheme="majorBidi" w:cstheme="majorBidi"/>
              </w:rPr>
            </w:pPr>
            <w:r w:rsidRPr="00151C18">
              <w:rPr>
                <w:rFonts w:asciiTheme="majorBidi" w:hAnsiTheme="majorBidi" w:cstheme="majorBidi"/>
              </w:rPr>
              <w:t>Others</w:t>
            </w:r>
          </w:p>
        </w:tc>
        <w:tc>
          <w:tcPr>
            <w:tcW w:w="866" w:type="dxa"/>
            <w:tcBorders>
              <w:top w:val="nil"/>
            </w:tcBorders>
          </w:tcPr>
          <w:p w14:paraId="4CDA19F9"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20</w:t>
            </w:r>
          </w:p>
        </w:tc>
        <w:tc>
          <w:tcPr>
            <w:tcW w:w="867" w:type="dxa"/>
            <w:tcBorders>
              <w:top w:val="nil"/>
            </w:tcBorders>
          </w:tcPr>
          <w:p w14:paraId="66233BB3" w14:textId="77777777" w:rsidR="00B57316" w:rsidRPr="00151C18" w:rsidRDefault="00B57316" w:rsidP="00151C18">
            <w:pPr>
              <w:pStyle w:val="BodyText"/>
              <w:ind w:right="-90"/>
              <w:jc w:val="center"/>
              <w:rPr>
                <w:rFonts w:asciiTheme="majorBidi" w:hAnsiTheme="majorBidi" w:cstheme="majorBidi"/>
              </w:rPr>
            </w:pPr>
            <w:r w:rsidRPr="00151C18">
              <w:rPr>
                <w:rFonts w:asciiTheme="majorBidi" w:hAnsiTheme="majorBidi" w:cstheme="majorBidi"/>
              </w:rPr>
              <w:t>25.0</w:t>
            </w:r>
          </w:p>
        </w:tc>
      </w:tr>
    </w:tbl>
    <w:p w14:paraId="15BC80CC" w14:textId="77777777" w:rsidR="00B57316" w:rsidRPr="00151C18" w:rsidRDefault="00B57316"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t xml:space="preserve"> </w:t>
      </w:r>
    </w:p>
    <w:p w14:paraId="7BA5CE6C" w14:textId="77777777" w:rsidR="00B57316" w:rsidRPr="00151C18" w:rsidRDefault="00B57316" w:rsidP="00151C18">
      <w:pPr>
        <w:spacing w:after="0" w:line="240" w:lineRule="auto"/>
        <w:jc w:val="both"/>
        <w:rPr>
          <w:rFonts w:asciiTheme="majorBidi" w:hAnsiTheme="majorBidi" w:cstheme="majorBidi"/>
          <w:sz w:val="24"/>
          <w:szCs w:val="24"/>
        </w:rPr>
      </w:pPr>
      <w:bookmarkStart w:id="106" w:name="_Hlk93616329"/>
      <w:r w:rsidRPr="00151C18">
        <w:rPr>
          <w:rFonts w:asciiTheme="majorBidi" w:hAnsiTheme="majorBidi" w:cstheme="majorBidi"/>
          <w:sz w:val="24"/>
          <w:szCs w:val="24"/>
        </w:rPr>
        <w:tab/>
        <w:t>Table (8) shows that only 7.5% of parents perceived their children as overweight, while 1.3% perceived their children as obese. The commonest way for parents to judge their children’s weight was by their external body shape (42.5%). Only 56.3% of parents used a scale to weigh their children. Doctors were the main source of information about children's ideal body weight for only 41.3% of parents.</w:t>
      </w:r>
    </w:p>
    <w:bookmarkEnd w:id="106"/>
    <w:p w14:paraId="22ED0DE8" w14:textId="77777777" w:rsidR="00B57316" w:rsidRPr="00151C18" w:rsidRDefault="00B57316" w:rsidP="00151C18">
      <w:pPr>
        <w:spacing w:after="0" w:line="240" w:lineRule="auto"/>
        <w:rPr>
          <w:rFonts w:asciiTheme="majorBidi" w:hAnsiTheme="majorBidi" w:cstheme="majorBidi"/>
          <w:sz w:val="24"/>
          <w:szCs w:val="24"/>
        </w:rPr>
      </w:pPr>
    </w:p>
    <w:p w14:paraId="7B3B3CBE" w14:textId="77777777" w:rsidR="00B57316" w:rsidRPr="00151C18" w:rsidRDefault="00B57316"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br w:type="page"/>
      </w:r>
    </w:p>
    <w:p w14:paraId="2A963F75" w14:textId="77777777" w:rsidR="00B57316" w:rsidRPr="00151C18" w:rsidRDefault="00B57316" w:rsidP="00151C18">
      <w:pPr>
        <w:spacing w:after="0" w:line="240" w:lineRule="auto"/>
        <w:rPr>
          <w:rFonts w:asciiTheme="majorBidi" w:hAnsiTheme="majorBidi" w:cstheme="majorBidi"/>
          <w:sz w:val="24"/>
          <w:szCs w:val="24"/>
        </w:rPr>
      </w:pPr>
      <w:r w:rsidRPr="00151C18">
        <w:rPr>
          <w:rFonts w:asciiTheme="majorBidi" w:hAnsiTheme="majorBidi" w:cstheme="majorBidi"/>
          <w:b/>
          <w:bCs/>
          <w:sz w:val="24"/>
          <w:szCs w:val="24"/>
        </w:rPr>
        <w:lastRenderedPageBreak/>
        <w:t>Table</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(9):</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Association</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between childhood</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obesity</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and their</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parents'</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perception</w:t>
      </w:r>
    </w:p>
    <w:tbl>
      <w:tblPr>
        <w:tblW w:w="9357" w:type="dxa"/>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02"/>
        <w:gridCol w:w="1353"/>
        <w:gridCol w:w="1350"/>
        <w:gridCol w:w="1163"/>
        <w:gridCol w:w="7"/>
        <w:gridCol w:w="1185"/>
        <w:gridCol w:w="56"/>
        <w:gridCol w:w="1099"/>
        <w:gridCol w:w="721"/>
        <w:gridCol w:w="721"/>
      </w:tblGrid>
      <w:tr w:rsidR="00B57316" w:rsidRPr="00151C18" w14:paraId="16EE669E" w14:textId="77777777" w:rsidTr="00B22255">
        <w:trPr>
          <w:trHeight w:val="336"/>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10D3DD9" w14:textId="77777777" w:rsidR="00B57316" w:rsidRPr="00151C18" w:rsidRDefault="00B57316" w:rsidP="00151C18">
            <w:pPr>
              <w:pStyle w:val="TableParagraph"/>
              <w:ind w:left="90"/>
              <w:jc w:val="left"/>
              <w:rPr>
                <w:rFonts w:asciiTheme="majorBidi" w:hAnsiTheme="majorBidi" w:cstheme="majorBidi"/>
                <w:b/>
                <w:bCs/>
                <w:sz w:val="24"/>
                <w:szCs w:val="24"/>
              </w:rPr>
            </w:pPr>
          </w:p>
          <w:p w14:paraId="540A9F93" w14:textId="77777777" w:rsidR="00B57316" w:rsidRPr="00151C18" w:rsidRDefault="00B57316" w:rsidP="00151C18">
            <w:pPr>
              <w:pStyle w:val="TableParagraph"/>
              <w:ind w:left="90"/>
              <w:rPr>
                <w:rFonts w:asciiTheme="majorBidi" w:hAnsiTheme="majorBidi" w:cstheme="majorBidi"/>
                <w:b/>
                <w:bCs/>
                <w:sz w:val="24"/>
                <w:szCs w:val="24"/>
              </w:rPr>
            </w:pPr>
            <w:r w:rsidRPr="00151C18">
              <w:rPr>
                <w:rFonts w:asciiTheme="majorBidi" w:hAnsiTheme="majorBidi" w:cstheme="majorBidi"/>
                <w:b/>
                <w:bCs/>
                <w:sz w:val="24"/>
                <w:szCs w:val="24"/>
              </w:rPr>
              <w:t>Parents' Perception</w:t>
            </w: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69899E7" w14:textId="77777777" w:rsidR="00B57316" w:rsidRPr="00151C18" w:rsidRDefault="00B57316" w:rsidP="00151C18">
            <w:pPr>
              <w:pStyle w:val="TableParagraph"/>
              <w:rPr>
                <w:rFonts w:asciiTheme="majorBidi" w:hAnsiTheme="majorBidi" w:cstheme="majorBidi"/>
                <w:b/>
                <w:bCs/>
                <w:sz w:val="24"/>
                <w:szCs w:val="24"/>
              </w:rPr>
            </w:pPr>
          </w:p>
          <w:p w14:paraId="1755020C"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486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33C32A5" w14:textId="77777777" w:rsidR="00B57316" w:rsidRPr="00151C18" w:rsidRDefault="00B57316" w:rsidP="00151C18">
            <w:pPr>
              <w:pStyle w:val="TableParagraph"/>
              <w:ind w:right="48"/>
              <w:rPr>
                <w:rFonts w:asciiTheme="majorBidi" w:hAnsiTheme="majorBidi" w:cstheme="majorBidi"/>
                <w:b/>
                <w:bCs/>
                <w:sz w:val="24"/>
                <w:szCs w:val="24"/>
              </w:rPr>
            </w:pPr>
            <w:r w:rsidRPr="00151C18">
              <w:rPr>
                <w:rFonts w:asciiTheme="majorBidi" w:hAnsiTheme="majorBidi" w:cstheme="majorBidi"/>
                <w:b/>
                <w:bCs/>
                <w:sz w:val="24"/>
                <w:szCs w:val="24"/>
              </w:rPr>
              <w:t>Body mass index (BMI)</w:t>
            </w:r>
          </w:p>
        </w:tc>
        <w:tc>
          <w:tcPr>
            <w:tcW w:w="721" w:type="dxa"/>
            <w:vMerge w:val="restart"/>
            <w:tcBorders>
              <w:top w:val="single" w:sz="4" w:space="0" w:color="000000"/>
              <w:left w:val="single" w:sz="4" w:space="0" w:color="000000"/>
              <w:right w:val="single" w:sz="4" w:space="0" w:color="000000"/>
            </w:tcBorders>
            <w:shd w:val="clear" w:color="auto" w:fill="D9D9D9"/>
          </w:tcPr>
          <w:p w14:paraId="276FA4D5" w14:textId="77777777" w:rsidR="00B57316" w:rsidRPr="00151C18" w:rsidRDefault="00B57316" w:rsidP="00151C18">
            <w:pPr>
              <w:pStyle w:val="TableParagraph"/>
              <w:rPr>
                <w:rFonts w:asciiTheme="majorBidi" w:hAnsiTheme="majorBidi" w:cstheme="majorBidi"/>
                <w:b/>
                <w:bCs/>
                <w:sz w:val="24"/>
                <w:szCs w:val="24"/>
              </w:rPr>
            </w:pPr>
          </w:p>
          <w:p w14:paraId="01133E66"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Mean</w:t>
            </w:r>
          </w:p>
          <w:p w14:paraId="5A4D7950"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Rank</w:t>
            </w:r>
          </w:p>
        </w:tc>
        <w:tc>
          <w:tcPr>
            <w:tcW w:w="721" w:type="dxa"/>
            <w:vMerge w:val="restart"/>
            <w:tcBorders>
              <w:top w:val="single" w:sz="4" w:space="0" w:color="000000"/>
              <w:left w:val="single" w:sz="4" w:space="0" w:color="000000"/>
              <w:right w:val="single" w:sz="4" w:space="0" w:color="000000"/>
            </w:tcBorders>
            <w:shd w:val="clear" w:color="auto" w:fill="D9D9D9"/>
          </w:tcPr>
          <w:p w14:paraId="6933DCFC" w14:textId="77777777" w:rsidR="00B57316" w:rsidRPr="00151C18" w:rsidRDefault="00B57316" w:rsidP="00151C18">
            <w:pPr>
              <w:pStyle w:val="TableParagraph"/>
              <w:rPr>
                <w:rFonts w:asciiTheme="majorBidi" w:hAnsiTheme="majorBidi" w:cstheme="majorBidi"/>
                <w:b/>
                <w:bCs/>
                <w:sz w:val="24"/>
                <w:szCs w:val="24"/>
              </w:rPr>
            </w:pPr>
          </w:p>
          <w:p w14:paraId="05B19C92"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P</w:t>
            </w:r>
          </w:p>
          <w:p w14:paraId="09D04B88"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B57316" w:rsidRPr="00151C18" w14:paraId="08ADB6A1" w14:textId="77777777" w:rsidTr="00B22255">
        <w:trPr>
          <w:trHeight w:val="550"/>
        </w:trPr>
        <w:tc>
          <w:tcPr>
            <w:tcW w:w="1702" w:type="dxa"/>
            <w:vMerge/>
            <w:tcBorders>
              <w:top w:val="single" w:sz="4" w:space="0" w:color="000000"/>
              <w:left w:val="single" w:sz="4" w:space="0" w:color="000000"/>
              <w:bottom w:val="single" w:sz="4" w:space="0" w:color="000000"/>
              <w:right w:val="single" w:sz="4" w:space="0" w:color="000000"/>
            </w:tcBorders>
            <w:shd w:val="clear" w:color="auto" w:fill="D9D9D9"/>
          </w:tcPr>
          <w:p w14:paraId="52E37671" w14:textId="77777777" w:rsidR="00B57316" w:rsidRPr="00151C18" w:rsidRDefault="00B57316" w:rsidP="00151C18">
            <w:pPr>
              <w:pStyle w:val="TableParagraph"/>
              <w:ind w:left="90"/>
              <w:jc w:val="left"/>
              <w:rPr>
                <w:rFonts w:asciiTheme="majorBidi" w:hAnsiTheme="majorBidi" w:cstheme="majorBidi"/>
                <w:b/>
                <w:bCs/>
                <w:sz w:val="24"/>
                <w:szCs w:val="24"/>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D9D9D9"/>
          </w:tcPr>
          <w:p w14:paraId="7B43ABFB" w14:textId="77777777" w:rsidR="00B57316" w:rsidRPr="00151C18" w:rsidRDefault="00B57316" w:rsidP="00151C18">
            <w:pPr>
              <w:spacing w:after="0" w:line="240" w:lineRule="auto"/>
              <w:jc w:val="center"/>
              <w:rPr>
                <w:rFonts w:asciiTheme="majorBidi" w:hAnsiTheme="majorBidi" w:cstheme="majorBidi"/>
                <w:b/>
                <w:bCs/>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6E29C1B4"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Underweight</w:t>
            </w:r>
          </w:p>
          <w:p w14:paraId="52F90A9B"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163" w:type="dxa"/>
            <w:tcBorders>
              <w:top w:val="single" w:sz="4" w:space="0" w:color="000000"/>
              <w:left w:val="single" w:sz="4" w:space="0" w:color="000000"/>
              <w:bottom w:val="single" w:sz="4" w:space="0" w:color="000000"/>
              <w:right w:val="single" w:sz="4" w:space="0" w:color="000000"/>
            </w:tcBorders>
            <w:shd w:val="clear" w:color="auto" w:fill="D9D9D9"/>
          </w:tcPr>
          <w:p w14:paraId="3718ABA9"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Normal</w:t>
            </w:r>
          </w:p>
          <w:p w14:paraId="487E3395"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248" w:type="dxa"/>
            <w:gridSpan w:val="3"/>
            <w:tcBorders>
              <w:top w:val="single" w:sz="4" w:space="0" w:color="000000"/>
              <w:left w:val="single" w:sz="4" w:space="0" w:color="000000"/>
              <w:bottom w:val="single" w:sz="4" w:space="0" w:color="000000"/>
              <w:right w:val="single" w:sz="4" w:space="0" w:color="000000"/>
            </w:tcBorders>
            <w:shd w:val="clear" w:color="auto" w:fill="D9D9D9"/>
          </w:tcPr>
          <w:p w14:paraId="2C8DB605" w14:textId="77777777" w:rsidR="00B57316" w:rsidRPr="00151C18" w:rsidRDefault="00B57316" w:rsidP="00151C18">
            <w:pPr>
              <w:pStyle w:val="TableParagraph"/>
              <w:ind w:right="-6"/>
              <w:rPr>
                <w:rFonts w:asciiTheme="majorBidi" w:hAnsiTheme="majorBidi" w:cstheme="majorBidi"/>
                <w:b/>
                <w:bCs/>
                <w:sz w:val="24"/>
                <w:szCs w:val="24"/>
              </w:rPr>
            </w:pPr>
            <w:r w:rsidRPr="00151C18">
              <w:rPr>
                <w:rFonts w:asciiTheme="majorBidi" w:hAnsiTheme="majorBidi" w:cstheme="majorBidi"/>
                <w:b/>
                <w:bCs/>
                <w:sz w:val="24"/>
                <w:szCs w:val="24"/>
              </w:rPr>
              <w:t>Overweight</w:t>
            </w:r>
          </w:p>
          <w:p w14:paraId="538C9DF4" w14:textId="77777777" w:rsidR="00B57316" w:rsidRPr="00151C18" w:rsidRDefault="00B57316" w:rsidP="00151C18">
            <w:pPr>
              <w:pStyle w:val="TableParagraph"/>
              <w:ind w:right="-6"/>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14:paraId="54948610"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Obese</w:t>
            </w:r>
          </w:p>
          <w:p w14:paraId="60E7E748"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721" w:type="dxa"/>
            <w:vMerge/>
            <w:tcBorders>
              <w:left w:val="single" w:sz="4" w:space="0" w:color="000000"/>
              <w:bottom w:val="single" w:sz="4" w:space="0" w:color="000000"/>
              <w:right w:val="single" w:sz="4" w:space="0" w:color="000000"/>
            </w:tcBorders>
            <w:shd w:val="clear" w:color="auto" w:fill="D9D9D9"/>
          </w:tcPr>
          <w:p w14:paraId="3BA09C55" w14:textId="77777777" w:rsidR="00B57316" w:rsidRPr="00151C18" w:rsidRDefault="00B57316" w:rsidP="00151C18">
            <w:pPr>
              <w:spacing w:after="0" w:line="240" w:lineRule="auto"/>
              <w:jc w:val="center"/>
              <w:rPr>
                <w:rFonts w:asciiTheme="majorBidi" w:hAnsiTheme="majorBidi" w:cstheme="majorBidi"/>
                <w:b/>
                <w:bCs/>
                <w:sz w:val="24"/>
                <w:szCs w:val="24"/>
              </w:rPr>
            </w:pPr>
          </w:p>
        </w:tc>
        <w:tc>
          <w:tcPr>
            <w:tcW w:w="721" w:type="dxa"/>
            <w:vMerge/>
            <w:tcBorders>
              <w:left w:val="single" w:sz="4" w:space="0" w:color="000000"/>
              <w:bottom w:val="single" w:sz="4" w:space="0" w:color="000000"/>
              <w:right w:val="single" w:sz="4" w:space="0" w:color="000000"/>
            </w:tcBorders>
            <w:shd w:val="clear" w:color="auto" w:fill="D9D9D9"/>
          </w:tcPr>
          <w:p w14:paraId="1B9A474B" w14:textId="77777777" w:rsidR="00B57316" w:rsidRPr="00151C18" w:rsidRDefault="00B57316" w:rsidP="00151C18">
            <w:pPr>
              <w:spacing w:after="0" w:line="240" w:lineRule="auto"/>
              <w:jc w:val="center"/>
              <w:rPr>
                <w:rFonts w:asciiTheme="majorBidi" w:hAnsiTheme="majorBidi" w:cstheme="majorBidi"/>
                <w:b/>
                <w:bCs/>
                <w:sz w:val="24"/>
                <w:szCs w:val="24"/>
              </w:rPr>
            </w:pPr>
          </w:p>
        </w:tc>
      </w:tr>
      <w:tr w:rsidR="00B57316" w:rsidRPr="00151C18" w14:paraId="18B985AF"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02" w:type="dxa"/>
            <w:vMerge w:val="restart"/>
          </w:tcPr>
          <w:p w14:paraId="0B4402AD" w14:textId="77777777" w:rsidR="00B57316" w:rsidRPr="00151C18" w:rsidRDefault="00B57316" w:rsidP="00151C18">
            <w:pPr>
              <w:pStyle w:val="TableParagraph"/>
              <w:ind w:left="90"/>
              <w:jc w:val="left"/>
              <w:rPr>
                <w:rFonts w:asciiTheme="majorBidi" w:hAnsiTheme="majorBidi" w:cstheme="majorBidi"/>
                <w:sz w:val="24"/>
                <w:szCs w:val="24"/>
              </w:rPr>
            </w:pPr>
            <w:r w:rsidRPr="00151C18">
              <w:rPr>
                <w:rFonts w:asciiTheme="majorBidi" w:hAnsiTheme="majorBidi" w:cstheme="majorBidi"/>
                <w:bCs/>
                <w:sz w:val="24"/>
                <w:szCs w:val="24"/>
              </w:rPr>
              <w:t>How</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would</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you</w:t>
            </w:r>
            <w:r w:rsidRPr="00151C18">
              <w:rPr>
                <w:rFonts w:asciiTheme="majorBidi" w:hAnsiTheme="majorBidi" w:cstheme="majorBidi"/>
                <w:bCs/>
                <w:spacing w:val="-1"/>
                <w:sz w:val="24"/>
                <w:szCs w:val="24"/>
              </w:rPr>
              <w:t xml:space="preserve"> d</w:t>
            </w:r>
            <w:r w:rsidRPr="00151C18">
              <w:rPr>
                <w:rFonts w:asciiTheme="majorBidi" w:hAnsiTheme="majorBidi" w:cstheme="majorBidi"/>
                <w:bCs/>
                <w:sz w:val="24"/>
                <w:szCs w:val="24"/>
              </w:rPr>
              <w:t>escribe</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your</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child's</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weight?</w:t>
            </w:r>
          </w:p>
        </w:tc>
        <w:tc>
          <w:tcPr>
            <w:tcW w:w="1353" w:type="dxa"/>
            <w:tcBorders>
              <w:bottom w:val="nil"/>
            </w:tcBorders>
          </w:tcPr>
          <w:p w14:paraId="4B27659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Under</w:t>
            </w:r>
            <w:r w:rsidRPr="00151C18">
              <w:rPr>
                <w:rFonts w:asciiTheme="majorBidi" w:hAnsiTheme="majorBidi" w:cstheme="majorBidi"/>
                <w:spacing w:val="-2"/>
                <w:sz w:val="24"/>
                <w:szCs w:val="24"/>
              </w:rPr>
              <w:t xml:space="preserve">weight </w:t>
            </w:r>
          </w:p>
        </w:tc>
        <w:tc>
          <w:tcPr>
            <w:tcW w:w="1350" w:type="dxa"/>
            <w:tcBorders>
              <w:bottom w:val="nil"/>
            </w:tcBorders>
          </w:tcPr>
          <w:p w14:paraId="4170206D"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5/22(22.7)</w:t>
            </w:r>
          </w:p>
        </w:tc>
        <w:tc>
          <w:tcPr>
            <w:tcW w:w="1170" w:type="dxa"/>
            <w:gridSpan w:val="2"/>
            <w:tcBorders>
              <w:bottom w:val="nil"/>
            </w:tcBorders>
          </w:tcPr>
          <w:p w14:paraId="0598CAA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16/22(72.8)</w:t>
            </w:r>
          </w:p>
        </w:tc>
        <w:tc>
          <w:tcPr>
            <w:tcW w:w="1185" w:type="dxa"/>
            <w:tcBorders>
              <w:bottom w:val="nil"/>
            </w:tcBorders>
          </w:tcPr>
          <w:p w14:paraId="51A2D5A3"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0/22(0.0)</w:t>
            </w:r>
          </w:p>
        </w:tc>
        <w:tc>
          <w:tcPr>
            <w:tcW w:w="1155" w:type="dxa"/>
            <w:gridSpan w:val="2"/>
            <w:tcBorders>
              <w:bottom w:val="nil"/>
            </w:tcBorders>
          </w:tcPr>
          <w:p w14:paraId="6EEAA2CE"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1/22(4.5)</w:t>
            </w:r>
          </w:p>
        </w:tc>
        <w:tc>
          <w:tcPr>
            <w:tcW w:w="721" w:type="dxa"/>
            <w:tcBorders>
              <w:bottom w:val="nil"/>
            </w:tcBorders>
          </w:tcPr>
          <w:p w14:paraId="3A74BBD0"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bottom w:val="nil"/>
            </w:tcBorders>
          </w:tcPr>
          <w:p w14:paraId="2B55E185"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EC05F45"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02" w:type="dxa"/>
            <w:vMerge/>
          </w:tcPr>
          <w:p w14:paraId="204A404D"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5B918683"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Normal</w:t>
            </w:r>
            <w:r w:rsidRPr="00151C18">
              <w:rPr>
                <w:rFonts w:asciiTheme="majorBidi" w:hAnsiTheme="majorBidi" w:cstheme="majorBidi"/>
                <w:spacing w:val="-1"/>
                <w:sz w:val="24"/>
                <w:szCs w:val="24"/>
              </w:rPr>
              <w:t xml:space="preserve"> </w:t>
            </w:r>
          </w:p>
        </w:tc>
        <w:tc>
          <w:tcPr>
            <w:tcW w:w="1350" w:type="dxa"/>
            <w:tcBorders>
              <w:top w:val="nil"/>
              <w:bottom w:val="nil"/>
            </w:tcBorders>
          </w:tcPr>
          <w:p w14:paraId="78E246CC" w14:textId="77777777" w:rsidR="00B57316" w:rsidRPr="00151C18" w:rsidRDefault="00B57316" w:rsidP="00151C18">
            <w:pPr>
              <w:pStyle w:val="TableParagraph"/>
              <w:ind w:right="178"/>
              <w:rPr>
                <w:rFonts w:asciiTheme="majorBidi" w:hAnsiTheme="majorBidi" w:cstheme="majorBidi"/>
                <w:sz w:val="24"/>
                <w:szCs w:val="24"/>
              </w:rPr>
            </w:pPr>
            <w:r w:rsidRPr="00151C18">
              <w:rPr>
                <w:rFonts w:asciiTheme="majorBidi" w:hAnsiTheme="majorBidi" w:cstheme="majorBidi"/>
                <w:sz w:val="24"/>
                <w:szCs w:val="24"/>
              </w:rPr>
              <w:t>11/51(21.6)</w:t>
            </w:r>
          </w:p>
        </w:tc>
        <w:tc>
          <w:tcPr>
            <w:tcW w:w="1170" w:type="dxa"/>
            <w:gridSpan w:val="2"/>
            <w:tcBorders>
              <w:top w:val="nil"/>
              <w:bottom w:val="nil"/>
            </w:tcBorders>
          </w:tcPr>
          <w:p w14:paraId="1BC2FFF1"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30/51(58.8)</w:t>
            </w:r>
          </w:p>
        </w:tc>
        <w:tc>
          <w:tcPr>
            <w:tcW w:w="1185" w:type="dxa"/>
            <w:tcBorders>
              <w:top w:val="nil"/>
              <w:bottom w:val="nil"/>
            </w:tcBorders>
          </w:tcPr>
          <w:p w14:paraId="22E16F88"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3/51(5.9)</w:t>
            </w:r>
          </w:p>
        </w:tc>
        <w:tc>
          <w:tcPr>
            <w:tcW w:w="1155" w:type="dxa"/>
            <w:gridSpan w:val="2"/>
            <w:tcBorders>
              <w:top w:val="nil"/>
              <w:bottom w:val="nil"/>
            </w:tcBorders>
          </w:tcPr>
          <w:p w14:paraId="3D8089FA"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7/51(13.7)</w:t>
            </w:r>
          </w:p>
        </w:tc>
        <w:tc>
          <w:tcPr>
            <w:tcW w:w="721" w:type="dxa"/>
            <w:tcBorders>
              <w:top w:val="nil"/>
              <w:bottom w:val="nil"/>
            </w:tcBorders>
          </w:tcPr>
          <w:p w14:paraId="0739FFEF" w14:textId="77777777" w:rsidR="00B57316" w:rsidRPr="00151C18" w:rsidRDefault="00B57316" w:rsidP="00151C18">
            <w:pPr>
              <w:pStyle w:val="TableParagraph"/>
              <w:ind w:right="109"/>
              <w:rPr>
                <w:rFonts w:asciiTheme="majorBidi" w:hAnsiTheme="majorBidi" w:cstheme="majorBidi"/>
                <w:sz w:val="24"/>
                <w:szCs w:val="24"/>
              </w:rPr>
            </w:pPr>
          </w:p>
        </w:tc>
        <w:tc>
          <w:tcPr>
            <w:tcW w:w="721" w:type="dxa"/>
            <w:tcBorders>
              <w:top w:val="nil"/>
              <w:bottom w:val="nil"/>
            </w:tcBorders>
          </w:tcPr>
          <w:p w14:paraId="571C2B92"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01C96B6F"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0"/>
        </w:trPr>
        <w:tc>
          <w:tcPr>
            <w:tcW w:w="1702" w:type="dxa"/>
            <w:vMerge/>
          </w:tcPr>
          <w:p w14:paraId="6513D519"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44E303D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Overweight</w:t>
            </w:r>
          </w:p>
        </w:tc>
        <w:tc>
          <w:tcPr>
            <w:tcW w:w="1350" w:type="dxa"/>
            <w:tcBorders>
              <w:top w:val="nil"/>
              <w:bottom w:val="nil"/>
            </w:tcBorders>
          </w:tcPr>
          <w:p w14:paraId="54161356"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1/6(16.7)</w:t>
            </w:r>
          </w:p>
        </w:tc>
        <w:tc>
          <w:tcPr>
            <w:tcW w:w="1170" w:type="dxa"/>
            <w:gridSpan w:val="2"/>
            <w:tcBorders>
              <w:top w:val="nil"/>
              <w:bottom w:val="nil"/>
            </w:tcBorders>
          </w:tcPr>
          <w:p w14:paraId="6DF09CBC"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1/6(16.7)</w:t>
            </w:r>
          </w:p>
        </w:tc>
        <w:tc>
          <w:tcPr>
            <w:tcW w:w="1185" w:type="dxa"/>
            <w:tcBorders>
              <w:top w:val="nil"/>
              <w:bottom w:val="nil"/>
            </w:tcBorders>
          </w:tcPr>
          <w:p w14:paraId="42B9D7FA"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1/6(16.6)</w:t>
            </w:r>
          </w:p>
        </w:tc>
        <w:tc>
          <w:tcPr>
            <w:tcW w:w="1155" w:type="dxa"/>
            <w:gridSpan w:val="2"/>
            <w:tcBorders>
              <w:top w:val="nil"/>
              <w:bottom w:val="nil"/>
            </w:tcBorders>
          </w:tcPr>
          <w:p w14:paraId="6E9F5913"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3/6(50)</w:t>
            </w:r>
          </w:p>
        </w:tc>
        <w:tc>
          <w:tcPr>
            <w:tcW w:w="721" w:type="dxa"/>
            <w:tcBorders>
              <w:top w:val="nil"/>
              <w:bottom w:val="nil"/>
            </w:tcBorders>
          </w:tcPr>
          <w:p w14:paraId="72292423"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40.62</w:t>
            </w:r>
          </w:p>
        </w:tc>
        <w:tc>
          <w:tcPr>
            <w:tcW w:w="721" w:type="dxa"/>
            <w:tcBorders>
              <w:top w:val="nil"/>
              <w:bottom w:val="nil"/>
            </w:tcBorders>
          </w:tcPr>
          <w:p w14:paraId="2F5C44D5" w14:textId="77777777" w:rsidR="00B57316" w:rsidRPr="00151C18" w:rsidRDefault="00B57316" w:rsidP="00151C18">
            <w:pPr>
              <w:pStyle w:val="TableParagraph"/>
              <w:ind w:right="1"/>
              <w:rPr>
                <w:rFonts w:asciiTheme="majorBidi" w:hAnsiTheme="majorBidi" w:cstheme="majorBidi"/>
                <w:sz w:val="24"/>
                <w:szCs w:val="24"/>
              </w:rPr>
            </w:pPr>
            <w:r w:rsidRPr="00151C18">
              <w:rPr>
                <w:rFonts w:asciiTheme="majorBidi" w:hAnsiTheme="majorBidi" w:cstheme="majorBidi"/>
                <w:sz w:val="24"/>
                <w:szCs w:val="24"/>
              </w:rPr>
              <w:t>0.154</w:t>
            </w:r>
          </w:p>
        </w:tc>
      </w:tr>
      <w:tr w:rsidR="00B57316" w:rsidRPr="00151C18" w14:paraId="2608EBB4"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9"/>
        </w:trPr>
        <w:tc>
          <w:tcPr>
            <w:tcW w:w="1702" w:type="dxa"/>
            <w:vMerge/>
          </w:tcPr>
          <w:p w14:paraId="272B42D0"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tcBorders>
          </w:tcPr>
          <w:p w14:paraId="41AEF5F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Obese</w:t>
            </w:r>
          </w:p>
        </w:tc>
        <w:tc>
          <w:tcPr>
            <w:tcW w:w="1350" w:type="dxa"/>
            <w:tcBorders>
              <w:top w:val="nil"/>
            </w:tcBorders>
          </w:tcPr>
          <w:p w14:paraId="701ECB63" w14:textId="77777777" w:rsidR="00B57316" w:rsidRPr="00151C18" w:rsidRDefault="00B57316" w:rsidP="00151C18">
            <w:pPr>
              <w:pStyle w:val="TableParagraph"/>
              <w:ind w:right="178"/>
              <w:rPr>
                <w:rFonts w:asciiTheme="majorBidi" w:hAnsiTheme="majorBidi" w:cstheme="majorBidi"/>
                <w:sz w:val="24"/>
                <w:szCs w:val="24"/>
              </w:rPr>
            </w:pPr>
            <w:r w:rsidRPr="00151C18">
              <w:rPr>
                <w:rFonts w:asciiTheme="majorBidi" w:hAnsiTheme="majorBidi" w:cstheme="majorBidi"/>
                <w:sz w:val="24"/>
                <w:szCs w:val="24"/>
              </w:rPr>
              <w:t>0/1(0.0)</w:t>
            </w:r>
          </w:p>
        </w:tc>
        <w:tc>
          <w:tcPr>
            <w:tcW w:w="1170" w:type="dxa"/>
            <w:gridSpan w:val="2"/>
            <w:tcBorders>
              <w:top w:val="nil"/>
            </w:tcBorders>
          </w:tcPr>
          <w:p w14:paraId="686D79D1"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1/1(100)</w:t>
            </w:r>
          </w:p>
        </w:tc>
        <w:tc>
          <w:tcPr>
            <w:tcW w:w="1185" w:type="dxa"/>
            <w:tcBorders>
              <w:top w:val="nil"/>
            </w:tcBorders>
          </w:tcPr>
          <w:p w14:paraId="4AE733A5"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0/1(0.0)</w:t>
            </w:r>
          </w:p>
        </w:tc>
        <w:tc>
          <w:tcPr>
            <w:tcW w:w="1155" w:type="dxa"/>
            <w:gridSpan w:val="2"/>
            <w:tcBorders>
              <w:top w:val="nil"/>
            </w:tcBorders>
          </w:tcPr>
          <w:p w14:paraId="22B53049"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0/1(0.0)</w:t>
            </w:r>
          </w:p>
        </w:tc>
        <w:tc>
          <w:tcPr>
            <w:tcW w:w="721" w:type="dxa"/>
            <w:tcBorders>
              <w:top w:val="nil"/>
            </w:tcBorders>
          </w:tcPr>
          <w:p w14:paraId="1C0A3737"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tcBorders>
          </w:tcPr>
          <w:p w14:paraId="4EF4F286"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31E356B1"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7"/>
        </w:trPr>
        <w:tc>
          <w:tcPr>
            <w:tcW w:w="1702" w:type="dxa"/>
            <w:vMerge w:val="restart"/>
          </w:tcPr>
          <w:p w14:paraId="3F4716E2" w14:textId="77777777" w:rsidR="00B57316" w:rsidRPr="00151C18" w:rsidRDefault="00B57316" w:rsidP="00151C18">
            <w:pPr>
              <w:pStyle w:val="TableParagraph"/>
              <w:ind w:left="90"/>
              <w:jc w:val="left"/>
              <w:rPr>
                <w:rFonts w:asciiTheme="majorBidi" w:hAnsiTheme="majorBidi" w:cstheme="majorBidi"/>
                <w:sz w:val="24"/>
                <w:szCs w:val="24"/>
              </w:rPr>
            </w:pPr>
            <w:r w:rsidRPr="00151C18">
              <w:rPr>
                <w:rFonts w:asciiTheme="majorBidi" w:hAnsiTheme="majorBidi" w:cstheme="majorBidi"/>
                <w:bCs/>
                <w:sz w:val="24"/>
                <w:szCs w:val="24"/>
              </w:rPr>
              <w:t>How do you judge</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your</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child's</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weight?</w:t>
            </w:r>
          </w:p>
        </w:tc>
        <w:tc>
          <w:tcPr>
            <w:tcW w:w="1353" w:type="dxa"/>
            <w:tcBorders>
              <w:bottom w:val="nil"/>
            </w:tcBorders>
          </w:tcPr>
          <w:p w14:paraId="2545A25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His</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treating</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doctor</w:t>
            </w:r>
          </w:p>
        </w:tc>
        <w:tc>
          <w:tcPr>
            <w:tcW w:w="1350" w:type="dxa"/>
            <w:tcBorders>
              <w:bottom w:val="nil"/>
            </w:tcBorders>
          </w:tcPr>
          <w:p w14:paraId="7B70921A"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8/26(30.8)</w:t>
            </w:r>
          </w:p>
        </w:tc>
        <w:tc>
          <w:tcPr>
            <w:tcW w:w="1170" w:type="dxa"/>
            <w:gridSpan w:val="2"/>
            <w:tcBorders>
              <w:bottom w:val="nil"/>
            </w:tcBorders>
          </w:tcPr>
          <w:p w14:paraId="28A1F4BF"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13/26(50)</w:t>
            </w:r>
          </w:p>
        </w:tc>
        <w:tc>
          <w:tcPr>
            <w:tcW w:w="1185" w:type="dxa"/>
            <w:tcBorders>
              <w:bottom w:val="nil"/>
            </w:tcBorders>
          </w:tcPr>
          <w:p w14:paraId="6836FC41"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3/26(11.5)</w:t>
            </w:r>
          </w:p>
        </w:tc>
        <w:tc>
          <w:tcPr>
            <w:tcW w:w="1155" w:type="dxa"/>
            <w:gridSpan w:val="2"/>
            <w:tcBorders>
              <w:bottom w:val="nil"/>
            </w:tcBorders>
          </w:tcPr>
          <w:p w14:paraId="207844A6"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2/26(7.7)</w:t>
            </w:r>
          </w:p>
        </w:tc>
        <w:tc>
          <w:tcPr>
            <w:tcW w:w="721" w:type="dxa"/>
            <w:tcBorders>
              <w:bottom w:val="nil"/>
            </w:tcBorders>
          </w:tcPr>
          <w:p w14:paraId="40EE5185"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bottom w:val="nil"/>
            </w:tcBorders>
          </w:tcPr>
          <w:p w14:paraId="11BA4485"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31D15990"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702" w:type="dxa"/>
            <w:vMerge/>
          </w:tcPr>
          <w:p w14:paraId="79819CDD"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7C6BBEF2"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BMI calculator</w:t>
            </w:r>
          </w:p>
        </w:tc>
        <w:tc>
          <w:tcPr>
            <w:tcW w:w="1350" w:type="dxa"/>
            <w:tcBorders>
              <w:top w:val="nil"/>
              <w:bottom w:val="nil"/>
            </w:tcBorders>
          </w:tcPr>
          <w:p w14:paraId="4C894313" w14:textId="77777777" w:rsidR="00B57316" w:rsidRPr="00151C18" w:rsidRDefault="00B57316" w:rsidP="00151C18">
            <w:pPr>
              <w:pStyle w:val="TableParagraph"/>
              <w:ind w:right="175"/>
              <w:rPr>
                <w:rFonts w:asciiTheme="majorBidi" w:hAnsiTheme="majorBidi" w:cstheme="majorBidi"/>
                <w:sz w:val="24"/>
                <w:szCs w:val="24"/>
              </w:rPr>
            </w:pPr>
            <w:r w:rsidRPr="00151C18">
              <w:rPr>
                <w:rFonts w:asciiTheme="majorBidi" w:hAnsiTheme="majorBidi" w:cstheme="majorBidi"/>
                <w:sz w:val="24"/>
                <w:szCs w:val="24"/>
              </w:rPr>
              <w:t>1/11(9.1)</w:t>
            </w:r>
          </w:p>
        </w:tc>
        <w:tc>
          <w:tcPr>
            <w:tcW w:w="1170" w:type="dxa"/>
            <w:gridSpan w:val="2"/>
            <w:tcBorders>
              <w:top w:val="nil"/>
              <w:bottom w:val="nil"/>
            </w:tcBorders>
          </w:tcPr>
          <w:p w14:paraId="48DEFEC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9/11(81.8)</w:t>
            </w:r>
          </w:p>
        </w:tc>
        <w:tc>
          <w:tcPr>
            <w:tcW w:w="1185" w:type="dxa"/>
            <w:tcBorders>
              <w:top w:val="nil"/>
              <w:bottom w:val="nil"/>
            </w:tcBorders>
          </w:tcPr>
          <w:p w14:paraId="2DE1E294"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0/11(0.0)</w:t>
            </w:r>
          </w:p>
        </w:tc>
        <w:tc>
          <w:tcPr>
            <w:tcW w:w="1155" w:type="dxa"/>
            <w:gridSpan w:val="2"/>
            <w:tcBorders>
              <w:top w:val="nil"/>
              <w:bottom w:val="nil"/>
            </w:tcBorders>
          </w:tcPr>
          <w:p w14:paraId="4DBE1504"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1/11(9.1)</w:t>
            </w:r>
          </w:p>
        </w:tc>
        <w:tc>
          <w:tcPr>
            <w:tcW w:w="721" w:type="dxa"/>
            <w:tcBorders>
              <w:top w:val="nil"/>
              <w:bottom w:val="nil"/>
            </w:tcBorders>
          </w:tcPr>
          <w:p w14:paraId="10391EB6"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bottom w:val="nil"/>
            </w:tcBorders>
          </w:tcPr>
          <w:p w14:paraId="7A5BE0F0"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6D6B8A4A"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6"/>
        </w:trPr>
        <w:tc>
          <w:tcPr>
            <w:tcW w:w="1702" w:type="dxa"/>
            <w:vMerge/>
          </w:tcPr>
          <w:p w14:paraId="4765C540"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264CFD3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External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body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shape</w:t>
            </w:r>
          </w:p>
        </w:tc>
        <w:tc>
          <w:tcPr>
            <w:tcW w:w="1350" w:type="dxa"/>
            <w:tcBorders>
              <w:top w:val="nil"/>
              <w:bottom w:val="nil"/>
            </w:tcBorders>
          </w:tcPr>
          <w:p w14:paraId="729B266E"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7/34(20.6)</w:t>
            </w:r>
          </w:p>
        </w:tc>
        <w:tc>
          <w:tcPr>
            <w:tcW w:w="1170" w:type="dxa"/>
            <w:gridSpan w:val="2"/>
            <w:tcBorders>
              <w:top w:val="nil"/>
              <w:bottom w:val="nil"/>
            </w:tcBorders>
          </w:tcPr>
          <w:p w14:paraId="451E490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19/34(55.9)</w:t>
            </w:r>
          </w:p>
        </w:tc>
        <w:tc>
          <w:tcPr>
            <w:tcW w:w="1185" w:type="dxa"/>
            <w:tcBorders>
              <w:top w:val="nil"/>
              <w:bottom w:val="nil"/>
            </w:tcBorders>
          </w:tcPr>
          <w:p w14:paraId="35E4E0DF"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1/34(2.9)</w:t>
            </w:r>
          </w:p>
        </w:tc>
        <w:tc>
          <w:tcPr>
            <w:tcW w:w="1155" w:type="dxa"/>
            <w:gridSpan w:val="2"/>
            <w:tcBorders>
              <w:top w:val="nil"/>
              <w:bottom w:val="nil"/>
            </w:tcBorders>
          </w:tcPr>
          <w:p w14:paraId="2893957E"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7/34(20.6)</w:t>
            </w:r>
          </w:p>
        </w:tc>
        <w:tc>
          <w:tcPr>
            <w:tcW w:w="721" w:type="dxa"/>
            <w:tcBorders>
              <w:top w:val="nil"/>
              <w:bottom w:val="nil"/>
            </w:tcBorders>
          </w:tcPr>
          <w:p w14:paraId="40DACB61"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42.47</w:t>
            </w:r>
          </w:p>
        </w:tc>
        <w:tc>
          <w:tcPr>
            <w:tcW w:w="721" w:type="dxa"/>
            <w:tcBorders>
              <w:top w:val="nil"/>
              <w:bottom w:val="nil"/>
            </w:tcBorders>
          </w:tcPr>
          <w:p w14:paraId="24B92274" w14:textId="77777777" w:rsidR="00B57316" w:rsidRPr="00151C18" w:rsidRDefault="00B57316" w:rsidP="00151C18">
            <w:pPr>
              <w:pStyle w:val="TableParagraph"/>
              <w:ind w:right="1"/>
              <w:rPr>
                <w:rFonts w:asciiTheme="majorBidi" w:hAnsiTheme="majorBidi" w:cstheme="majorBidi"/>
                <w:sz w:val="24"/>
                <w:szCs w:val="24"/>
              </w:rPr>
            </w:pPr>
            <w:r w:rsidRPr="00151C18">
              <w:rPr>
                <w:rFonts w:asciiTheme="majorBidi" w:hAnsiTheme="majorBidi" w:cstheme="majorBidi"/>
                <w:sz w:val="24"/>
                <w:szCs w:val="24"/>
              </w:rPr>
              <w:t>0.776</w:t>
            </w:r>
          </w:p>
        </w:tc>
      </w:tr>
      <w:tr w:rsidR="00B57316" w:rsidRPr="00151C18" w14:paraId="09EB57EC"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4"/>
        </w:trPr>
        <w:tc>
          <w:tcPr>
            <w:tcW w:w="1702" w:type="dxa"/>
            <w:vMerge/>
          </w:tcPr>
          <w:p w14:paraId="51A52408"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tcBorders>
          </w:tcPr>
          <w:p w14:paraId="4764172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Opinion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of</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those</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around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him</w:t>
            </w:r>
          </w:p>
        </w:tc>
        <w:tc>
          <w:tcPr>
            <w:tcW w:w="1350" w:type="dxa"/>
            <w:tcBorders>
              <w:top w:val="nil"/>
            </w:tcBorders>
          </w:tcPr>
          <w:p w14:paraId="65D9219C"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1/9(11.1)</w:t>
            </w:r>
          </w:p>
        </w:tc>
        <w:tc>
          <w:tcPr>
            <w:tcW w:w="1170" w:type="dxa"/>
            <w:gridSpan w:val="2"/>
            <w:tcBorders>
              <w:top w:val="nil"/>
            </w:tcBorders>
          </w:tcPr>
          <w:p w14:paraId="55EB53D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7/9(77.8)</w:t>
            </w:r>
          </w:p>
        </w:tc>
        <w:tc>
          <w:tcPr>
            <w:tcW w:w="1185" w:type="dxa"/>
            <w:tcBorders>
              <w:top w:val="nil"/>
            </w:tcBorders>
          </w:tcPr>
          <w:p w14:paraId="3FFBFD60"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0/9(0.0)</w:t>
            </w:r>
          </w:p>
        </w:tc>
        <w:tc>
          <w:tcPr>
            <w:tcW w:w="1155" w:type="dxa"/>
            <w:gridSpan w:val="2"/>
            <w:tcBorders>
              <w:top w:val="nil"/>
            </w:tcBorders>
          </w:tcPr>
          <w:p w14:paraId="41343466"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1/9(11.1)</w:t>
            </w:r>
          </w:p>
        </w:tc>
        <w:tc>
          <w:tcPr>
            <w:tcW w:w="721" w:type="dxa"/>
            <w:tcBorders>
              <w:top w:val="nil"/>
            </w:tcBorders>
          </w:tcPr>
          <w:p w14:paraId="0ACB15CF"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tcBorders>
          </w:tcPr>
          <w:p w14:paraId="2C105721"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2CA9C7CA"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02" w:type="dxa"/>
            <w:vMerge w:val="restart"/>
          </w:tcPr>
          <w:p w14:paraId="24989E6D" w14:textId="77777777" w:rsidR="00B57316" w:rsidRPr="00151C18" w:rsidRDefault="00B57316" w:rsidP="00151C18">
            <w:pPr>
              <w:pStyle w:val="TableParagraph"/>
              <w:ind w:left="90"/>
              <w:jc w:val="left"/>
              <w:rPr>
                <w:rFonts w:asciiTheme="majorBidi" w:hAnsiTheme="majorBidi" w:cstheme="majorBidi"/>
                <w:sz w:val="24"/>
                <w:szCs w:val="24"/>
              </w:rPr>
            </w:pPr>
            <w:r w:rsidRPr="00151C18">
              <w:rPr>
                <w:rFonts w:asciiTheme="majorBidi" w:hAnsiTheme="majorBidi" w:cstheme="majorBidi"/>
                <w:bCs/>
                <w:sz w:val="24"/>
                <w:szCs w:val="24"/>
              </w:rPr>
              <w:t>How do you weigh</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your child?</w:t>
            </w:r>
          </w:p>
        </w:tc>
        <w:tc>
          <w:tcPr>
            <w:tcW w:w="1353" w:type="dxa"/>
            <w:tcBorders>
              <w:bottom w:val="nil"/>
            </w:tcBorders>
          </w:tcPr>
          <w:p w14:paraId="0E027D1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Balance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weight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 xml:space="preserve">measure </w:t>
            </w:r>
          </w:p>
        </w:tc>
        <w:tc>
          <w:tcPr>
            <w:tcW w:w="1350" w:type="dxa"/>
            <w:tcBorders>
              <w:bottom w:val="nil"/>
            </w:tcBorders>
          </w:tcPr>
          <w:p w14:paraId="10858565"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7/45(15.6)</w:t>
            </w:r>
          </w:p>
        </w:tc>
        <w:tc>
          <w:tcPr>
            <w:tcW w:w="1170" w:type="dxa"/>
            <w:gridSpan w:val="2"/>
            <w:tcBorders>
              <w:bottom w:val="nil"/>
            </w:tcBorders>
          </w:tcPr>
          <w:p w14:paraId="6D5B235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28/45(62.2)</w:t>
            </w:r>
          </w:p>
        </w:tc>
        <w:tc>
          <w:tcPr>
            <w:tcW w:w="1185" w:type="dxa"/>
            <w:tcBorders>
              <w:bottom w:val="nil"/>
            </w:tcBorders>
          </w:tcPr>
          <w:p w14:paraId="5C67D4E3"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3/45(6.6)</w:t>
            </w:r>
          </w:p>
        </w:tc>
        <w:tc>
          <w:tcPr>
            <w:tcW w:w="1155" w:type="dxa"/>
            <w:gridSpan w:val="2"/>
            <w:tcBorders>
              <w:bottom w:val="nil"/>
            </w:tcBorders>
          </w:tcPr>
          <w:p w14:paraId="165EF44A"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7/45(15.6)</w:t>
            </w:r>
          </w:p>
        </w:tc>
        <w:tc>
          <w:tcPr>
            <w:tcW w:w="721" w:type="dxa"/>
            <w:tcBorders>
              <w:bottom w:val="nil"/>
            </w:tcBorders>
          </w:tcPr>
          <w:p w14:paraId="53CE7CF8" w14:textId="77777777" w:rsidR="00B57316" w:rsidRPr="00151C18" w:rsidRDefault="00B57316" w:rsidP="00151C18">
            <w:pPr>
              <w:pStyle w:val="TableParagraph"/>
              <w:rPr>
                <w:rFonts w:asciiTheme="majorBidi" w:hAnsiTheme="majorBidi" w:cstheme="majorBidi"/>
                <w:sz w:val="24"/>
                <w:szCs w:val="24"/>
              </w:rPr>
            </w:pPr>
          </w:p>
        </w:tc>
        <w:tc>
          <w:tcPr>
            <w:tcW w:w="721" w:type="dxa"/>
            <w:tcBorders>
              <w:bottom w:val="nil"/>
            </w:tcBorders>
          </w:tcPr>
          <w:p w14:paraId="339D17E0"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2BA5DBCB"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02" w:type="dxa"/>
            <w:vMerge/>
          </w:tcPr>
          <w:p w14:paraId="08625AF1"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404778C3"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Using a</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scale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without</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shoes</w:t>
            </w:r>
          </w:p>
        </w:tc>
        <w:tc>
          <w:tcPr>
            <w:tcW w:w="1350" w:type="dxa"/>
            <w:tcBorders>
              <w:top w:val="nil"/>
              <w:bottom w:val="nil"/>
            </w:tcBorders>
          </w:tcPr>
          <w:p w14:paraId="10F0A6F0"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5/16(31.3)</w:t>
            </w:r>
          </w:p>
        </w:tc>
        <w:tc>
          <w:tcPr>
            <w:tcW w:w="1170" w:type="dxa"/>
            <w:gridSpan w:val="2"/>
            <w:tcBorders>
              <w:top w:val="nil"/>
              <w:bottom w:val="nil"/>
            </w:tcBorders>
          </w:tcPr>
          <w:p w14:paraId="7B40ED59"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8/16(50)</w:t>
            </w:r>
          </w:p>
        </w:tc>
        <w:tc>
          <w:tcPr>
            <w:tcW w:w="1185" w:type="dxa"/>
            <w:tcBorders>
              <w:top w:val="nil"/>
              <w:bottom w:val="nil"/>
            </w:tcBorders>
          </w:tcPr>
          <w:p w14:paraId="04DE56F6"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0/16(0.0)</w:t>
            </w:r>
          </w:p>
        </w:tc>
        <w:tc>
          <w:tcPr>
            <w:tcW w:w="1155" w:type="dxa"/>
            <w:gridSpan w:val="2"/>
            <w:tcBorders>
              <w:top w:val="nil"/>
              <w:bottom w:val="nil"/>
            </w:tcBorders>
          </w:tcPr>
          <w:p w14:paraId="60BAD6EF"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3/16(18.7)</w:t>
            </w:r>
          </w:p>
        </w:tc>
        <w:tc>
          <w:tcPr>
            <w:tcW w:w="721" w:type="dxa"/>
            <w:tcBorders>
              <w:top w:val="nil"/>
              <w:bottom w:val="nil"/>
            </w:tcBorders>
          </w:tcPr>
          <w:p w14:paraId="7AD4782C"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bottom w:val="nil"/>
            </w:tcBorders>
          </w:tcPr>
          <w:p w14:paraId="441318A9"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70F4FDA6"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702" w:type="dxa"/>
            <w:vMerge/>
          </w:tcPr>
          <w:p w14:paraId="14EDD0C4"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026EB6C4"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BMI calculator</w:t>
            </w:r>
          </w:p>
        </w:tc>
        <w:tc>
          <w:tcPr>
            <w:tcW w:w="1350" w:type="dxa"/>
            <w:tcBorders>
              <w:top w:val="nil"/>
              <w:bottom w:val="nil"/>
            </w:tcBorders>
          </w:tcPr>
          <w:p w14:paraId="6C661C39" w14:textId="77777777" w:rsidR="00B57316" w:rsidRPr="00151C18" w:rsidRDefault="00B57316" w:rsidP="00151C18">
            <w:pPr>
              <w:pStyle w:val="TableParagraph"/>
              <w:ind w:right="178"/>
              <w:rPr>
                <w:rFonts w:asciiTheme="majorBidi" w:hAnsiTheme="majorBidi" w:cstheme="majorBidi"/>
                <w:sz w:val="24"/>
                <w:szCs w:val="24"/>
              </w:rPr>
            </w:pPr>
            <w:r w:rsidRPr="00151C18">
              <w:rPr>
                <w:rFonts w:asciiTheme="majorBidi" w:hAnsiTheme="majorBidi" w:cstheme="majorBidi"/>
                <w:sz w:val="24"/>
                <w:szCs w:val="24"/>
              </w:rPr>
              <w:t>0/3(0.0)</w:t>
            </w:r>
          </w:p>
        </w:tc>
        <w:tc>
          <w:tcPr>
            <w:tcW w:w="1170" w:type="dxa"/>
            <w:gridSpan w:val="2"/>
            <w:tcBorders>
              <w:top w:val="nil"/>
              <w:bottom w:val="nil"/>
            </w:tcBorders>
          </w:tcPr>
          <w:p w14:paraId="24559831"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3/3(100)</w:t>
            </w:r>
          </w:p>
        </w:tc>
        <w:tc>
          <w:tcPr>
            <w:tcW w:w="1185" w:type="dxa"/>
            <w:tcBorders>
              <w:top w:val="nil"/>
              <w:bottom w:val="nil"/>
            </w:tcBorders>
          </w:tcPr>
          <w:p w14:paraId="02BC6659"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0/3(0.0)</w:t>
            </w:r>
          </w:p>
        </w:tc>
        <w:tc>
          <w:tcPr>
            <w:tcW w:w="1155" w:type="dxa"/>
            <w:gridSpan w:val="2"/>
            <w:tcBorders>
              <w:top w:val="nil"/>
              <w:bottom w:val="nil"/>
            </w:tcBorders>
          </w:tcPr>
          <w:p w14:paraId="10AF0FF2"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0/3(0.0)</w:t>
            </w:r>
          </w:p>
        </w:tc>
        <w:tc>
          <w:tcPr>
            <w:tcW w:w="721" w:type="dxa"/>
            <w:tcBorders>
              <w:top w:val="nil"/>
              <w:bottom w:val="nil"/>
            </w:tcBorders>
          </w:tcPr>
          <w:p w14:paraId="27035F74"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43.39</w:t>
            </w:r>
          </w:p>
        </w:tc>
        <w:tc>
          <w:tcPr>
            <w:tcW w:w="721" w:type="dxa"/>
            <w:tcBorders>
              <w:top w:val="nil"/>
              <w:bottom w:val="nil"/>
            </w:tcBorders>
          </w:tcPr>
          <w:p w14:paraId="4771B9E2" w14:textId="77777777" w:rsidR="00B57316" w:rsidRPr="00151C18" w:rsidRDefault="00B57316" w:rsidP="00151C18">
            <w:pPr>
              <w:pStyle w:val="TableParagraph"/>
              <w:ind w:right="1"/>
              <w:rPr>
                <w:rFonts w:asciiTheme="majorBidi" w:hAnsiTheme="majorBidi" w:cstheme="majorBidi"/>
                <w:sz w:val="24"/>
                <w:szCs w:val="24"/>
              </w:rPr>
            </w:pPr>
            <w:r w:rsidRPr="00151C18">
              <w:rPr>
                <w:rFonts w:asciiTheme="majorBidi" w:hAnsiTheme="majorBidi" w:cstheme="majorBidi"/>
                <w:sz w:val="24"/>
                <w:szCs w:val="24"/>
              </w:rPr>
              <w:t>0.501</w:t>
            </w:r>
          </w:p>
        </w:tc>
      </w:tr>
      <w:tr w:rsidR="00B57316" w:rsidRPr="00151C18" w14:paraId="7C131A44"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0"/>
        </w:trPr>
        <w:tc>
          <w:tcPr>
            <w:tcW w:w="1702" w:type="dxa"/>
            <w:vMerge/>
          </w:tcPr>
          <w:p w14:paraId="01B3AE63"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tcBorders>
          </w:tcPr>
          <w:p w14:paraId="6535C0C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 xml:space="preserve">Plot BMI </w:t>
            </w:r>
          </w:p>
          <w:p w14:paraId="5A31E16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on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growth</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chart</w:t>
            </w:r>
          </w:p>
        </w:tc>
        <w:tc>
          <w:tcPr>
            <w:tcW w:w="1350" w:type="dxa"/>
            <w:tcBorders>
              <w:top w:val="nil"/>
            </w:tcBorders>
          </w:tcPr>
          <w:p w14:paraId="46A0D2A2"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5/16(31.3)</w:t>
            </w:r>
          </w:p>
        </w:tc>
        <w:tc>
          <w:tcPr>
            <w:tcW w:w="1170" w:type="dxa"/>
            <w:gridSpan w:val="2"/>
            <w:tcBorders>
              <w:top w:val="nil"/>
            </w:tcBorders>
          </w:tcPr>
          <w:p w14:paraId="22BD5CC2"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9/16(56.3)</w:t>
            </w:r>
          </w:p>
        </w:tc>
        <w:tc>
          <w:tcPr>
            <w:tcW w:w="1185" w:type="dxa"/>
            <w:tcBorders>
              <w:top w:val="nil"/>
            </w:tcBorders>
          </w:tcPr>
          <w:p w14:paraId="559C320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1/16(6.2)</w:t>
            </w:r>
          </w:p>
        </w:tc>
        <w:tc>
          <w:tcPr>
            <w:tcW w:w="1155" w:type="dxa"/>
            <w:gridSpan w:val="2"/>
            <w:tcBorders>
              <w:top w:val="nil"/>
            </w:tcBorders>
          </w:tcPr>
          <w:p w14:paraId="64380F2E"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1/16(6.2)</w:t>
            </w:r>
          </w:p>
        </w:tc>
        <w:tc>
          <w:tcPr>
            <w:tcW w:w="721" w:type="dxa"/>
            <w:tcBorders>
              <w:top w:val="nil"/>
            </w:tcBorders>
          </w:tcPr>
          <w:p w14:paraId="55AB5357"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tcBorders>
          </w:tcPr>
          <w:p w14:paraId="28A92592"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742B7A4F"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8"/>
        </w:trPr>
        <w:tc>
          <w:tcPr>
            <w:tcW w:w="1702" w:type="dxa"/>
            <w:vMerge w:val="restart"/>
          </w:tcPr>
          <w:p w14:paraId="03E3A6CE" w14:textId="77777777" w:rsidR="00B57316" w:rsidRPr="00151C18" w:rsidRDefault="00B57316" w:rsidP="00151C18">
            <w:pPr>
              <w:pStyle w:val="TableParagraph"/>
              <w:ind w:left="90"/>
              <w:jc w:val="left"/>
              <w:rPr>
                <w:rFonts w:asciiTheme="majorBidi" w:hAnsiTheme="majorBidi" w:cstheme="majorBidi"/>
                <w:sz w:val="24"/>
                <w:szCs w:val="24"/>
              </w:rPr>
            </w:pPr>
            <w:r w:rsidRPr="00151C18">
              <w:rPr>
                <w:rFonts w:asciiTheme="majorBidi" w:hAnsiTheme="majorBidi" w:cstheme="majorBidi"/>
                <w:sz w:val="24"/>
                <w:szCs w:val="24"/>
              </w:rPr>
              <w:t>What is your main source for information about health?</w:t>
            </w:r>
          </w:p>
        </w:tc>
        <w:tc>
          <w:tcPr>
            <w:tcW w:w="1353" w:type="dxa"/>
            <w:tcBorders>
              <w:bottom w:val="nil"/>
            </w:tcBorders>
          </w:tcPr>
          <w:p w14:paraId="4F82E94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Books</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and magazines</w:t>
            </w:r>
          </w:p>
        </w:tc>
        <w:tc>
          <w:tcPr>
            <w:tcW w:w="1350" w:type="dxa"/>
            <w:tcBorders>
              <w:bottom w:val="nil"/>
            </w:tcBorders>
          </w:tcPr>
          <w:p w14:paraId="6C3D1F36" w14:textId="77777777" w:rsidR="00B57316" w:rsidRPr="00151C18" w:rsidRDefault="00B57316" w:rsidP="00151C18">
            <w:pPr>
              <w:pStyle w:val="TableParagraph"/>
              <w:ind w:right="178"/>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gridSpan w:val="2"/>
            <w:tcBorders>
              <w:bottom w:val="nil"/>
            </w:tcBorders>
          </w:tcPr>
          <w:p w14:paraId="7FE35E9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2/2(100)</w:t>
            </w:r>
          </w:p>
        </w:tc>
        <w:tc>
          <w:tcPr>
            <w:tcW w:w="1185" w:type="dxa"/>
            <w:tcBorders>
              <w:bottom w:val="nil"/>
            </w:tcBorders>
          </w:tcPr>
          <w:p w14:paraId="50AFB592"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0/2(0.0)</w:t>
            </w:r>
          </w:p>
        </w:tc>
        <w:tc>
          <w:tcPr>
            <w:tcW w:w="1155" w:type="dxa"/>
            <w:gridSpan w:val="2"/>
            <w:tcBorders>
              <w:bottom w:val="nil"/>
            </w:tcBorders>
          </w:tcPr>
          <w:p w14:paraId="7FD5743B"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0/2(0.0)</w:t>
            </w:r>
          </w:p>
        </w:tc>
        <w:tc>
          <w:tcPr>
            <w:tcW w:w="721" w:type="dxa"/>
            <w:tcBorders>
              <w:bottom w:val="nil"/>
            </w:tcBorders>
          </w:tcPr>
          <w:p w14:paraId="3AD9059A"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bottom w:val="nil"/>
            </w:tcBorders>
          </w:tcPr>
          <w:p w14:paraId="32B8BCB0"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7F4C471A"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3"/>
        </w:trPr>
        <w:tc>
          <w:tcPr>
            <w:tcW w:w="1702" w:type="dxa"/>
            <w:vMerge/>
          </w:tcPr>
          <w:p w14:paraId="430028C0"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782837EC"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Internet</w:t>
            </w:r>
          </w:p>
        </w:tc>
        <w:tc>
          <w:tcPr>
            <w:tcW w:w="1350" w:type="dxa"/>
            <w:tcBorders>
              <w:top w:val="nil"/>
              <w:bottom w:val="nil"/>
            </w:tcBorders>
          </w:tcPr>
          <w:p w14:paraId="39F64156"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2/16(12.5)</w:t>
            </w:r>
          </w:p>
        </w:tc>
        <w:tc>
          <w:tcPr>
            <w:tcW w:w="1170" w:type="dxa"/>
            <w:gridSpan w:val="2"/>
            <w:tcBorders>
              <w:top w:val="nil"/>
              <w:bottom w:val="nil"/>
            </w:tcBorders>
          </w:tcPr>
          <w:p w14:paraId="37354999"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11/16(68.7)</w:t>
            </w:r>
          </w:p>
        </w:tc>
        <w:tc>
          <w:tcPr>
            <w:tcW w:w="1185" w:type="dxa"/>
            <w:tcBorders>
              <w:top w:val="nil"/>
              <w:bottom w:val="nil"/>
            </w:tcBorders>
          </w:tcPr>
          <w:p w14:paraId="125545C1"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0/16(0.0)</w:t>
            </w:r>
          </w:p>
        </w:tc>
        <w:tc>
          <w:tcPr>
            <w:tcW w:w="1155" w:type="dxa"/>
            <w:gridSpan w:val="2"/>
            <w:tcBorders>
              <w:top w:val="nil"/>
              <w:bottom w:val="nil"/>
            </w:tcBorders>
          </w:tcPr>
          <w:p w14:paraId="6C61C86A"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3/16(18.8)</w:t>
            </w:r>
          </w:p>
        </w:tc>
        <w:tc>
          <w:tcPr>
            <w:tcW w:w="721" w:type="dxa"/>
            <w:tcBorders>
              <w:top w:val="nil"/>
              <w:bottom w:val="nil"/>
            </w:tcBorders>
          </w:tcPr>
          <w:p w14:paraId="7E527966"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bottom w:val="nil"/>
            </w:tcBorders>
          </w:tcPr>
          <w:p w14:paraId="3D0837AA"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1DA207B1"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1"/>
        </w:trPr>
        <w:tc>
          <w:tcPr>
            <w:tcW w:w="1702" w:type="dxa"/>
            <w:vMerge/>
          </w:tcPr>
          <w:p w14:paraId="2C50A230"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2C6ADB1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Social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media</w:t>
            </w:r>
          </w:p>
        </w:tc>
        <w:tc>
          <w:tcPr>
            <w:tcW w:w="1350" w:type="dxa"/>
            <w:tcBorders>
              <w:top w:val="nil"/>
              <w:bottom w:val="nil"/>
            </w:tcBorders>
          </w:tcPr>
          <w:p w14:paraId="1A63B80E" w14:textId="77777777" w:rsidR="00B57316" w:rsidRPr="00151C18" w:rsidRDefault="00B57316" w:rsidP="00151C18">
            <w:pPr>
              <w:pStyle w:val="TableParagraph"/>
              <w:ind w:right="176"/>
              <w:rPr>
                <w:rFonts w:asciiTheme="majorBidi" w:hAnsiTheme="majorBidi" w:cstheme="majorBidi"/>
                <w:sz w:val="24"/>
                <w:szCs w:val="24"/>
              </w:rPr>
            </w:pPr>
            <w:r w:rsidRPr="00151C18">
              <w:rPr>
                <w:rFonts w:asciiTheme="majorBidi" w:hAnsiTheme="majorBidi" w:cstheme="majorBidi"/>
                <w:sz w:val="24"/>
                <w:szCs w:val="24"/>
              </w:rPr>
              <w:t>2/9(22.2)</w:t>
            </w:r>
          </w:p>
        </w:tc>
        <w:tc>
          <w:tcPr>
            <w:tcW w:w="1170" w:type="dxa"/>
            <w:gridSpan w:val="2"/>
            <w:tcBorders>
              <w:top w:val="nil"/>
              <w:bottom w:val="nil"/>
            </w:tcBorders>
          </w:tcPr>
          <w:p w14:paraId="7E98BB7C"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6/9(66.7)</w:t>
            </w:r>
          </w:p>
        </w:tc>
        <w:tc>
          <w:tcPr>
            <w:tcW w:w="1185" w:type="dxa"/>
            <w:tcBorders>
              <w:top w:val="nil"/>
              <w:bottom w:val="nil"/>
            </w:tcBorders>
          </w:tcPr>
          <w:p w14:paraId="445D9269"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0/9(0.0)</w:t>
            </w:r>
          </w:p>
        </w:tc>
        <w:tc>
          <w:tcPr>
            <w:tcW w:w="1155" w:type="dxa"/>
            <w:gridSpan w:val="2"/>
            <w:tcBorders>
              <w:top w:val="nil"/>
              <w:bottom w:val="nil"/>
            </w:tcBorders>
          </w:tcPr>
          <w:p w14:paraId="54C6A47A"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1/9(11.1)</w:t>
            </w:r>
          </w:p>
        </w:tc>
        <w:tc>
          <w:tcPr>
            <w:tcW w:w="721" w:type="dxa"/>
            <w:tcBorders>
              <w:top w:val="nil"/>
              <w:bottom w:val="nil"/>
            </w:tcBorders>
          </w:tcPr>
          <w:p w14:paraId="63A0D075"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bottom w:val="nil"/>
            </w:tcBorders>
          </w:tcPr>
          <w:p w14:paraId="2B6A072D" w14:textId="77777777" w:rsidR="00B57316" w:rsidRPr="00151C18" w:rsidRDefault="00B57316" w:rsidP="00151C18">
            <w:pPr>
              <w:pStyle w:val="TableParagraph"/>
              <w:ind w:right="1"/>
              <w:rPr>
                <w:rFonts w:asciiTheme="majorBidi" w:hAnsiTheme="majorBidi" w:cstheme="majorBidi"/>
                <w:sz w:val="24"/>
                <w:szCs w:val="24"/>
              </w:rPr>
            </w:pPr>
          </w:p>
        </w:tc>
      </w:tr>
      <w:tr w:rsidR="00B57316" w:rsidRPr="00151C18" w14:paraId="104D60F3"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9"/>
        </w:trPr>
        <w:tc>
          <w:tcPr>
            <w:tcW w:w="1702" w:type="dxa"/>
            <w:vMerge/>
          </w:tcPr>
          <w:p w14:paraId="6C0DC992"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bottom w:val="nil"/>
            </w:tcBorders>
          </w:tcPr>
          <w:p w14:paraId="67FACFB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doctor</w:t>
            </w:r>
          </w:p>
        </w:tc>
        <w:tc>
          <w:tcPr>
            <w:tcW w:w="1350" w:type="dxa"/>
            <w:tcBorders>
              <w:top w:val="nil"/>
              <w:bottom w:val="nil"/>
            </w:tcBorders>
          </w:tcPr>
          <w:p w14:paraId="1BFE7146" w14:textId="77777777" w:rsidR="00B57316" w:rsidRPr="00151C18" w:rsidRDefault="00B57316" w:rsidP="00151C18">
            <w:pPr>
              <w:pStyle w:val="TableParagraph"/>
              <w:ind w:right="178"/>
              <w:rPr>
                <w:rFonts w:asciiTheme="majorBidi" w:hAnsiTheme="majorBidi" w:cstheme="majorBidi"/>
                <w:sz w:val="24"/>
                <w:szCs w:val="24"/>
              </w:rPr>
            </w:pPr>
            <w:r w:rsidRPr="00151C18">
              <w:rPr>
                <w:rFonts w:asciiTheme="majorBidi" w:hAnsiTheme="majorBidi" w:cstheme="majorBidi"/>
                <w:sz w:val="24"/>
                <w:szCs w:val="24"/>
              </w:rPr>
              <w:t>10/33(30.3)</w:t>
            </w:r>
          </w:p>
        </w:tc>
        <w:tc>
          <w:tcPr>
            <w:tcW w:w="1170" w:type="dxa"/>
            <w:gridSpan w:val="2"/>
            <w:tcBorders>
              <w:top w:val="nil"/>
              <w:bottom w:val="nil"/>
            </w:tcBorders>
          </w:tcPr>
          <w:p w14:paraId="0B4C583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16/33(48.5)</w:t>
            </w:r>
          </w:p>
        </w:tc>
        <w:tc>
          <w:tcPr>
            <w:tcW w:w="1185" w:type="dxa"/>
            <w:tcBorders>
              <w:top w:val="nil"/>
              <w:bottom w:val="nil"/>
            </w:tcBorders>
          </w:tcPr>
          <w:p w14:paraId="0AE0B190"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3/33(9.1)</w:t>
            </w:r>
          </w:p>
        </w:tc>
        <w:tc>
          <w:tcPr>
            <w:tcW w:w="1155" w:type="dxa"/>
            <w:gridSpan w:val="2"/>
            <w:tcBorders>
              <w:top w:val="nil"/>
              <w:bottom w:val="nil"/>
            </w:tcBorders>
          </w:tcPr>
          <w:p w14:paraId="69089FA7"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4/33(12.1)</w:t>
            </w:r>
          </w:p>
        </w:tc>
        <w:tc>
          <w:tcPr>
            <w:tcW w:w="721" w:type="dxa"/>
            <w:tcBorders>
              <w:top w:val="nil"/>
              <w:bottom w:val="nil"/>
            </w:tcBorders>
          </w:tcPr>
          <w:p w14:paraId="0AE1A84E"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38.08</w:t>
            </w:r>
          </w:p>
        </w:tc>
        <w:tc>
          <w:tcPr>
            <w:tcW w:w="721" w:type="dxa"/>
            <w:tcBorders>
              <w:top w:val="nil"/>
              <w:bottom w:val="nil"/>
            </w:tcBorders>
          </w:tcPr>
          <w:p w14:paraId="0E027BA0" w14:textId="77777777" w:rsidR="00B57316" w:rsidRPr="00151C18" w:rsidRDefault="00B57316" w:rsidP="00151C18">
            <w:pPr>
              <w:pStyle w:val="TableParagraph"/>
              <w:ind w:right="1"/>
              <w:rPr>
                <w:rFonts w:asciiTheme="majorBidi" w:hAnsiTheme="majorBidi" w:cstheme="majorBidi"/>
                <w:sz w:val="24"/>
                <w:szCs w:val="24"/>
              </w:rPr>
            </w:pPr>
            <w:r w:rsidRPr="00151C18">
              <w:rPr>
                <w:rFonts w:asciiTheme="majorBidi" w:hAnsiTheme="majorBidi" w:cstheme="majorBidi"/>
                <w:sz w:val="24"/>
                <w:szCs w:val="24"/>
              </w:rPr>
              <w:t>0.863</w:t>
            </w:r>
          </w:p>
        </w:tc>
      </w:tr>
      <w:tr w:rsidR="00B57316" w:rsidRPr="00151C18" w14:paraId="6ACA4F71" w14:textId="77777777" w:rsidTr="00B222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1"/>
        </w:trPr>
        <w:tc>
          <w:tcPr>
            <w:tcW w:w="1702" w:type="dxa"/>
            <w:vMerge/>
          </w:tcPr>
          <w:p w14:paraId="038D0A1F" w14:textId="77777777" w:rsidR="00B57316" w:rsidRPr="00151C18" w:rsidRDefault="00B57316" w:rsidP="00151C18">
            <w:pPr>
              <w:spacing w:after="0" w:line="240" w:lineRule="auto"/>
              <w:ind w:left="90"/>
              <w:rPr>
                <w:rFonts w:asciiTheme="majorBidi" w:hAnsiTheme="majorBidi" w:cstheme="majorBidi"/>
                <w:sz w:val="24"/>
                <w:szCs w:val="24"/>
              </w:rPr>
            </w:pPr>
          </w:p>
        </w:tc>
        <w:tc>
          <w:tcPr>
            <w:tcW w:w="1353" w:type="dxa"/>
            <w:tcBorders>
              <w:top w:val="nil"/>
            </w:tcBorders>
          </w:tcPr>
          <w:p w14:paraId="54C9F172"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Others</w:t>
            </w:r>
          </w:p>
        </w:tc>
        <w:tc>
          <w:tcPr>
            <w:tcW w:w="1350" w:type="dxa"/>
            <w:tcBorders>
              <w:top w:val="nil"/>
            </w:tcBorders>
          </w:tcPr>
          <w:p w14:paraId="6240865E" w14:textId="77777777" w:rsidR="00B57316" w:rsidRPr="00151C18" w:rsidRDefault="00B57316" w:rsidP="00151C18">
            <w:pPr>
              <w:pStyle w:val="TableParagraph"/>
              <w:ind w:right="178"/>
              <w:rPr>
                <w:rFonts w:asciiTheme="majorBidi" w:hAnsiTheme="majorBidi" w:cstheme="majorBidi"/>
                <w:sz w:val="24"/>
                <w:szCs w:val="24"/>
              </w:rPr>
            </w:pPr>
            <w:r w:rsidRPr="00151C18">
              <w:rPr>
                <w:rFonts w:asciiTheme="majorBidi" w:hAnsiTheme="majorBidi" w:cstheme="majorBidi"/>
                <w:sz w:val="24"/>
                <w:szCs w:val="24"/>
              </w:rPr>
              <w:t>3/20(15)</w:t>
            </w:r>
          </w:p>
        </w:tc>
        <w:tc>
          <w:tcPr>
            <w:tcW w:w="1170" w:type="dxa"/>
            <w:gridSpan w:val="2"/>
            <w:tcBorders>
              <w:top w:val="nil"/>
            </w:tcBorders>
          </w:tcPr>
          <w:p w14:paraId="606FA9D3"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13/20(65)</w:t>
            </w:r>
          </w:p>
        </w:tc>
        <w:tc>
          <w:tcPr>
            <w:tcW w:w="1185" w:type="dxa"/>
            <w:tcBorders>
              <w:top w:val="nil"/>
            </w:tcBorders>
          </w:tcPr>
          <w:p w14:paraId="36D2F026"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1/20(5)</w:t>
            </w:r>
          </w:p>
        </w:tc>
        <w:tc>
          <w:tcPr>
            <w:tcW w:w="1155" w:type="dxa"/>
            <w:gridSpan w:val="2"/>
            <w:tcBorders>
              <w:top w:val="nil"/>
            </w:tcBorders>
          </w:tcPr>
          <w:p w14:paraId="5553BC3E" w14:textId="77777777" w:rsidR="00B57316" w:rsidRPr="00151C18" w:rsidRDefault="00B57316" w:rsidP="00151C18">
            <w:pPr>
              <w:pStyle w:val="TableParagraph"/>
              <w:ind w:right="75"/>
              <w:rPr>
                <w:rFonts w:asciiTheme="majorBidi" w:hAnsiTheme="majorBidi" w:cstheme="majorBidi"/>
                <w:sz w:val="24"/>
                <w:szCs w:val="24"/>
              </w:rPr>
            </w:pPr>
            <w:r w:rsidRPr="00151C18">
              <w:rPr>
                <w:rFonts w:asciiTheme="majorBidi" w:hAnsiTheme="majorBidi" w:cstheme="majorBidi"/>
                <w:sz w:val="24"/>
                <w:szCs w:val="24"/>
              </w:rPr>
              <w:t>3/20(15)</w:t>
            </w:r>
          </w:p>
        </w:tc>
        <w:tc>
          <w:tcPr>
            <w:tcW w:w="721" w:type="dxa"/>
            <w:tcBorders>
              <w:top w:val="nil"/>
            </w:tcBorders>
          </w:tcPr>
          <w:p w14:paraId="08697995" w14:textId="77777777" w:rsidR="00B57316" w:rsidRPr="00151C18" w:rsidRDefault="00B57316" w:rsidP="00151C18">
            <w:pPr>
              <w:pStyle w:val="TableParagraph"/>
              <w:jc w:val="left"/>
              <w:rPr>
                <w:rFonts w:asciiTheme="majorBidi" w:hAnsiTheme="majorBidi" w:cstheme="majorBidi"/>
                <w:sz w:val="24"/>
                <w:szCs w:val="24"/>
              </w:rPr>
            </w:pPr>
          </w:p>
        </w:tc>
        <w:tc>
          <w:tcPr>
            <w:tcW w:w="721" w:type="dxa"/>
            <w:tcBorders>
              <w:top w:val="nil"/>
            </w:tcBorders>
          </w:tcPr>
          <w:p w14:paraId="516A018D" w14:textId="77777777" w:rsidR="00B57316" w:rsidRPr="00151C18" w:rsidRDefault="00B57316" w:rsidP="00151C18">
            <w:pPr>
              <w:pStyle w:val="TableParagraph"/>
              <w:rPr>
                <w:rFonts w:asciiTheme="majorBidi" w:hAnsiTheme="majorBidi" w:cstheme="majorBidi"/>
                <w:sz w:val="24"/>
                <w:szCs w:val="24"/>
              </w:rPr>
            </w:pPr>
          </w:p>
        </w:tc>
      </w:tr>
    </w:tbl>
    <w:p w14:paraId="6E569E5B" w14:textId="77777777" w:rsidR="00B57316" w:rsidRPr="00151C18" w:rsidRDefault="00B57316" w:rsidP="00151C18">
      <w:pPr>
        <w:spacing w:after="0" w:line="240" w:lineRule="auto"/>
        <w:rPr>
          <w:rFonts w:asciiTheme="majorBidi" w:hAnsiTheme="majorBidi" w:cstheme="majorBidi"/>
          <w:sz w:val="24"/>
          <w:szCs w:val="24"/>
        </w:rPr>
      </w:pPr>
    </w:p>
    <w:p w14:paraId="0C05F017" w14:textId="77777777" w:rsidR="00B57316" w:rsidRPr="00151C18" w:rsidRDefault="00B57316" w:rsidP="00151C18">
      <w:pPr>
        <w:spacing w:after="0" w:line="240" w:lineRule="auto"/>
        <w:jc w:val="both"/>
        <w:rPr>
          <w:rFonts w:asciiTheme="majorBidi" w:hAnsiTheme="majorBidi" w:cstheme="majorBidi"/>
          <w:sz w:val="24"/>
          <w:szCs w:val="24"/>
        </w:rPr>
        <w:sectPr w:rsidR="00B57316" w:rsidRPr="00151C18" w:rsidSect="00EB44C4">
          <w:pgSz w:w="11910" w:h="16840" w:code="9"/>
          <w:pgMar w:top="1440" w:right="1440" w:bottom="1440" w:left="1440" w:header="720" w:footer="720" w:gutter="0"/>
          <w:cols w:space="720"/>
        </w:sectPr>
      </w:pPr>
      <w:bookmarkStart w:id="107" w:name="_Hlk93616338"/>
      <w:r w:rsidRPr="00151C18">
        <w:rPr>
          <w:rFonts w:asciiTheme="majorBidi" w:hAnsiTheme="majorBidi" w:cstheme="majorBidi"/>
          <w:sz w:val="24"/>
          <w:szCs w:val="24"/>
        </w:rPr>
        <w:tab/>
        <w:t>Table (9) shows that parents’ perception regarding their children’s weight did not differ significantly according to how they judge their weight, the way they weigh their weight or their source of information about their children’s weight.</w:t>
      </w:r>
    </w:p>
    <w:bookmarkEnd w:id="107"/>
    <w:p w14:paraId="5AD84C8A" w14:textId="77777777" w:rsidR="00B57316" w:rsidRPr="00151C18" w:rsidRDefault="00B57316" w:rsidP="00151C18">
      <w:pPr>
        <w:pStyle w:val="BodyText"/>
        <w:ind w:right="-330"/>
        <w:rPr>
          <w:rFonts w:asciiTheme="majorBidi" w:hAnsiTheme="majorBidi" w:cstheme="majorBidi"/>
          <w:b/>
          <w:bCs/>
        </w:rPr>
      </w:pPr>
      <w:r w:rsidRPr="00151C18">
        <w:rPr>
          <w:rFonts w:asciiTheme="majorBidi" w:hAnsiTheme="majorBidi" w:cstheme="majorBidi"/>
          <w:b/>
          <w:bCs/>
        </w:rPr>
        <w:lastRenderedPageBreak/>
        <w:t>Table</w:t>
      </w:r>
      <w:r w:rsidRPr="00151C18">
        <w:rPr>
          <w:rFonts w:asciiTheme="majorBidi" w:hAnsiTheme="majorBidi" w:cstheme="majorBidi"/>
          <w:b/>
          <w:bCs/>
          <w:spacing w:val="-2"/>
        </w:rPr>
        <w:t xml:space="preserve"> </w:t>
      </w:r>
      <w:r w:rsidRPr="00151C18">
        <w:rPr>
          <w:rFonts w:asciiTheme="majorBidi" w:hAnsiTheme="majorBidi" w:cstheme="majorBidi"/>
          <w:b/>
          <w:bCs/>
        </w:rPr>
        <w:t>(10):</w:t>
      </w:r>
      <w:r w:rsidRPr="00151C18">
        <w:rPr>
          <w:rFonts w:asciiTheme="majorBidi" w:hAnsiTheme="majorBidi" w:cstheme="majorBidi"/>
          <w:b/>
          <w:bCs/>
          <w:spacing w:val="-1"/>
        </w:rPr>
        <w:t xml:space="preserve"> </w:t>
      </w:r>
      <w:r w:rsidRPr="00151C18">
        <w:rPr>
          <w:rFonts w:asciiTheme="majorBidi" w:hAnsiTheme="majorBidi" w:cstheme="majorBidi"/>
          <w:b/>
          <w:bCs/>
        </w:rPr>
        <w:t>Association</w:t>
      </w:r>
      <w:r w:rsidRPr="00151C18">
        <w:rPr>
          <w:rFonts w:asciiTheme="majorBidi" w:hAnsiTheme="majorBidi" w:cstheme="majorBidi"/>
          <w:b/>
          <w:bCs/>
          <w:spacing w:val="-1"/>
        </w:rPr>
        <w:t xml:space="preserve"> </w:t>
      </w:r>
      <w:r w:rsidRPr="00151C18">
        <w:rPr>
          <w:rFonts w:asciiTheme="majorBidi" w:hAnsiTheme="majorBidi" w:cstheme="majorBidi"/>
          <w:b/>
          <w:bCs/>
        </w:rPr>
        <w:t>between parents' perception</w:t>
      </w:r>
      <w:r w:rsidRPr="00151C18">
        <w:rPr>
          <w:rFonts w:asciiTheme="majorBidi" w:hAnsiTheme="majorBidi" w:cstheme="majorBidi"/>
          <w:b/>
          <w:bCs/>
          <w:spacing w:val="-2"/>
        </w:rPr>
        <w:t xml:space="preserve"> </w:t>
      </w:r>
      <w:r w:rsidRPr="00151C18">
        <w:rPr>
          <w:rFonts w:asciiTheme="majorBidi" w:hAnsiTheme="majorBidi" w:cstheme="majorBidi"/>
          <w:b/>
          <w:bCs/>
        </w:rPr>
        <w:t>and</w:t>
      </w:r>
      <w:r w:rsidRPr="00151C18">
        <w:rPr>
          <w:rFonts w:asciiTheme="majorBidi" w:hAnsiTheme="majorBidi" w:cstheme="majorBidi"/>
          <w:b/>
          <w:bCs/>
          <w:spacing w:val="-1"/>
        </w:rPr>
        <w:t xml:space="preserve"> </w:t>
      </w:r>
      <w:r w:rsidRPr="00151C18">
        <w:rPr>
          <w:rFonts w:asciiTheme="majorBidi" w:hAnsiTheme="majorBidi" w:cstheme="majorBidi"/>
          <w:b/>
          <w:bCs/>
        </w:rPr>
        <w:t>their educational</w:t>
      </w:r>
      <w:r w:rsidRPr="00151C18">
        <w:rPr>
          <w:rFonts w:asciiTheme="majorBidi" w:hAnsiTheme="majorBidi" w:cstheme="majorBidi"/>
          <w:b/>
          <w:bCs/>
          <w:spacing w:val="-2"/>
        </w:rPr>
        <w:t xml:space="preserve"> </w:t>
      </w:r>
      <w:r w:rsidRPr="00151C18">
        <w:rPr>
          <w:rFonts w:asciiTheme="majorBidi" w:hAnsiTheme="majorBidi" w:cstheme="majorBidi"/>
          <w:b/>
          <w:bCs/>
        </w:rPr>
        <w:t>level</w:t>
      </w:r>
    </w:p>
    <w:tbl>
      <w:tblPr>
        <w:tblW w:w="9848" w:type="dxa"/>
        <w:tblInd w:w="8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440"/>
        <w:gridCol w:w="37"/>
        <w:gridCol w:w="1403"/>
        <w:gridCol w:w="1028"/>
        <w:gridCol w:w="1040"/>
        <w:gridCol w:w="1357"/>
        <w:gridCol w:w="33"/>
        <w:gridCol w:w="1170"/>
        <w:gridCol w:w="1081"/>
        <w:gridCol w:w="89"/>
        <w:gridCol w:w="1170"/>
      </w:tblGrid>
      <w:tr w:rsidR="00B57316" w:rsidRPr="00151C18" w14:paraId="3C14306A" w14:textId="77777777" w:rsidTr="005D7DEB">
        <w:trPr>
          <w:trHeight w:val="385"/>
        </w:trPr>
        <w:tc>
          <w:tcPr>
            <w:tcW w:w="1440" w:type="dxa"/>
            <w:vMerge w:val="restart"/>
            <w:tcBorders>
              <w:top w:val="single" w:sz="4" w:space="0" w:color="000000"/>
              <w:left w:val="single" w:sz="4" w:space="0" w:color="000000"/>
              <w:right w:val="single" w:sz="4" w:space="0" w:color="000000"/>
            </w:tcBorders>
            <w:shd w:val="clear" w:color="auto" w:fill="E7E6E6" w:themeFill="background2"/>
          </w:tcPr>
          <w:p w14:paraId="36FD2E17" w14:textId="77777777" w:rsidR="00B57316" w:rsidRPr="00151C18" w:rsidRDefault="00B57316" w:rsidP="00151C18">
            <w:pPr>
              <w:pStyle w:val="TableParagraph"/>
              <w:rPr>
                <w:rFonts w:asciiTheme="majorBidi" w:hAnsiTheme="majorBidi" w:cstheme="majorBidi"/>
                <w:b/>
                <w:bCs/>
                <w:sz w:val="24"/>
                <w:szCs w:val="24"/>
              </w:rPr>
            </w:pPr>
          </w:p>
          <w:p w14:paraId="29DDE7AC"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Parents'</w:t>
            </w:r>
          </w:p>
          <w:p w14:paraId="410D779E" w14:textId="77777777" w:rsidR="00B57316" w:rsidRPr="00151C18" w:rsidRDefault="00B57316" w:rsidP="00151C18">
            <w:pPr>
              <w:pStyle w:val="TableParagraph"/>
              <w:rPr>
                <w:rFonts w:asciiTheme="majorBidi" w:hAnsiTheme="majorBidi" w:cstheme="majorBidi"/>
                <w:b/>
                <w:bCs/>
                <w:sz w:val="24"/>
                <w:szCs w:val="24"/>
                <w:rtl/>
              </w:rPr>
            </w:pPr>
            <w:r w:rsidRPr="00151C18">
              <w:rPr>
                <w:rFonts w:asciiTheme="majorBidi" w:hAnsiTheme="majorBidi" w:cstheme="majorBidi"/>
                <w:b/>
                <w:bCs/>
                <w:sz w:val="24"/>
                <w:szCs w:val="24"/>
              </w:rPr>
              <w:t>perception</w:t>
            </w:r>
          </w:p>
        </w:tc>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E7E6E6" w:themeFill="background2"/>
          </w:tcPr>
          <w:p w14:paraId="3CB2C2D6" w14:textId="77777777" w:rsidR="00B57316" w:rsidRPr="005D7DEB" w:rsidRDefault="00B57316" w:rsidP="00151C18">
            <w:pPr>
              <w:pStyle w:val="TableParagraph"/>
              <w:rPr>
                <w:rFonts w:asciiTheme="majorBidi" w:hAnsiTheme="majorBidi" w:cstheme="majorBidi"/>
                <w:b/>
                <w:bCs/>
                <w:sz w:val="24"/>
                <w:szCs w:val="24"/>
              </w:rPr>
            </w:pPr>
          </w:p>
          <w:p w14:paraId="30E96ECC"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Responses</w:t>
            </w:r>
          </w:p>
        </w:tc>
        <w:tc>
          <w:tcPr>
            <w:tcW w:w="6968"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14:paraId="064C66E6" w14:textId="77777777" w:rsidR="00B57316" w:rsidRPr="005D7DEB" w:rsidRDefault="00B57316" w:rsidP="00151C18">
            <w:pPr>
              <w:pStyle w:val="TableParagraph"/>
              <w:ind w:right="2378"/>
              <w:rPr>
                <w:rFonts w:asciiTheme="majorBidi" w:hAnsiTheme="majorBidi" w:cstheme="majorBidi"/>
                <w:b/>
                <w:bCs/>
                <w:sz w:val="24"/>
                <w:szCs w:val="24"/>
              </w:rPr>
            </w:pPr>
            <w:r w:rsidRPr="005D7DEB">
              <w:rPr>
                <w:rFonts w:asciiTheme="majorBidi" w:hAnsiTheme="majorBidi" w:cstheme="majorBidi"/>
                <w:b/>
                <w:bCs/>
                <w:sz w:val="24"/>
                <w:szCs w:val="24"/>
              </w:rPr>
              <w:t>Parents</w:t>
            </w:r>
            <w:r w:rsidRPr="005D7DEB">
              <w:rPr>
                <w:rFonts w:asciiTheme="majorBidi" w:hAnsiTheme="majorBidi" w:cstheme="majorBidi"/>
                <w:b/>
                <w:bCs/>
                <w:spacing w:val="-3"/>
                <w:sz w:val="24"/>
                <w:szCs w:val="24"/>
              </w:rPr>
              <w:t xml:space="preserve"> </w:t>
            </w:r>
            <w:r w:rsidRPr="005D7DEB">
              <w:rPr>
                <w:rFonts w:asciiTheme="majorBidi" w:hAnsiTheme="majorBidi" w:cstheme="majorBidi"/>
                <w:b/>
                <w:bCs/>
                <w:sz w:val="24"/>
                <w:szCs w:val="24"/>
              </w:rPr>
              <w:t>Education</w:t>
            </w:r>
            <w:r w:rsidRPr="005D7DEB">
              <w:rPr>
                <w:rFonts w:asciiTheme="majorBidi" w:hAnsiTheme="majorBidi" w:cstheme="majorBidi"/>
                <w:b/>
                <w:bCs/>
                <w:spacing w:val="-2"/>
                <w:sz w:val="24"/>
                <w:szCs w:val="24"/>
              </w:rPr>
              <w:t xml:space="preserve"> </w:t>
            </w:r>
            <w:r w:rsidRPr="005D7DEB">
              <w:rPr>
                <w:rFonts w:asciiTheme="majorBidi" w:hAnsiTheme="majorBidi" w:cstheme="majorBidi"/>
                <w:b/>
                <w:bCs/>
                <w:sz w:val="24"/>
                <w:szCs w:val="24"/>
              </w:rPr>
              <w:t>level</w:t>
            </w:r>
          </w:p>
        </w:tc>
      </w:tr>
      <w:tr w:rsidR="005D7DEB" w:rsidRPr="00151C18" w14:paraId="140EA86D" w14:textId="77777777" w:rsidTr="0045563B">
        <w:trPr>
          <w:trHeight w:val="593"/>
        </w:trPr>
        <w:tc>
          <w:tcPr>
            <w:tcW w:w="1440" w:type="dxa"/>
            <w:vMerge/>
            <w:tcBorders>
              <w:left w:val="single" w:sz="4" w:space="0" w:color="000000"/>
              <w:bottom w:val="single" w:sz="4" w:space="0" w:color="000000"/>
              <w:right w:val="single" w:sz="4" w:space="0" w:color="000000"/>
            </w:tcBorders>
            <w:shd w:val="clear" w:color="auto" w:fill="E7E6E6" w:themeFill="background2"/>
          </w:tcPr>
          <w:p w14:paraId="6D922873" w14:textId="77777777" w:rsidR="00B57316" w:rsidRPr="00151C18" w:rsidRDefault="00B57316" w:rsidP="00151C18">
            <w:pPr>
              <w:pStyle w:val="TableParagraph"/>
              <w:jc w:val="left"/>
              <w:rPr>
                <w:rFonts w:asciiTheme="majorBidi" w:hAnsiTheme="majorBidi" w:cstheme="majorBidi"/>
                <w:sz w:val="24"/>
                <w:szCs w:val="24"/>
              </w:rPr>
            </w:pPr>
          </w:p>
        </w:tc>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E7E6E6" w:themeFill="background2"/>
          </w:tcPr>
          <w:p w14:paraId="1B26AABB" w14:textId="77777777" w:rsidR="00B57316" w:rsidRPr="005D7DEB" w:rsidRDefault="00B57316" w:rsidP="00151C18">
            <w:pPr>
              <w:spacing w:after="0" w:line="240" w:lineRule="auto"/>
              <w:rPr>
                <w:rFonts w:asciiTheme="majorBidi" w:hAnsiTheme="majorBidi" w:cstheme="majorBidi"/>
                <w:b/>
                <w:bCs/>
                <w:sz w:val="24"/>
                <w:szCs w:val="24"/>
              </w:rPr>
            </w:pPr>
          </w:p>
        </w:tc>
        <w:tc>
          <w:tcPr>
            <w:tcW w:w="1028"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709197"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Illiterate</w:t>
            </w:r>
          </w:p>
          <w:p w14:paraId="3A8E1689"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No.</w:t>
            </w:r>
            <w:r w:rsidRPr="005D7DEB">
              <w:rPr>
                <w:rFonts w:asciiTheme="majorBidi" w:hAnsiTheme="majorBidi" w:cstheme="majorBidi"/>
                <w:b/>
                <w:bCs/>
                <w:spacing w:val="-1"/>
                <w:sz w:val="24"/>
                <w:szCs w:val="24"/>
              </w:rPr>
              <w:t xml:space="preserve"> </w:t>
            </w:r>
            <w:r w:rsidRPr="005D7DEB">
              <w:rPr>
                <w:rFonts w:asciiTheme="majorBidi" w:hAnsiTheme="majorBidi" w:cstheme="majorBidi"/>
                <w:b/>
                <w:bCs/>
                <w:sz w:val="24"/>
                <w:szCs w:val="24"/>
              </w:rPr>
              <w:t>(%)</w:t>
            </w:r>
          </w:p>
        </w:tc>
        <w:tc>
          <w:tcPr>
            <w:tcW w:w="104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80366F3"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Primary</w:t>
            </w:r>
          </w:p>
          <w:p w14:paraId="359168AC"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No.</w:t>
            </w:r>
            <w:r w:rsidRPr="005D7DEB">
              <w:rPr>
                <w:rFonts w:asciiTheme="majorBidi" w:hAnsiTheme="majorBidi" w:cstheme="majorBidi"/>
                <w:b/>
                <w:bCs/>
                <w:spacing w:val="-1"/>
                <w:sz w:val="24"/>
                <w:szCs w:val="24"/>
              </w:rPr>
              <w:t xml:space="preserve"> </w:t>
            </w:r>
            <w:r w:rsidRPr="005D7DEB">
              <w:rPr>
                <w:rFonts w:asciiTheme="majorBidi" w:hAnsiTheme="majorBidi" w:cstheme="majorBidi"/>
                <w:b/>
                <w:bCs/>
                <w:sz w:val="24"/>
                <w:szCs w:val="24"/>
              </w:rPr>
              <w:t>(%)</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266953A5"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Intermediate</w:t>
            </w:r>
          </w:p>
          <w:p w14:paraId="31BAAD85"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No.</w:t>
            </w:r>
            <w:r w:rsidRPr="005D7DEB">
              <w:rPr>
                <w:rFonts w:asciiTheme="majorBidi" w:hAnsiTheme="majorBidi" w:cstheme="majorBidi"/>
                <w:b/>
                <w:bCs/>
                <w:spacing w:val="-1"/>
                <w:sz w:val="24"/>
                <w:szCs w:val="24"/>
              </w:rPr>
              <w:t xml:space="preserve"> </w:t>
            </w:r>
            <w:r w:rsidRPr="005D7DEB">
              <w:rPr>
                <w:rFonts w:asciiTheme="majorBidi" w:hAnsiTheme="majorBidi" w:cstheme="majorBidi"/>
                <w:b/>
                <w:bCs/>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9F9338"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Secondary</w:t>
            </w:r>
          </w:p>
          <w:p w14:paraId="41DFA542"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No.</w:t>
            </w:r>
            <w:r w:rsidRPr="005D7DEB">
              <w:rPr>
                <w:rFonts w:asciiTheme="majorBidi" w:hAnsiTheme="majorBidi" w:cstheme="majorBidi"/>
                <w:b/>
                <w:bCs/>
                <w:spacing w:val="-1"/>
                <w:sz w:val="24"/>
                <w:szCs w:val="24"/>
              </w:rPr>
              <w:t xml:space="preserve"> </w:t>
            </w:r>
            <w:r w:rsidRPr="005D7DEB">
              <w:rPr>
                <w:rFonts w:asciiTheme="majorBidi" w:hAnsiTheme="majorBidi" w:cstheme="majorBidi"/>
                <w:b/>
                <w:bCs/>
                <w:sz w:val="24"/>
                <w:szCs w:val="24"/>
              </w:rPr>
              <w:t>(%)</w:t>
            </w:r>
          </w:p>
        </w:tc>
        <w:tc>
          <w:tcPr>
            <w:tcW w:w="108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D3AD9E"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Diploma</w:t>
            </w:r>
          </w:p>
          <w:p w14:paraId="42B85BAB"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No.</w:t>
            </w:r>
            <w:r w:rsidRPr="005D7DEB">
              <w:rPr>
                <w:rFonts w:asciiTheme="majorBidi" w:hAnsiTheme="majorBidi" w:cstheme="majorBidi"/>
                <w:b/>
                <w:bCs/>
                <w:spacing w:val="-1"/>
                <w:sz w:val="24"/>
                <w:szCs w:val="24"/>
              </w:rPr>
              <w:t xml:space="preserve"> </w:t>
            </w:r>
            <w:r w:rsidRPr="005D7DEB">
              <w:rPr>
                <w:rFonts w:asciiTheme="majorBidi" w:hAnsiTheme="majorBidi" w:cstheme="majorBidi"/>
                <w:b/>
                <w:bCs/>
                <w:sz w:val="24"/>
                <w:szCs w:val="24"/>
              </w:rPr>
              <w:t>(%)</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35A17DB9"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University</w:t>
            </w:r>
          </w:p>
          <w:p w14:paraId="0F60EA71" w14:textId="77777777" w:rsidR="00B57316" w:rsidRPr="005D7DEB" w:rsidRDefault="00B57316" w:rsidP="00151C18">
            <w:pPr>
              <w:pStyle w:val="TableParagraph"/>
              <w:rPr>
                <w:rFonts w:asciiTheme="majorBidi" w:hAnsiTheme="majorBidi" w:cstheme="majorBidi"/>
                <w:b/>
                <w:bCs/>
                <w:sz w:val="24"/>
                <w:szCs w:val="24"/>
              </w:rPr>
            </w:pPr>
            <w:r w:rsidRPr="005D7DEB">
              <w:rPr>
                <w:rFonts w:asciiTheme="majorBidi" w:hAnsiTheme="majorBidi" w:cstheme="majorBidi"/>
                <w:b/>
                <w:bCs/>
                <w:sz w:val="24"/>
                <w:szCs w:val="24"/>
              </w:rPr>
              <w:t>No.</w:t>
            </w:r>
            <w:r w:rsidRPr="005D7DEB">
              <w:rPr>
                <w:rFonts w:asciiTheme="majorBidi" w:hAnsiTheme="majorBidi" w:cstheme="majorBidi"/>
                <w:b/>
                <w:bCs/>
                <w:spacing w:val="-1"/>
                <w:sz w:val="24"/>
                <w:szCs w:val="24"/>
              </w:rPr>
              <w:t xml:space="preserve"> </w:t>
            </w:r>
            <w:r w:rsidRPr="005D7DEB">
              <w:rPr>
                <w:rFonts w:asciiTheme="majorBidi" w:hAnsiTheme="majorBidi" w:cstheme="majorBidi"/>
                <w:b/>
                <w:bCs/>
                <w:sz w:val="24"/>
                <w:szCs w:val="24"/>
              </w:rPr>
              <w:t>(%)</w:t>
            </w:r>
          </w:p>
        </w:tc>
      </w:tr>
      <w:tr w:rsidR="00B57316" w:rsidRPr="00151C18" w14:paraId="67EDC534" w14:textId="77777777" w:rsidTr="0045563B">
        <w:trPr>
          <w:trHeight w:val="354"/>
        </w:trPr>
        <w:tc>
          <w:tcPr>
            <w:tcW w:w="1440" w:type="dxa"/>
            <w:vMerge w:val="restart"/>
            <w:tcBorders>
              <w:top w:val="single" w:sz="4" w:space="0" w:color="000000"/>
              <w:left w:val="single" w:sz="4" w:space="0" w:color="000000"/>
              <w:bottom w:val="single" w:sz="4" w:space="0" w:color="000000"/>
              <w:right w:val="single" w:sz="4" w:space="0" w:color="000000"/>
            </w:tcBorders>
          </w:tcPr>
          <w:p w14:paraId="116019FE"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How</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would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you</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describe</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your</w:t>
            </w:r>
            <w:r w:rsidRPr="00151C18">
              <w:rPr>
                <w:rFonts w:asciiTheme="majorBidi" w:hAnsiTheme="majorBidi" w:cstheme="majorBidi"/>
                <w:spacing w:val="-8"/>
                <w:sz w:val="24"/>
                <w:szCs w:val="24"/>
              </w:rPr>
              <w:t xml:space="preserve"> </w:t>
            </w:r>
            <w:r w:rsidRPr="00151C18">
              <w:rPr>
                <w:rFonts w:asciiTheme="majorBidi" w:hAnsiTheme="majorBidi" w:cstheme="majorBidi"/>
                <w:sz w:val="24"/>
                <w:szCs w:val="24"/>
              </w:rPr>
              <w:t>child's</w:t>
            </w:r>
            <w:r w:rsidRPr="00151C18">
              <w:rPr>
                <w:rFonts w:asciiTheme="majorBidi" w:hAnsiTheme="majorBidi" w:cstheme="majorBidi"/>
                <w:spacing w:val="-47"/>
                <w:sz w:val="24"/>
                <w:szCs w:val="24"/>
              </w:rPr>
              <w:t xml:space="preserve"> </w:t>
            </w:r>
            <w:r w:rsidRPr="00151C18">
              <w:rPr>
                <w:rFonts w:asciiTheme="majorBidi" w:hAnsiTheme="majorBidi" w:cstheme="majorBidi"/>
                <w:sz w:val="24"/>
                <w:szCs w:val="24"/>
              </w:rPr>
              <w:t>weight?</w:t>
            </w:r>
          </w:p>
        </w:tc>
        <w:tc>
          <w:tcPr>
            <w:tcW w:w="1440" w:type="dxa"/>
            <w:gridSpan w:val="2"/>
            <w:tcBorders>
              <w:top w:val="single" w:sz="4" w:space="0" w:color="000000"/>
              <w:left w:val="single" w:sz="4" w:space="0" w:color="000000"/>
              <w:bottom w:val="nil"/>
              <w:right w:val="single" w:sz="4" w:space="0" w:color="000000"/>
            </w:tcBorders>
          </w:tcPr>
          <w:p w14:paraId="2ED1E830"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Under</w:t>
            </w:r>
            <w:r w:rsidRPr="00151C18">
              <w:rPr>
                <w:rFonts w:asciiTheme="majorBidi" w:hAnsiTheme="majorBidi" w:cstheme="majorBidi"/>
                <w:spacing w:val="-2"/>
                <w:sz w:val="24"/>
                <w:szCs w:val="24"/>
              </w:rPr>
              <w:t xml:space="preserve">weight </w:t>
            </w:r>
          </w:p>
        </w:tc>
        <w:tc>
          <w:tcPr>
            <w:tcW w:w="1028" w:type="dxa"/>
            <w:tcBorders>
              <w:top w:val="single" w:sz="4" w:space="0" w:color="000000"/>
              <w:left w:val="single" w:sz="4" w:space="0" w:color="000000"/>
              <w:bottom w:val="nil"/>
              <w:right w:val="single" w:sz="4" w:space="0" w:color="000000"/>
            </w:tcBorders>
          </w:tcPr>
          <w:p w14:paraId="45C534C8"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0/22(0.0)</w:t>
            </w:r>
          </w:p>
        </w:tc>
        <w:tc>
          <w:tcPr>
            <w:tcW w:w="1040" w:type="dxa"/>
            <w:tcBorders>
              <w:top w:val="single" w:sz="4" w:space="0" w:color="000000"/>
              <w:left w:val="single" w:sz="4" w:space="0" w:color="000000"/>
              <w:bottom w:val="nil"/>
              <w:right w:val="single" w:sz="4" w:space="0" w:color="000000"/>
            </w:tcBorders>
          </w:tcPr>
          <w:p w14:paraId="3986B11A"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1/22(4.5)</w:t>
            </w:r>
          </w:p>
        </w:tc>
        <w:tc>
          <w:tcPr>
            <w:tcW w:w="1390" w:type="dxa"/>
            <w:gridSpan w:val="2"/>
            <w:tcBorders>
              <w:top w:val="single" w:sz="4" w:space="0" w:color="000000"/>
              <w:left w:val="single" w:sz="4" w:space="0" w:color="000000"/>
              <w:bottom w:val="nil"/>
              <w:right w:val="single" w:sz="4" w:space="0" w:color="000000"/>
            </w:tcBorders>
          </w:tcPr>
          <w:p w14:paraId="7F45011E"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1/22(4.5)</w:t>
            </w:r>
          </w:p>
        </w:tc>
        <w:tc>
          <w:tcPr>
            <w:tcW w:w="1170" w:type="dxa"/>
            <w:tcBorders>
              <w:top w:val="single" w:sz="4" w:space="0" w:color="000000"/>
              <w:left w:val="single" w:sz="4" w:space="0" w:color="000000"/>
              <w:bottom w:val="nil"/>
              <w:right w:val="single" w:sz="4" w:space="0" w:color="000000"/>
            </w:tcBorders>
          </w:tcPr>
          <w:p w14:paraId="1548D17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5/22(22.7)</w:t>
            </w:r>
          </w:p>
        </w:tc>
        <w:tc>
          <w:tcPr>
            <w:tcW w:w="1081" w:type="dxa"/>
            <w:tcBorders>
              <w:top w:val="single" w:sz="4" w:space="0" w:color="000000"/>
              <w:left w:val="single" w:sz="4" w:space="0" w:color="000000"/>
              <w:bottom w:val="nil"/>
              <w:right w:val="single" w:sz="4" w:space="0" w:color="000000"/>
            </w:tcBorders>
          </w:tcPr>
          <w:p w14:paraId="2598758F"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5/22(22.7)</w:t>
            </w:r>
          </w:p>
        </w:tc>
        <w:tc>
          <w:tcPr>
            <w:tcW w:w="1259" w:type="dxa"/>
            <w:gridSpan w:val="2"/>
            <w:tcBorders>
              <w:top w:val="single" w:sz="4" w:space="0" w:color="000000"/>
              <w:left w:val="single" w:sz="4" w:space="0" w:color="000000"/>
              <w:bottom w:val="nil"/>
              <w:right w:val="single" w:sz="4" w:space="0" w:color="000000"/>
            </w:tcBorders>
          </w:tcPr>
          <w:p w14:paraId="64E2B2AF"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10/22(45.6)</w:t>
            </w:r>
          </w:p>
        </w:tc>
      </w:tr>
      <w:tr w:rsidR="00B57316" w:rsidRPr="00151C18" w14:paraId="7403D2F3" w14:textId="77777777" w:rsidTr="0045563B">
        <w:trPr>
          <w:trHeight w:val="344"/>
        </w:trPr>
        <w:tc>
          <w:tcPr>
            <w:tcW w:w="1440" w:type="dxa"/>
            <w:vMerge/>
            <w:tcBorders>
              <w:top w:val="single" w:sz="4" w:space="0" w:color="000000"/>
              <w:left w:val="single" w:sz="4" w:space="0" w:color="000000"/>
              <w:bottom w:val="single" w:sz="4" w:space="0" w:color="000000"/>
              <w:right w:val="single" w:sz="4" w:space="0" w:color="000000"/>
            </w:tcBorders>
          </w:tcPr>
          <w:p w14:paraId="27B34FBB"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25068BBB"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Normal</w:t>
            </w:r>
            <w:r w:rsidRPr="00151C18">
              <w:rPr>
                <w:rFonts w:asciiTheme="majorBidi" w:hAnsiTheme="majorBidi" w:cstheme="majorBidi"/>
                <w:spacing w:val="-1"/>
                <w:sz w:val="24"/>
                <w:szCs w:val="24"/>
              </w:rPr>
              <w:t xml:space="preserve"> </w:t>
            </w:r>
          </w:p>
        </w:tc>
        <w:tc>
          <w:tcPr>
            <w:tcW w:w="1028" w:type="dxa"/>
            <w:tcBorders>
              <w:top w:val="nil"/>
              <w:left w:val="single" w:sz="4" w:space="0" w:color="000000"/>
              <w:bottom w:val="nil"/>
              <w:right w:val="single" w:sz="4" w:space="0" w:color="000000"/>
            </w:tcBorders>
          </w:tcPr>
          <w:p w14:paraId="072B53C3"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2/51(3.9)</w:t>
            </w:r>
          </w:p>
        </w:tc>
        <w:tc>
          <w:tcPr>
            <w:tcW w:w="1040" w:type="dxa"/>
            <w:tcBorders>
              <w:top w:val="nil"/>
              <w:left w:val="single" w:sz="4" w:space="0" w:color="000000"/>
              <w:bottom w:val="nil"/>
              <w:right w:val="single" w:sz="4" w:space="0" w:color="000000"/>
            </w:tcBorders>
          </w:tcPr>
          <w:p w14:paraId="2439169D"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6/51(11.8)</w:t>
            </w:r>
          </w:p>
        </w:tc>
        <w:tc>
          <w:tcPr>
            <w:tcW w:w="1390" w:type="dxa"/>
            <w:gridSpan w:val="2"/>
            <w:tcBorders>
              <w:top w:val="nil"/>
              <w:left w:val="single" w:sz="4" w:space="0" w:color="000000"/>
              <w:bottom w:val="nil"/>
              <w:right w:val="single" w:sz="4" w:space="0" w:color="000000"/>
            </w:tcBorders>
          </w:tcPr>
          <w:p w14:paraId="3D255668"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1/51(2)</w:t>
            </w:r>
          </w:p>
        </w:tc>
        <w:tc>
          <w:tcPr>
            <w:tcW w:w="1170" w:type="dxa"/>
            <w:tcBorders>
              <w:top w:val="nil"/>
              <w:left w:val="single" w:sz="4" w:space="0" w:color="000000"/>
              <w:bottom w:val="nil"/>
              <w:right w:val="single" w:sz="4" w:space="0" w:color="000000"/>
            </w:tcBorders>
          </w:tcPr>
          <w:p w14:paraId="5C70B7A9"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10/51(19.6)</w:t>
            </w:r>
          </w:p>
        </w:tc>
        <w:tc>
          <w:tcPr>
            <w:tcW w:w="1081" w:type="dxa"/>
            <w:tcBorders>
              <w:top w:val="nil"/>
              <w:left w:val="single" w:sz="4" w:space="0" w:color="000000"/>
              <w:bottom w:val="nil"/>
              <w:right w:val="single" w:sz="4" w:space="0" w:color="000000"/>
            </w:tcBorders>
          </w:tcPr>
          <w:p w14:paraId="6B42AD1A"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9/51(17.6)</w:t>
            </w:r>
          </w:p>
        </w:tc>
        <w:tc>
          <w:tcPr>
            <w:tcW w:w="1259" w:type="dxa"/>
            <w:gridSpan w:val="2"/>
            <w:tcBorders>
              <w:top w:val="nil"/>
              <w:left w:val="single" w:sz="4" w:space="0" w:color="000000"/>
              <w:bottom w:val="nil"/>
              <w:right w:val="single" w:sz="4" w:space="0" w:color="000000"/>
            </w:tcBorders>
          </w:tcPr>
          <w:p w14:paraId="77F7AF0F"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23/51(45.1)</w:t>
            </w:r>
          </w:p>
        </w:tc>
      </w:tr>
      <w:tr w:rsidR="00B57316" w:rsidRPr="00151C18" w14:paraId="45581CD7" w14:textId="77777777" w:rsidTr="0045563B">
        <w:trPr>
          <w:trHeight w:val="346"/>
        </w:trPr>
        <w:tc>
          <w:tcPr>
            <w:tcW w:w="1440" w:type="dxa"/>
            <w:vMerge/>
            <w:tcBorders>
              <w:top w:val="single" w:sz="4" w:space="0" w:color="000000"/>
              <w:left w:val="single" w:sz="4" w:space="0" w:color="000000"/>
              <w:bottom w:val="single" w:sz="4" w:space="0" w:color="000000"/>
              <w:right w:val="single" w:sz="4" w:space="0" w:color="000000"/>
            </w:tcBorders>
          </w:tcPr>
          <w:p w14:paraId="51C0A1E6"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660FC480"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Overweight</w:t>
            </w:r>
          </w:p>
        </w:tc>
        <w:tc>
          <w:tcPr>
            <w:tcW w:w="1028" w:type="dxa"/>
            <w:tcBorders>
              <w:top w:val="nil"/>
              <w:left w:val="single" w:sz="4" w:space="0" w:color="000000"/>
              <w:bottom w:val="nil"/>
              <w:right w:val="single" w:sz="4" w:space="0" w:color="000000"/>
            </w:tcBorders>
          </w:tcPr>
          <w:p w14:paraId="05F25B70"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0/6(0.0)</w:t>
            </w:r>
          </w:p>
        </w:tc>
        <w:tc>
          <w:tcPr>
            <w:tcW w:w="1040" w:type="dxa"/>
            <w:tcBorders>
              <w:top w:val="nil"/>
              <w:left w:val="single" w:sz="4" w:space="0" w:color="000000"/>
              <w:bottom w:val="nil"/>
              <w:right w:val="single" w:sz="4" w:space="0" w:color="000000"/>
            </w:tcBorders>
          </w:tcPr>
          <w:p w14:paraId="3DAA919C"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1/6(16.7)</w:t>
            </w:r>
          </w:p>
        </w:tc>
        <w:tc>
          <w:tcPr>
            <w:tcW w:w="1390" w:type="dxa"/>
            <w:gridSpan w:val="2"/>
            <w:tcBorders>
              <w:top w:val="nil"/>
              <w:left w:val="single" w:sz="4" w:space="0" w:color="000000"/>
              <w:bottom w:val="nil"/>
              <w:right w:val="single" w:sz="4" w:space="0" w:color="000000"/>
            </w:tcBorders>
          </w:tcPr>
          <w:p w14:paraId="53A0D0CF"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0/6(0.0)</w:t>
            </w:r>
          </w:p>
        </w:tc>
        <w:tc>
          <w:tcPr>
            <w:tcW w:w="1170" w:type="dxa"/>
            <w:tcBorders>
              <w:top w:val="nil"/>
              <w:left w:val="single" w:sz="4" w:space="0" w:color="000000"/>
              <w:bottom w:val="nil"/>
              <w:right w:val="single" w:sz="4" w:space="0" w:color="000000"/>
            </w:tcBorders>
          </w:tcPr>
          <w:p w14:paraId="5B776572"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1/6(16.7)</w:t>
            </w:r>
          </w:p>
        </w:tc>
        <w:tc>
          <w:tcPr>
            <w:tcW w:w="1081" w:type="dxa"/>
            <w:tcBorders>
              <w:top w:val="nil"/>
              <w:left w:val="single" w:sz="4" w:space="0" w:color="000000"/>
              <w:bottom w:val="nil"/>
              <w:right w:val="single" w:sz="4" w:space="0" w:color="000000"/>
            </w:tcBorders>
          </w:tcPr>
          <w:p w14:paraId="0E7BB4DD"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0/6(0.0)</w:t>
            </w:r>
          </w:p>
        </w:tc>
        <w:tc>
          <w:tcPr>
            <w:tcW w:w="1259" w:type="dxa"/>
            <w:gridSpan w:val="2"/>
            <w:tcBorders>
              <w:top w:val="nil"/>
              <w:left w:val="single" w:sz="4" w:space="0" w:color="000000"/>
              <w:bottom w:val="nil"/>
              <w:right w:val="single" w:sz="4" w:space="0" w:color="000000"/>
            </w:tcBorders>
          </w:tcPr>
          <w:p w14:paraId="3AD62BB9"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4/6(66.6)</w:t>
            </w:r>
          </w:p>
        </w:tc>
      </w:tr>
      <w:tr w:rsidR="00B57316" w:rsidRPr="00151C18" w14:paraId="1F6ED9FF" w14:textId="77777777" w:rsidTr="0045563B">
        <w:trPr>
          <w:trHeight w:val="334"/>
        </w:trPr>
        <w:tc>
          <w:tcPr>
            <w:tcW w:w="1440" w:type="dxa"/>
            <w:vMerge/>
            <w:tcBorders>
              <w:top w:val="single" w:sz="4" w:space="0" w:color="000000"/>
              <w:left w:val="single" w:sz="4" w:space="0" w:color="000000"/>
              <w:bottom w:val="single" w:sz="4" w:space="0" w:color="000000"/>
              <w:right w:val="single" w:sz="4" w:space="0" w:color="000000"/>
            </w:tcBorders>
          </w:tcPr>
          <w:p w14:paraId="60574CA1"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single" w:sz="4" w:space="0" w:color="000000"/>
              <w:right w:val="single" w:sz="4" w:space="0" w:color="000000"/>
            </w:tcBorders>
          </w:tcPr>
          <w:p w14:paraId="1023A53E"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Obese</w:t>
            </w:r>
          </w:p>
        </w:tc>
        <w:tc>
          <w:tcPr>
            <w:tcW w:w="1028" w:type="dxa"/>
            <w:tcBorders>
              <w:top w:val="nil"/>
              <w:left w:val="single" w:sz="4" w:space="0" w:color="000000"/>
              <w:bottom w:val="single" w:sz="4" w:space="0" w:color="000000"/>
              <w:right w:val="single" w:sz="4" w:space="0" w:color="000000"/>
            </w:tcBorders>
          </w:tcPr>
          <w:p w14:paraId="4286EC74"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0/1(0.0)</w:t>
            </w:r>
          </w:p>
        </w:tc>
        <w:tc>
          <w:tcPr>
            <w:tcW w:w="1040" w:type="dxa"/>
            <w:tcBorders>
              <w:top w:val="nil"/>
              <w:left w:val="single" w:sz="4" w:space="0" w:color="000000"/>
              <w:bottom w:val="single" w:sz="4" w:space="0" w:color="000000"/>
              <w:right w:val="single" w:sz="4" w:space="0" w:color="000000"/>
            </w:tcBorders>
          </w:tcPr>
          <w:p w14:paraId="4D29E912"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0/1(0.0)</w:t>
            </w:r>
          </w:p>
        </w:tc>
        <w:tc>
          <w:tcPr>
            <w:tcW w:w="1390" w:type="dxa"/>
            <w:gridSpan w:val="2"/>
            <w:tcBorders>
              <w:top w:val="nil"/>
              <w:left w:val="single" w:sz="4" w:space="0" w:color="000000"/>
              <w:bottom w:val="single" w:sz="4" w:space="0" w:color="000000"/>
              <w:right w:val="single" w:sz="4" w:space="0" w:color="000000"/>
            </w:tcBorders>
          </w:tcPr>
          <w:p w14:paraId="5BDF239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0/1(0.0)</w:t>
            </w:r>
          </w:p>
        </w:tc>
        <w:tc>
          <w:tcPr>
            <w:tcW w:w="1170" w:type="dxa"/>
            <w:tcBorders>
              <w:top w:val="nil"/>
              <w:left w:val="single" w:sz="4" w:space="0" w:color="000000"/>
              <w:bottom w:val="single" w:sz="4" w:space="0" w:color="000000"/>
              <w:right w:val="single" w:sz="4" w:space="0" w:color="000000"/>
            </w:tcBorders>
          </w:tcPr>
          <w:p w14:paraId="1A653FB5"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0/1(0.0)</w:t>
            </w:r>
          </w:p>
        </w:tc>
        <w:tc>
          <w:tcPr>
            <w:tcW w:w="1081" w:type="dxa"/>
            <w:tcBorders>
              <w:top w:val="nil"/>
              <w:left w:val="single" w:sz="4" w:space="0" w:color="000000"/>
              <w:bottom w:val="single" w:sz="4" w:space="0" w:color="000000"/>
              <w:right w:val="single" w:sz="4" w:space="0" w:color="000000"/>
            </w:tcBorders>
          </w:tcPr>
          <w:p w14:paraId="3949D32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0/1(0.0)</w:t>
            </w:r>
          </w:p>
        </w:tc>
        <w:tc>
          <w:tcPr>
            <w:tcW w:w="1259" w:type="dxa"/>
            <w:gridSpan w:val="2"/>
            <w:tcBorders>
              <w:top w:val="nil"/>
              <w:left w:val="single" w:sz="4" w:space="0" w:color="000000"/>
              <w:bottom w:val="single" w:sz="4" w:space="0" w:color="000000"/>
              <w:right w:val="single" w:sz="4" w:space="0" w:color="000000"/>
            </w:tcBorders>
          </w:tcPr>
          <w:p w14:paraId="6036552F"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1/1(100)</w:t>
            </w:r>
          </w:p>
        </w:tc>
      </w:tr>
      <w:tr w:rsidR="00B57316" w:rsidRPr="00151C18" w14:paraId="6E095F92" w14:textId="77777777" w:rsidTr="00B22255">
        <w:trPr>
          <w:trHeight w:val="270"/>
        </w:trPr>
        <w:tc>
          <w:tcPr>
            <w:tcW w:w="1440" w:type="dxa"/>
            <w:tcBorders>
              <w:top w:val="single" w:sz="4" w:space="0" w:color="000000"/>
              <w:left w:val="single" w:sz="4" w:space="0" w:color="000000"/>
              <w:bottom w:val="single" w:sz="4" w:space="0" w:color="000000"/>
              <w:right w:val="single" w:sz="4" w:space="0" w:color="000000"/>
            </w:tcBorders>
          </w:tcPr>
          <w:p w14:paraId="7AADD104"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Mean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Rank</w:t>
            </w:r>
          </w:p>
        </w:tc>
        <w:tc>
          <w:tcPr>
            <w:tcW w:w="37" w:type="dxa"/>
            <w:vMerge w:val="restart"/>
            <w:tcBorders>
              <w:top w:val="single" w:sz="4" w:space="0" w:color="000000"/>
              <w:left w:val="single" w:sz="4" w:space="0" w:color="000000"/>
              <w:bottom w:val="single" w:sz="4" w:space="0" w:color="000000"/>
              <w:right w:val="single" w:sz="4" w:space="0" w:color="000000"/>
            </w:tcBorders>
          </w:tcPr>
          <w:p w14:paraId="79388E4C" w14:textId="77777777" w:rsidR="00B57316" w:rsidRPr="00151C18" w:rsidRDefault="00B57316" w:rsidP="00151C18">
            <w:pPr>
              <w:pStyle w:val="TableParagraph"/>
              <w:jc w:val="left"/>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09B7DF9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42.24</w:t>
            </w:r>
          </w:p>
        </w:tc>
      </w:tr>
      <w:tr w:rsidR="00B57316" w:rsidRPr="00151C18" w14:paraId="1E57388E" w14:textId="77777777" w:rsidTr="00B22255">
        <w:trPr>
          <w:trHeight w:val="231"/>
        </w:trPr>
        <w:tc>
          <w:tcPr>
            <w:tcW w:w="1440" w:type="dxa"/>
            <w:tcBorders>
              <w:top w:val="single" w:sz="4" w:space="0" w:color="000000"/>
              <w:left w:val="single" w:sz="4" w:space="0" w:color="000000"/>
              <w:bottom w:val="single" w:sz="4" w:space="0" w:color="000000"/>
              <w:right w:val="single" w:sz="4" w:space="0" w:color="000000"/>
            </w:tcBorders>
          </w:tcPr>
          <w:p w14:paraId="78A45B52"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P</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value</w:t>
            </w:r>
          </w:p>
        </w:tc>
        <w:tc>
          <w:tcPr>
            <w:tcW w:w="37" w:type="dxa"/>
            <w:vMerge/>
            <w:tcBorders>
              <w:top w:val="single" w:sz="4" w:space="0" w:color="000000"/>
              <w:left w:val="single" w:sz="4" w:space="0" w:color="000000"/>
              <w:bottom w:val="single" w:sz="4" w:space="0" w:color="000000"/>
              <w:right w:val="single" w:sz="4" w:space="0" w:color="000000"/>
            </w:tcBorders>
          </w:tcPr>
          <w:p w14:paraId="54505F96" w14:textId="77777777" w:rsidR="00B57316" w:rsidRPr="00151C18" w:rsidRDefault="00B57316" w:rsidP="00151C18">
            <w:pPr>
              <w:spacing w:after="0" w:line="240" w:lineRule="auto"/>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2A6FCEA4"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0.648</w:t>
            </w:r>
          </w:p>
        </w:tc>
      </w:tr>
      <w:tr w:rsidR="00B57316" w:rsidRPr="00151C18" w14:paraId="4681551C" w14:textId="77777777" w:rsidTr="0045563B">
        <w:trPr>
          <w:trHeight w:val="692"/>
        </w:trPr>
        <w:tc>
          <w:tcPr>
            <w:tcW w:w="1440" w:type="dxa"/>
            <w:vMerge w:val="restart"/>
            <w:tcBorders>
              <w:top w:val="single" w:sz="4" w:space="0" w:color="000000"/>
              <w:left w:val="single" w:sz="4" w:space="0" w:color="000000"/>
              <w:bottom w:val="single" w:sz="4" w:space="0" w:color="000000"/>
              <w:right w:val="single" w:sz="4" w:space="0" w:color="000000"/>
            </w:tcBorders>
          </w:tcPr>
          <w:p w14:paraId="1321644C" w14:textId="77777777" w:rsidR="00B57316" w:rsidRPr="00151C18" w:rsidRDefault="00B57316" w:rsidP="00151C18">
            <w:pPr>
              <w:pStyle w:val="TableParagraph"/>
              <w:tabs>
                <w:tab w:val="left" w:pos="1440"/>
              </w:tabs>
              <w:ind w:left="90" w:right="133"/>
              <w:jc w:val="left"/>
              <w:rPr>
                <w:rFonts w:asciiTheme="majorBidi" w:hAnsiTheme="majorBidi" w:cstheme="majorBidi"/>
                <w:bCs/>
                <w:sz w:val="24"/>
                <w:szCs w:val="24"/>
              </w:rPr>
            </w:pPr>
          </w:p>
          <w:p w14:paraId="031180BE"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bCs/>
                <w:sz w:val="24"/>
                <w:szCs w:val="24"/>
              </w:rPr>
              <w:t>How do you judge</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your</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child's</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weight?</w:t>
            </w:r>
          </w:p>
        </w:tc>
        <w:tc>
          <w:tcPr>
            <w:tcW w:w="1440" w:type="dxa"/>
            <w:gridSpan w:val="2"/>
            <w:tcBorders>
              <w:top w:val="single" w:sz="4" w:space="0" w:color="000000"/>
              <w:left w:val="single" w:sz="4" w:space="0" w:color="000000"/>
              <w:bottom w:val="nil"/>
              <w:right w:val="single" w:sz="4" w:space="0" w:color="000000"/>
            </w:tcBorders>
          </w:tcPr>
          <w:p w14:paraId="5184B74A"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His</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treating</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doctor</w:t>
            </w:r>
          </w:p>
        </w:tc>
        <w:tc>
          <w:tcPr>
            <w:tcW w:w="1028" w:type="dxa"/>
            <w:tcBorders>
              <w:top w:val="single" w:sz="4" w:space="0" w:color="000000"/>
              <w:left w:val="single" w:sz="4" w:space="0" w:color="000000"/>
              <w:bottom w:val="nil"/>
              <w:right w:val="single" w:sz="4" w:space="0" w:color="000000"/>
            </w:tcBorders>
          </w:tcPr>
          <w:p w14:paraId="6B78698D"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0/26(0.0)</w:t>
            </w:r>
          </w:p>
        </w:tc>
        <w:tc>
          <w:tcPr>
            <w:tcW w:w="1040" w:type="dxa"/>
            <w:tcBorders>
              <w:top w:val="single" w:sz="4" w:space="0" w:color="000000"/>
              <w:left w:val="single" w:sz="4" w:space="0" w:color="000000"/>
              <w:bottom w:val="nil"/>
              <w:right w:val="single" w:sz="4" w:space="0" w:color="000000"/>
            </w:tcBorders>
          </w:tcPr>
          <w:p w14:paraId="057624A3"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2/26(7.7)</w:t>
            </w:r>
          </w:p>
        </w:tc>
        <w:tc>
          <w:tcPr>
            <w:tcW w:w="1390" w:type="dxa"/>
            <w:gridSpan w:val="2"/>
            <w:tcBorders>
              <w:top w:val="single" w:sz="4" w:space="0" w:color="000000"/>
              <w:left w:val="single" w:sz="4" w:space="0" w:color="000000"/>
              <w:bottom w:val="nil"/>
              <w:right w:val="single" w:sz="4" w:space="0" w:color="000000"/>
            </w:tcBorders>
          </w:tcPr>
          <w:p w14:paraId="20682F99"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1/26(4.5)</w:t>
            </w:r>
          </w:p>
        </w:tc>
        <w:tc>
          <w:tcPr>
            <w:tcW w:w="1170" w:type="dxa"/>
            <w:tcBorders>
              <w:top w:val="single" w:sz="4" w:space="0" w:color="000000"/>
              <w:left w:val="single" w:sz="4" w:space="0" w:color="000000"/>
              <w:bottom w:val="nil"/>
              <w:right w:val="single" w:sz="4" w:space="0" w:color="000000"/>
            </w:tcBorders>
          </w:tcPr>
          <w:p w14:paraId="57F6C4C4"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4/26(15.4)</w:t>
            </w:r>
          </w:p>
        </w:tc>
        <w:tc>
          <w:tcPr>
            <w:tcW w:w="1081" w:type="dxa"/>
            <w:tcBorders>
              <w:top w:val="single" w:sz="4" w:space="0" w:color="000000"/>
              <w:left w:val="single" w:sz="4" w:space="0" w:color="000000"/>
              <w:bottom w:val="nil"/>
              <w:right w:val="single" w:sz="4" w:space="0" w:color="000000"/>
            </w:tcBorders>
          </w:tcPr>
          <w:p w14:paraId="30E77848"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6/26(23.1)</w:t>
            </w:r>
          </w:p>
        </w:tc>
        <w:tc>
          <w:tcPr>
            <w:tcW w:w="1259" w:type="dxa"/>
            <w:gridSpan w:val="2"/>
            <w:tcBorders>
              <w:top w:val="single" w:sz="4" w:space="0" w:color="000000"/>
              <w:left w:val="single" w:sz="4" w:space="0" w:color="000000"/>
              <w:bottom w:val="nil"/>
              <w:right w:val="single" w:sz="4" w:space="0" w:color="000000"/>
            </w:tcBorders>
          </w:tcPr>
          <w:p w14:paraId="3AFE3D45"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13/26(50)</w:t>
            </w:r>
          </w:p>
        </w:tc>
      </w:tr>
      <w:tr w:rsidR="00B57316" w:rsidRPr="00151C18" w14:paraId="6B5193C5" w14:textId="77777777" w:rsidTr="0045563B">
        <w:trPr>
          <w:trHeight w:val="620"/>
        </w:trPr>
        <w:tc>
          <w:tcPr>
            <w:tcW w:w="1440" w:type="dxa"/>
            <w:vMerge/>
            <w:tcBorders>
              <w:top w:val="single" w:sz="4" w:space="0" w:color="000000"/>
              <w:left w:val="single" w:sz="4" w:space="0" w:color="000000"/>
              <w:bottom w:val="single" w:sz="4" w:space="0" w:color="000000"/>
              <w:right w:val="single" w:sz="4" w:space="0" w:color="000000"/>
            </w:tcBorders>
          </w:tcPr>
          <w:p w14:paraId="6AAAF33A"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3B41F307"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BMI calculator</w:t>
            </w:r>
          </w:p>
        </w:tc>
        <w:tc>
          <w:tcPr>
            <w:tcW w:w="1028" w:type="dxa"/>
            <w:tcBorders>
              <w:top w:val="nil"/>
              <w:left w:val="single" w:sz="4" w:space="0" w:color="000000"/>
              <w:bottom w:val="nil"/>
              <w:right w:val="single" w:sz="4" w:space="0" w:color="000000"/>
            </w:tcBorders>
          </w:tcPr>
          <w:p w14:paraId="6C15302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0/11(0.0)</w:t>
            </w:r>
          </w:p>
        </w:tc>
        <w:tc>
          <w:tcPr>
            <w:tcW w:w="1040" w:type="dxa"/>
            <w:tcBorders>
              <w:top w:val="nil"/>
              <w:left w:val="single" w:sz="4" w:space="0" w:color="000000"/>
              <w:bottom w:val="nil"/>
              <w:right w:val="single" w:sz="4" w:space="0" w:color="000000"/>
            </w:tcBorders>
          </w:tcPr>
          <w:p w14:paraId="03E5357E"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1/11(9.1)</w:t>
            </w:r>
          </w:p>
        </w:tc>
        <w:tc>
          <w:tcPr>
            <w:tcW w:w="1390" w:type="dxa"/>
            <w:gridSpan w:val="2"/>
            <w:tcBorders>
              <w:top w:val="nil"/>
              <w:left w:val="single" w:sz="4" w:space="0" w:color="000000"/>
              <w:bottom w:val="nil"/>
              <w:right w:val="single" w:sz="4" w:space="0" w:color="000000"/>
            </w:tcBorders>
          </w:tcPr>
          <w:p w14:paraId="0B41D6DA"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1/11(9.1)</w:t>
            </w:r>
          </w:p>
        </w:tc>
        <w:tc>
          <w:tcPr>
            <w:tcW w:w="1170" w:type="dxa"/>
            <w:tcBorders>
              <w:top w:val="nil"/>
              <w:left w:val="single" w:sz="4" w:space="0" w:color="000000"/>
              <w:bottom w:val="nil"/>
              <w:right w:val="single" w:sz="4" w:space="0" w:color="000000"/>
            </w:tcBorders>
          </w:tcPr>
          <w:p w14:paraId="77DC25E2"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3/11(27.3)</w:t>
            </w:r>
          </w:p>
        </w:tc>
        <w:tc>
          <w:tcPr>
            <w:tcW w:w="1081" w:type="dxa"/>
            <w:tcBorders>
              <w:top w:val="nil"/>
              <w:left w:val="single" w:sz="4" w:space="0" w:color="000000"/>
              <w:bottom w:val="nil"/>
              <w:right w:val="single" w:sz="4" w:space="0" w:color="000000"/>
            </w:tcBorders>
          </w:tcPr>
          <w:p w14:paraId="53A65440"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2/11(18.2)</w:t>
            </w:r>
          </w:p>
        </w:tc>
        <w:tc>
          <w:tcPr>
            <w:tcW w:w="1259" w:type="dxa"/>
            <w:gridSpan w:val="2"/>
            <w:tcBorders>
              <w:top w:val="nil"/>
              <w:left w:val="single" w:sz="4" w:space="0" w:color="000000"/>
              <w:bottom w:val="nil"/>
              <w:right w:val="single" w:sz="4" w:space="0" w:color="000000"/>
            </w:tcBorders>
          </w:tcPr>
          <w:p w14:paraId="2EFAEC8C"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4/11(36.3)</w:t>
            </w:r>
          </w:p>
        </w:tc>
      </w:tr>
      <w:tr w:rsidR="00B57316" w:rsidRPr="00151C18" w14:paraId="35DD364F" w14:textId="77777777" w:rsidTr="0045563B">
        <w:trPr>
          <w:trHeight w:val="570"/>
        </w:trPr>
        <w:tc>
          <w:tcPr>
            <w:tcW w:w="1440" w:type="dxa"/>
            <w:vMerge/>
            <w:tcBorders>
              <w:top w:val="single" w:sz="4" w:space="0" w:color="000000"/>
              <w:left w:val="single" w:sz="4" w:space="0" w:color="000000"/>
              <w:bottom w:val="single" w:sz="4" w:space="0" w:color="000000"/>
              <w:right w:val="single" w:sz="4" w:space="0" w:color="000000"/>
            </w:tcBorders>
          </w:tcPr>
          <w:p w14:paraId="339ECF66"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6E874602"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External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body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shape</w:t>
            </w:r>
          </w:p>
        </w:tc>
        <w:tc>
          <w:tcPr>
            <w:tcW w:w="1028" w:type="dxa"/>
            <w:tcBorders>
              <w:top w:val="nil"/>
              <w:left w:val="single" w:sz="4" w:space="0" w:color="000000"/>
              <w:bottom w:val="nil"/>
              <w:right w:val="single" w:sz="4" w:space="0" w:color="000000"/>
            </w:tcBorders>
          </w:tcPr>
          <w:p w14:paraId="56959F4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1/34(2.9)</w:t>
            </w:r>
          </w:p>
        </w:tc>
        <w:tc>
          <w:tcPr>
            <w:tcW w:w="1040" w:type="dxa"/>
            <w:tcBorders>
              <w:top w:val="nil"/>
              <w:left w:val="single" w:sz="4" w:space="0" w:color="000000"/>
              <w:bottom w:val="nil"/>
              <w:right w:val="single" w:sz="4" w:space="0" w:color="000000"/>
            </w:tcBorders>
          </w:tcPr>
          <w:p w14:paraId="450C5E01"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5/34(14.7)</w:t>
            </w:r>
          </w:p>
        </w:tc>
        <w:tc>
          <w:tcPr>
            <w:tcW w:w="1390" w:type="dxa"/>
            <w:gridSpan w:val="2"/>
            <w:tcBorders>
              <w:top w:val="nil"/>
              <w:left w:val="single" w:sz="4" w:space="0" w:color="000000"/>
              <w:bottom w:val="nil"/>
              <w:right w:val="single" w:sz="4" w:space="0" w:color="000000"/>
            </w:tcBorders>
          </w:tcPr>
          <w:p w14:paraId="067F25D5"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0/34(0.0)</w:t>
            </w:r>
          </w:p>
        </w:tc>
        <w:tc>
          <w:tcPr>
            <w:tcW w:w="1170" w:type="dxa"/>
            <w:tcBorders>
              <w:top w:val="nil"/>
              <w:left w:val="single" w:sz="4" w:space="0" w:color="000000"/>
              <w:bottom w:val="nil"/>
              <w:right w:val="single" w:sz="4" w:space="0" w:color="000000"/>
            </w:tcBorders>
          </w:tcPr>
          <w:p w14:paraId="56DB0B35"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5/34(14.7)</w:t>
            </w:r>
          </w:p>
        </w:tc>
        <w:tc>
          <w:tcPr>
            <w:tcW w:w="1081" w:type="dxa"/>
            <w:tcBorders>
              <w:top w:val="nil"/>
              <w:left w:val="single" w:sz="4" w:space="0" w:color="000000"/>
              <w:bottom w:val="nil"/>
              <w:right w:val="single" w:sz="4" w:space="0" w:color="000000"/>
            </w:tcBorders>
          </w:tcPr>
          <w:p w14:paraId="2C49DE40"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6/34(17.7)</w:t>
            </w:r>
          </w:p>
        </w:tc>
        <w:tc>
          <w:tcPr>
            <w:tcW w:w="1259" w:type="dxa"/>
            <w:gridSpan w:val="2"/>
            <w:tcBorders>
              <w:top w:val="nil"/>
              <w:left w:val="single" w:sz="4" w:space="0" w:color="000000"/>
              <w:bottom w:val="nil"/>
              <w:right w:val="single" w:sz="4" w:space="0" w:color="000000"/>
            </w:tcBorders>
          </w:tcPr>
          <w:p w14:paraId="28E0099B"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17/34(50)</w:t>
            </w:r>
          </w:p>
        </w:tc>
      </w:tr>
      <w:tr w:rsidR="00B57316" w:rsidRPr="00151C18" w14:paraId="3FA73F71" w14:textId="77777777" w:rsidTr="0045563B">
        <w:trPr>
          <w:trHeight w:val="680"/>
        </w:trPr>
        <w:tc>
          <w:tcPr>
            <w:tcW w:w="1440" w:type="dxa"/>
            <w:vMerge/>
            <w:tcBorders>
              <w:top w:val="single" w:sz="4" w:space="0" w:color="000000"/>
              <w:left w:val="single" w:sz="4" w:space="0" w:color="000000"/>
              <w:bottom w:val="single" w:sz="4" w:space="0" w:color="000000"/>
              <w:right w:val="single" w:sz="4" w:space="0" w:color="000000"/>
            </w:tcBorders>
          </w:tcPr>
          <w:p w14:paraId="0279349E"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single" w:sz="4" w:space="0" w:color="000000"/>
              <w:right w:val="single" w:sz="4" w:space="0" w:color="000000"/>
            </w:tcBorders>
          </w:tcPr>
          <w:p w14:paraId="7EE4428C"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Opinion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of</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those</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around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him</w:t>
            </w:r>
          </w:p>
        </w:tc>
        <w:tc>
          <w:tcPr>
            <w:tcW w:w="1028" w:type="dxa"/>
            <w:tcBorders>
              <w:top w:val="nil"/>
              <w:left w:val="single" w:sz="4" w:space="0" w:color="000000"/>
              <w:bottom w:val="single" w:sz="4" w:space="0" w:color="000000"/>
              <w:right w:val="single" w:sz="4" w:space="0" w:color="000000"/>
            </w:tcBorders>
          </w:tcPr>
          <w:p w14:paraId="15D9FB10"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1/9(11.2)</w:t>
            </w:r>
          </w:p>
        </w:tc>
        <w:tc>
          <w:tcPr>
            <w:tcW w:w="1040" w:type="dxa"/>
            <w:tcBorders>
              <w:top w:val="nil"/>
              <w:left w:val="single" w:sz="4" w:space="0" w:color="000000"/>
              <w:bottom w:val="single" w:sz="4" w:space="0" w:color="000000"/>
              <w:right w:val="single" w:sz="4" w:space="0" w:color="000000"/>
            </w:tcBorders>
          </w:tcPr>
          <w:p w14:paraId="66814524"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0/9(0.0)</w:t>
            </w:r>
          </w:p>
        </w:tc>
        <w:tc>
          <w:tcPr>
            <w:tcW w:w="1390" w:type="dxa"/>
            <w:gridSpan w:val="2"/>
            <w:tcBorders>
              <w:top w:val="nil"/>
              <w:left w:val="single" w:sz="4" w:space="0" w:color="000000"/>
              <w:bottom w:val="single" w:sz="4" w:space="0" w:color="000000"/>
              <w:right w:val="single" w:sz="4" w:space="0" w:color="000000"/>
            </w:tcBorders>
          </w:tcPr>
          <w:p w14:paraId="084655FD"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0/9(0.0)</w:t>
            </w:r>
          </w:p>
        </w:tc>
        <w:tc>
          <w:tcPr>
            <w:tcW w:w="1170" w:type="dxa"/>
            <w:tcBorders>
              <w:top w:val="nil"/>
              <w:left w:val="single" w:sz="4" w:space="0" w:color="000000"/>
              <w:bottom w:val="single" w:sz="4" w:space="0" w:color="000000"/>
              <w:right w:val="single" w:sz="4" w:space="0" w:color="000000"/>
            </w:tcBorders>
          </w:tcPr>
          <w:p w14:paraId="0D5D9192"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4/9(44.4)</w:t>
            </w:r>
          </w:p>
        </w:tc>
        <w:tc>
          <w:tcPr>
            <w:tcW w:w="1081" w:type="dxa"/>
            <w:tcBorders>
              <w:top w:val="nil"/>
              <w:left w:val="single" w:sz="4" w:space="0" w:color="000000"/>
              <w:bottom w:val="single" w:sz="4" w:space="0" w:color="000000"/>
              <w:right w:val="single" w:sz="4" w:space="0" w:color="000000"/>
            </w:tcBorders>
          </w:tcPr>
          <w:p w14:paraId="59A64C87"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0/9(0.0)</w:t>
            </w:r>
          </w:p>
        </w:tc>
        <w:tc>
          <w:tcPr>
            <w:tcW w:w="1259" w:type="dxa"/>
            <w:gridSpan w:val="2"/>
            <w:tcBorders>
              <w:top w:val="nil"/>
              <w:left w:val="single" w:sz="4" w:space="0" w:color="000000"/>
              <w:bottom w:val="single" w:sz="4" w:space="0" w:color="000000"/>
              <w:right w:val="single" w:sz="4" w:space="0" w:color="000000"/>
            </w:tcBorders>
          </w:tcPr>
          <w:p w14:paraId="5BD2C39D" w14:textId="77777777" w:rsidR="00B57316" w:rsidRPr="00151C18" w:rsidRDefault="00B57316" w:rsidP="00151C18">
            <w:pPr>
              <w:pStyle w:val="TableParagraph"/>
              <w:ind w:right="15"/>
              <w:rPr>
                <w:rFonts w:asciiTheme="majorBidi" w:hAnsiTheme="majorBidi" w:cstheme="majorBidi"/>
                <w:sz w:val="24"/>
                <w:szCs w:val="24"/>
              </w:rPr>
            </w:pPr>
            <w:r w:rsidRPr="00151C18">
              <w:rPr>
                <w:rFonts w:asciiTheme="majorBidi" w:hAnsiTheme="majorBidi" w:cstheme="majorBidi"/>
                <w:sz w:val="24"/>
                <w:szCs w:val="24"/>
              </w:rPr>
              <w:t>4/9(44.4)</w:t>
            </w:r>
          </w:p>
        </w:tc>
      </w:tr>
      <w:tr w:rsidR="00B57316" w:rsidRPr="00151C18" w14:paraId="68C904D7" w14:textId="77777777" w:rsidTr="00B22255">
        <w:trPr>
          <w:trHeight w:val="231"/>
        </w:trPr>
        <w:tc>
          <w:tcPr>
            <w:tcW w:w="1440" w:type="dxa"/>
            <w:tcBorders>
              <w:top w:val="single" w:sz="4" w:space="0" w:color="000000"/>
              <w:left w:val="single" w:sz="4" w:space="0" w:color="000000"/>
              <w:bottom w:val="single" w:sz="4" w:space="0" w:color="000000"/>
              <w:right w:val="single" w:sz="4" w:space="0" w:color="000000"/>
            </w:tcBorders>
          </w:tcPr>
          <w:p w14:paraId="0E39B0FD"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Mean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Rank</w:t>
            </w:r>
          </w:p>
        </w:tc>
        <w:tc>
          <w:tcPr>
            <w:tcW w:w="37" w:type="dxa"/>
            <w:vMerge w:val="restart"/>
            <w:tcBorders>
              <w:top w:val="single" w:sz="4" w:space="0" w:color="000000"/>
              <w:left w:val="single" w:sz="4" w:space="0" w:color="000000"/>
              <w:bottom w:val="single" w:sz="4" w:space="0" w:color="000000"/>
              <w:right w:val="single" w:sz="4" w:space="0" w:color="000000"/>
            </w:tcBorders>
          </w:tcPr>
          <w:p w14:paraId="564792B4" w14:textId="77777777" w:rsidR="00B57316" w:rsidRPr="00151C18" w:rsidRDefault="00B57316" w:rsidP="00151C18">
            <w:pPr>
              <w:pStyle w:val="TableParagraph"/>
              <w:jc w:val="left"/>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12D3F775" w14:textId="77777777" w:rsidR="00B57316" w:rsidRPr="00151C18" w:rsidRDefault="00B57316" w:rsidP="00151C18">
            <w:pPr>
              <w:pStyle w:val="TableParagraph"/>
              <w:ind w:right="328"/>
              <w:rPr>
                <w:rFonts w:asciiTheme="majorBidi" w:hAnsiTheme="majorBidi" w:cstheme="majorBidi"/>
                <w:sz w:val="24"/>
                <w:szCs w:val="24"/>
              </w:rPr>
            </w:pPr>
            <w:r w:rsidRPr="00151C18">
              <w:rPr>
                <w:rFonts w:asciiTheme="majorBidi" w:hAnsiTheme="majorBidi" w:cstheme="majorBidi"/>
                <w:sz w:val="24"/>
                <w:szCs w:val="24"/>
              </w:rPr>
              <w:t>40.37</w:t>
            </w:r>
          </w:p>
        </w:tc>
      </w:tr>
      <w:tr w:rsidR="00B57316" w:rsidRPr="00151C18" w14:paraId="36E0A8E2" w14:textId="77777777" w:rsidTr="00B22255">
        <w:trPr>
          <w:trHeight w:val="229"/>
        </w:trPr>
        <w:tc>
          <w:tcPr>
            <w:tcW w:w="1440" w:type="dxa"/>
            <w:tcBorders>
              <w:top w:val="single" w:sz="4" w:space="0" w:color="000000"/>
              <w:left w:val="single" w:sz="4" w:space="0" w:color="000000"/>
              <w:bottom w:val="single" w:sz="4" w:space="0" w:color="000000"/>
              <w:right w:val="single" w:sz="4" w:space="0" w:color="000000"/>
            </w:tcBorders>
          </w:tcPr>
          <w:p w14:paraId="02CB94EF"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P</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value</w:t>
            </w:r>
          </w:p>
        </w:tc>
        <w:tc>
          <w:tcPr>
            <w:tcW w:w="37" w:type="dxa"/>
            <w:vMerge/>
            <w:tcBorders>
              <w:top w:val="single" w:sz="4" w:space="0" w:color="000000"/>
              <w:left w:val="single" w:sz="4" w:space="0" w:color="000000"/>
              <w:bottom w:val="single" w:sz="4" w:space="0" w:color="000000"/>
              <w:right w:val="single" w:sz="4" w:space="0" w:color="000000"/>
            </w:tcBorders>
          </w:tcPr>
          <w:p w14:paraId="571D4CB8" w14:textId="77777777" w:rsidR="00B57316" w:rsidRPr="00151C18" w:rsidRDefault="00B57316" w:rsidP="00151C18">
            <w:pPr>
              <w:spacing w:after="0" w:line="240" w:lineRule="auto"/>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1A151C05" w14:textId="77777777" w:rsidR="00B57316" w:rsidRPr="00151C18" w:rsidRDefault="00B57316" w:rsidP="00151C18">
            <w:pPr>
              <w:pStyle w:val="TableParagraph"/>
              <w:ind w:right="328"/>
              <w:rPr>
                <w:rFonts w:asciiTheme="majorBidi" w:hAnsiTheme="majorBidi" w:cstheme="majorBidi"/>
                <w:sz w:val="24"/>
                <w:szCs w:val="24"/>
              </w:rPr>
            </w:pPr>
            <w:r w:rsidRPr="00151C18">
              <w:rPr>
                <w:rFonts w:asciiTheme="majorBidi" w:hAnsiTheme="majorBidi" w:cstheme="majorBidi"/>
                <w:sz w:val="24"/>
                <w:szCs w:val="24"/>
              </w:rPr>
              <w:t>0.301</w:t>
            </w:r>
          </w:p>
        </w:tc>
      </w:tr>
      <w:tr w:rsidR="00B57316" w:rsidRPr="00151C18" w14:paraId="612D5262" w14:textId="77777777" w:rsidTr="0045563B">
        <w:trPr>
          <w:trHeight w:val="699"/>
        </w:trPr>
        <w:tc>
          <w:tcPr>
            <w:tcW w:w="1440" w:type="dxa"/>
            <w:vMerge w:val="restart"/>
            <w:tcBorders>
              <w:top w:val="single" w:sz="4" w:space="0" w:color="000000"/>
              <w:left w:val="single" w:sz="4" w:space="0" w:color="000000"/>
              <w:bottom w:val="single" w:sz="4" w:space="0" w:color="000000"/>
              <w:right w:val="single" w:sz="4" w:space="0" w:color="000000"/>
            </w:tcBorders>
          </w:tcPr>
          <w:p w14:paraId="63BBC15D" w14:textId="77777777" w:rsidR="00B57316" w:rsidRPr="00151C18" w:rsidRDefault="00B57316" w:rsidP="00151C18">
            <w:pPr>
              <w:pStyle w:val="TableParagraph"/>
              <w:tabs>
                <w:tab w:val="left" w:pos="1440"/>
              </w:tabs>
              <w:ind w:left="90" w:right="133"/>
              <w:jc w:val="left"/>
              <w:rPr>
                <w:rFonts w:asciiTheme="majorBidi" w:hAnsiTheme="majorBidi" w:cstheme="majorBidi"/>
                <w:bCs/>
                <w:sz w:val="24"/>
                <w:szCs w:val="24"/>
              </w:rPr>
            </w:pPr>
          </w:p>
          <w:p w14:paraId="34F5EFC4"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bCs/>
                <w:sz w:val="24"/>
                <w:szCs w:val="24"/>
              </w:rPr>
              <w:t>How do you weigh</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your child?</w:t>
            </w:r>
          </w:p>
        </w:tc>
        <w:tc>
          <w:tcPr>
            <w:tcW w:w="1440" w:type="dxa"/>
            <w:gridSpan w:val="2"/>
            <w:tcBorders>
              <w:top w:val="single" w:sz="4" w:space="0" w:color="000000"/>
              <w:left w:val="single" w:sz="4" w:space="0" w:color="000000"/>
              <w:bottom w:val="nil"/>
              <w:right w:val="single" w:sz="4" w:space="0" w:color="000000"/>
            </w:tcBorders>
          </w:tcPr>
          <w:p w14:paraId="59FC0A05"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Balance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weight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 xml:space="preserve">measure </w:t>
            </w:r>
          </w:p>
        </w:tc>
        <w:tc>
          <w:tcPr>
            <w:tcW w:w="1028" w:type="dxa"/>
            <w:tcBorders>
              <w:top w:val="single" w:sz="4" w:space="0" w:color="000000"/>
              <w:left w:val="single" w:sz="4" w:space="0" w:color="000000"/>
              <w:bottom w:val="nil"/>
              <w:right w:val="single" w:sz="4" w:space="0" w:color="000000"/>
            </w:tcBorders>
          </w:tcPr>
          <w:p w14:paraId="35193729"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2/45(4.4)</w:t>
            </w:r>
          </w:p>
        </w:tc>
        <w:tc>
          <w:tcPr>
            <w:tcW w:w="1040" w:type="dxa"/>
            <w:tcBorders>
              <w:top w:val="single" w:sz="4" w:space="0" w:color="000000"/>
              <w:left w:val="single" w:sz="4" w:space="0" w:color="000000"/>
              <w:bottom w:val="nil"/>
              <w:right w:val="single" w:sz="4" w:space="0" w:color="000000"/>
            </w:tcBorders>
          </w:tcPr>
          <w:p w14:paraId="2365F57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7/45(15.6)</w:t>
            </w:r>
          </w:p>
        </w:tc>
        <w:tc>
          <w:tcPr>
            <w:tcW w:w="1390" w:type="dxa"/>
            <w:gridSpan w:val="2"/>
            <w:tcBorders>
              <w:top w:val="single" w:sz="4" w:space="0" w:color="000000"/>
              <w:left w:val="single" w:sz="4" w:space="0" w:color="000000"/>
              <w:bottom w:val="nil"/>
              <w:right w:val="single" w:sz="4" w:space="0" w:color="000000"/>
            </w:tcBorders>
          </w:tcPr>
          <w:p w14:paraId="19869A5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1/45(2.2)</w:t>
            </w:r>
          </w:p>
        </w:tc>
        <w:tc>
          <w:tcPr>
            <w:tcW w:w="1170" w:type="dxa"/>
            <w:tcBorders>
              <w:top w:val="single" w:sz="4" w:space="0" w:color="000000"/>
              <w:left w:val="single" w:sz="4" w:space="0" w:color="000000"/>
              <w:bottom w:val="nil"/>
              <w:right w:val="single" w:sz="4" w:space="0" w:color="000000"/>
            </w:tcBorders>
          </w:tcPr>
          <w:p w14:paraId="5BDBD9B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7/45(15.6)</w:t>
            </w:r>
          </w:p>
        </w:tc>
        <w:tc>
          <w:tcPr>
            <w:tcW w:w="1081" w:type="dxa"/>
            <w:tcBorders>
              <w:top w:val="single" w:sz="4" w:space="0" w:color="000000"/>
              <w:left w:val="single" w:sz="4" w:space="0" w:color="000000"/>
              <w:bottom w:val="nil"/>
              <w:right w:val="single" w:sz="4" w:space="0" w:color="000000"/>
            </w:tcBorders>
          </w:tcPr>
          <w:p w14:paraId="1C3C20B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9/45(20)</w:t>
            </w:r>
          </w:p>
        </w:tc>
        <w:tc>
          <w:tcPr>
            <w:tcW w:w="1259" w:type="dxa"/>
            <w:gridSpan w:val="2"/>
            <w:tcBorders>
              <w:top w:val="single" w:sz="4" w:space="0" w:color="000000"/>
              <w:left w:val="single" w:sz="4" w:space="0" w:color="000000"/>
              <w:bottom w:val="nil"/>
              <w:right w:val="single" w:sz="4" w:space="0" w:color="000000"/>
            </w:tcBorders>
          </w:tcPr>
          <w:p w14:paraId="49BFE12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19/45(42.2)</w:t>
            </w:r>
          </w:p>
        </w:tc>
      </w:tr>
      <w:tr w:rsidR="00B57316" w:rsidRPr="00151C18" w14:paraId="2936C144" w14:textId="77777777" w:rsidTr="0045563B">
        <w:trPr>
          <w:trHeight w:val="689"/>
        </w:trPr>
        <w:tc>
          <w:tcPr>
            <w:tcW w:w="1440" w:type="dxa"/>
            <w:vMerge/>
            <w:tcBorders>
              <w:top w:val="single" w:sz="4" w:space="0" w:color="000000"/>
              <w:left w:val="single" w:sz="4" w:space="0" w:color="000000"/>
              <w:bottom w:val="single" w:sz="4" w:space="0" w:color="000000"/>
              <w:right w:val="single" w:sz="4" w:space="0" w:color="000000"/>
            </w:tcBorders>
          </w:tcPr>
          <w:p w14:paraId="22BE62CE"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7CE12D35"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Using a</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scale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without</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shoes</w:t>
            </w:r>
          </w:p>
        </w:tc>
        <w:tc>
          <w:tcPr>
            <w:tcW w:w="1028" w:type="dxa"/>
            <w:tcBorders>
              <w:top w:val="nil"/>
              <w:left w:val="single" w:sz="4" w:space="0" w:color="000000"/>
              <w:bottom w:val="nil"/>
              <w:right w:val="single" w:sz="4" w:space="0" w:color="000000"/>
            </w:tcBorders>
          </w:tcPr>
          <w:p w14:paraId="6590492E"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040" w:type="dxa"/>
            <w:tcBorders>
              <w:top w:val="nil"/>
              <w:left w:val="single" w:sz="4" w:space="0" w:color="000000"/>
              <w:bottom w:val="nil"/>
              <w:right w:val="single" w:sz="4" w:space="0" w:color="000000"/>
            </w:tcBorders>
          </w:tcPr>
          <w:p w14:paraId="6B545E8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1/16(6.3)</w:t>
            </w:r>
          </w:p>
        </w:tc>
        <w:tc>
          <w:tcPr>
            <w:tcW w:w="1390" w:type="dxa"/>
            <w:gridSpan w:val="2"/>
            <w:tcBorders>
              <w:top w:val="nil"/>
              <w:left w:val="single" w:sz="4" w:space="0" w:color="000000"/>
              <w:bottom w:val="nil"/>
              <w:right w:val="single" w:sz="4" w:space="0" w:color="000000"/>
            </w:tcBorders>
          </w:tcPr>
          <w:p w14:paraId="1EBB1B5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170" w:type="dxa"/>
            <w:tcBorders>
              <w:top w:val="nil"/>
              <w:left w:val="single" w:sz="4" w:space="0" w:color="000000"/>
              <w:bottom w:val="nil"/>
              <w:right w:val="single" w:sz="4" w:space="0" w:color="000000"/>
            </w:tcBorders>
          </w:tcPr>
          <w:p w14:paraId="0B14985F"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3/16(18.7)</w:t>
            </w:r>
          </w:p>
        </w:tc>
        <w:tc>
          <w:tcPr>
            <w:tcW w:w="1081" w:type="dxa"/>
            <w:tcBorders>
              <w:top w:val="nil"/>
              <w:left w:val="single" w:sz="4" w:space="0" w:color="000000"/>
              <w:bottom w:val="nil"/>
              <w:right w:val="single" w:sz="4" w:space="0" w:color="000000"/>
            </w:tcBorders>
          </w:tcPr>
          <w:p w14:paraId="30263E1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4/16(25)</w:t>
            </w:r>
          </w:p>
        </w:tc>
        <w:tc>
          <w:tcPr>
            <w:tcW w:w="1259" w:type="dxa"/>
            <w:gridSpan w:val="2"/>
            <w:tcBorders>
              <w:top w:val="nil"/>
              <w:left w:val="single" w:sz="4" w:space="0" w:color="000000"/>
              <w:bottom w:val="nil"/>
              <w:right w:val="single" w:sz="4" w:space="0" w:color="000000"/>
            </w:tcBorders>
          </w:tcPr>
          <w:p w14:paraId="4628E06E"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8/16(50)</w:t>
            </w:r>
          </w:p>
        </w:tc>
      </w:tr>
      <w:tr w:rsidR="00B57316" w:rsidRPr="00151C18" w14:paraId="06B30684" w14:textId="77777777" w:rsidTr="0045563B">
        <w:trPr>
          <w:trHeight w:val="690"/>
        </w:trPr>
        <w:tc>
          <w:tcPr>
            <w:tcW w:w="1440" w:type="dxa"/>
            <w:vMerge/>
            <w:tcBorders>
              <w:top w:val="single" w:sz="4" w:space="0" w:color="000000"/>
              <w:left w:val="single" w:sz="4" w:space="0" w:color="000000"/>
              <w:bottom w:val="single" w:sz="4" w:space="0" w:color="000000"/>
              <w:right w:val="single" w:sz="4" w:space="0" w:color="000000"/>
            </w:tcBorders>
          </w:tcPr>
          <w:p w14:paraId="34A1175C"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2309ED1B"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BMI calculator</w:t>
            </w:r>
          </w:p>
        </w:tc>
        <w:tc>
          <w:tcPr>
            <w:tcW w:w="1028" w:type="dxa"/>
            <w:tcBorders>
              <w:top w:val="nil"/>
              <w:left w:val="single" w:sz="4" w:space="0" w:color="000000"/>
              <w:bottom w:val="nil"/>
              <w:right w:val="single" w:sz="4" w:space="0" w:color="000000"/>
            </w:tcBorders>
          </w:tcPr>
          <w:p w14:paraId="4ED9DFA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0/3(0.0)</w:t>
            </w:r>
          </w:p>
        </w:tc>
        <w:tc>
          <w:tcPr>
            <w:tcW w:w="1040" w:type="dxa"/>
            <w:tcBorders>
              <w:top w:val="nil"/>
              <w:left w:val="single" w:sz="4" w:space="0" w:color="000000"/>
              <w:bottom w:val="nil"/>
              <w:right w:val="single" w:sz="4" w:space="0" w:color="000000"/>
            </w:tcBorders>
          </w:tcPr>
          <w:p w14:paraId="1764ED8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0/3(0.0)</w:t>
            </w:r>
          </w:p>
        </w:tc>
        <w:tc>
          <w:tcPr>
            <w:tcW w:w="1390" w:type="dxa"/>
            <w:gridSpan w:val="2"/>
            <w:tcBorders>
              <w:top w:val="nil"/>
              <w:left w:val="single" w:sz="4" w:space="0" w:color="000000"/>
              <w:bottom w:val="nil"/>
              <w:right w:val="single" w:sz="4" w:space="0" w:color="000000"/>
            </w:tcBorders>
          </w:tcPr>
          <w:p w14:paraId="15F8CC7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0/3(0.0)</w:t>
            </w:r>
          </w:p>
        </w:tc>
        <w:tc>
          <w:tcPr>
            <w:tcW w:w="1170" w:type="dxa"/>
            <w:tcBorders>
              <w:top w:val="nil"/>
              <w:left w:val="single" w:sz="4" w:space="0" w:color="000000"/>
              <w:bottom w:val="nil"/>
              <w:right w:val="single" w:sz="4" w:space="0" w:color="000000"/>
            </w:tcBorders>
          </w:tcPr>
          <w:p w14:paraId="04C930E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1/16(33.3)</w:t>
            </w:r>
          </w:p>
        </w:tc>
        <w:tc>
          <w:tcPr>
            <w:tcW w:w="1081" w:type="dxa"/>
            <w:tcBorders>
              <w:top w:val="nil"/>
              <w:left w:val="single" w:sz="4" w:space="0" w:color="000000"/>
              <w:bottom w:val="nil"/>
              <w:right w:val="single" w:sz="4" w:space="0" w:color="000000"/>
            </w:tcBorders>
          </w:tcPr>
          <w:p w14:paraId="3565B37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1/16(33.3)</w:t>
            </w:r>
          </w:p>
        </w:tc>
        <w:tc>
          <w:tcPr>
            <w:tcW w:w="1259" w:type="dxa"/>
            <w:gridSpan w:val="2"/>
            <w:tcBorders>
              <w:top w:val="nil"/>
              <w:left w:val="single" w:sz="4" w:space="0" w:color="000000"/>
              <w:bottom w:val="nil"/>
              <w:right w:val="single" w:sz="4" w:space="0" w:color="000000"/>
            </w:tcBorders>
          </w:tcPr>
          <w:p w14:paraId="19A2696C"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1/16(33.3)</w:t>
            </w:r>
          </w:p>
        </w:tc>
      </w:tr>
      <w:tr w:rsidR="00B57316" w:rsidRPr="00151C18" w14:paraId="13F8CAD5" w14:textId="77777777" w:rsidTr="0045563B">
        <w:trPr>
          <w:trHeight w:val="620"/>
        </w:trPr>
        <w:tc>
          <w:tcPr>
            <w:tcW w:w="1440" w:type="dxa"/>
            <w:vMerge/>
            <w:tcBorders>
              <w:top w:val="single" w:sz="4" w:space="0" w:color="000000"/>
              <w:left w:val="single" w:sz="4" w:space="0" w:color="000000"/>
              <w:bottom w:val="single" w:sz="4" w:space="0" w:color="000000"/>
              <w:right w:val="single" w:sz="4" w:space="0" w:color="000000"/>
            </w:tcBorders>
          </w:tcPr>
          <w:p w14:paraId="1D0DA4DC"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single" w:sz="4" w:space="0" w:color="000000"/>
              <w:right w:val="single" w:sz="4" w:space="0" w:color="000000"/>
            </w:tcBorders>
          </w:tcPr>
          <w:p w14:paraId="2F7A5A86"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Plot BMI on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growth</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chart</w:t>
            </w:r>
          </w:p>
        </w:tc>
        <w:tc>
          <w:tcPr>
            <w:tcW w:w="1028" w:type="dxa"/>
            <w:tcBorders>
              <w:top w:val="nil"/>
              <w:left w:val="single" w:sz="4" w:space="0" w:color="000000"/>
              <w:bottom w:val="single" w:sz="4" w:space="0" w:color="000000"/>
              <w:right w:val="single" w:sz="4" w:space="0" w:color="000000"/>
            </w:tcBorders>
          </w:tcPr>
          <w:p w14:paraId="03EF8EE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040" w:type="dxa"/>
            <w:tcBorders>
              <w:top w:val="nil"/>
              <w:left w:val="single" w:sz="4" w:space="0" w:color="000000"/>
              <w:bottom w:val="single" w:sz="4" w:space="0" w:color="000000"/>
              <w:right w:val="single" w:sz="4" w:space="0" w:color="000000"/>
            </w:tcBorders>
          </w:tcPr>
          <w:p w14:paraId="184A5E62"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390" w:type="dxa"/>
            <w:gridSpan w:val="2"/>
            <w:tcBorders>
              <w:top w:val="nil"/>
              <w:left w:val="single" w:sz="4" w:space="0" w:color="000000"/>
              <w:bottom w:val="single" w:sz="4" w:space="0" w:color="000000"/>
              <w:right w:val="single" w:sz="4" w:space="0" w:color="000000"/>
            </w:tcBorders>
          </w:tcPr>
          <w:p w14:paraId="781391FE"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1/16(6.3)</w:t>
            </w:r>
          </w:p>
        </w:tc>
        <w:tc>
          <w:tcPr>
            <w:tcW w:w="1170" w:type="dxa"/>
            <w:tcBorders>
              <w:top w:val="nil"/>
              <w:left w:val="single" w:sz="4" w:space="0" w:color="000000"/>
              <w:bottom w:val="single" w:sz="4" w:space="0" w:color="000000"/>
              <w:right w:val="single" w:sz="4" w:space="0" w:color="000000"/>
            </w:tcBorders>
          </w:tcPr>
          <w:p w14:paraId="21D4A68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5/16(31.3)</w:t>
            </w:r>
          </w:p>
        </w:tc>
        <w:tc>
          <w:tcPr>
            <w:tcW w:w="1081" w:type="dxa"/>
            <w:tcBorders>
              <w:top w:val="nil"/>
              <w:left w:val="single" w:sz="4" w:space="0" w:color="000000"/>
              <w:bottom w:val="single" w:sz="4" w:space="0" w:color="000000"/>
              <w:right w:val="single" w:sz="4" w:space="0" w:color="000000"/>
            </w:tcBorders>
          </w:tcPr>
          <w:p w14:paraId="76062AA3"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259" w:type="dxa"/>
            <w:gridSpan w:val="2"/>
            <w:tcBorders>
              <w:top w:val="nil"/>
              <w:left w:val="single" w:sz="4" w:space="0" w:color="000000"/>
              <w:bottom w:val="single" w:sz="4" w:space="0" w:color="000000"/>
              <w:right w:val="single" w:sz="4" w:space="0" w:color="000000"/>
            </w:tcBorders>
          </w:tcPr>
          <w:p w14:paraId="659EB0F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10/16(62.4)</w:t>
            </w:r>
          </w:p>
        </w:tc>
      </w:tr>
      <w:tr w:rsidR="00B57316" w:rsidRPr="00151C18" w14:paraId="50346C19" w14:textId="77777777" w:rsidTr="00B22255">
        <w:trPr>
          <w:trHeight w:val="279"/>
        </w:trPr>
        <w:tc>
          <w:tcPr>
            <w:tcW w:w="1440" w:type="dxa"/>
            <w:tcBorders>
              <w:top w:val="single" w:sz="4" w:space="0" w:color="000000"/>
              <w:left w:val="single" w:sz="4" w:space="0" w:color="000000"/>
              <w:bottom w:val="single" w:sz="4" w:space="0" w:color="000000"/>
              <w:right w:val="single" w:sz="4" w:space="0" w:color="000000"/>
            </w:tcBorders>
          </w:tcPr>
          <w:p w14:paraId="4A89F697"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Mean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Rank</w:t>
            </w:r>
          </w:p>
        </w:tc>
        <w:tc>
          <w:tcPr>
            <w:tcW w:w="37" w:type="dxa"/>
            <w:vMerge w:val="restart"/>
            <w:tcBorders>
              <w:top w:val="single" w:sz="4" w:space="0" w:color="000000"/>
              <w:left w:val="single" w:sz="4" w:space="0" w:color="000000"/>
              <w:bottom w:val="single" w:sz="4" w:space="0" w:color="000000"/>
              <w:right w:val="single" w:sz="4" w:space="0" w:color="000000"/>
            </w:tcBorders>
          </w:tcPr>
          <w:p w14:paraId="29C5D4F3" w14:textId="77777777" w:rsidR="00B57316" w:rsidRPr="00151C18" w:rsidRDefault="00B57316" w:rsidP="00151C18">
            <w:pPr>
              <w:pStyle w:val="TableParagraph"/>
              <w:jc w:val="left"/>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25873CCE" w14:textId="77777777" w:rsidR="00B57316" w:rsidRPr="00151C18" w:rsidRDefault="00B57316" w:rsidP="00151C18">
            <w:pPr>
              <w:pStyle w:val="TableParagraph"/>
              <w:ind w:right="328"/>
              <w:rPr>
                <w:rFonts w:asciiTheme="majorBidi" w:hAnsiTheme="majorBidi" w:cstheme="majorBidi"/>
                <w:sz w:val="24"/>
                <w:szCs w:val="24"/>
              </w:rPr>
            </w:pPr>
            <w:r w:rsidRPr="00151C18">
              <w:rPr>
                <w:rFonts w:asciiTheme="majorBidi" w:hAnsiTheme="majorBidi" w:cstheme="majorBidi"/>
                <w:sz w:val="24"/>
                <w:szCs w:val="24"/>
              </w:rPr>
              <w:t>43.50</w:t>
            </w:r>
          </w:p>
        </w:tc>
      </w:tr>
      <w:tr w:rsidR="00B57316" w:rsidRPr="00151C18" w14:paraId="62A249E7" w14:textId="77777777" w:rsidTr="00B22255">
        <w:trPr>
          <w:trHeight w:val="231"/>
        </w:trPr>
        <w:tc>
          <w:tcPr>
            <w:tcW w:w="1440" w:type="dxa"/>
            <w:tcBorders>
              <w:top w:val="single" w:sz="4" w:space="0" w:color="000000"/>
              <w:left w:val="single" w:sz="4" w:space="0" w:color="000000"/>
              <w:bottom w:val="single" w:sz="4" w:space="0" w:color="000000"/>
              <w:right w:val="single" w:sz="4" w:space="0" w:color="000000"/>
            </w:tcBorders>
          </w:tcPr>
          <w:p w14:paraId="0623DCF1"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P</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value</w:t>
            </w:r>
          </w:p>
        </w:tc>
        <w:tc>
          <w:tcPr>
            <w:tcW w:w="37" w:type="dxa"/>
            <w:vMerge/>
            <w:tcBorders>
              <w:top w:val="single" w:sz="4" w:space="0" w:color="000000"/>
              <w:left w:val="single" w:sz="4" w:space="0" w:color="000000"/>
              <w:bottom w:val="single" w:sz="4" w:space="0" w:color="000000"/>
              <w:right w:val="single" w:sz="4" w:space="0" w:color="000000"/>
            </w:tcBorders>
          </w:tcPr>
          <w:p w14:paraId="28DFC592" w14:textId="77777777" w:rsidR="00B57316" w:rsidRPr="00151C18" w:rsidRDefault="00B57316" w:rsidP="00151C18">
            <w:pPr>
              <w:spacing w:after="0" w:line="240" w:lineRule="auto"/>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2BAB3879" w14:textId="77777777" w:rsidR="00B57316" w:rsidRPr="00151C18" w:rsidRDefault="00B57316" w:rsidP="00151C18">
            <w:pPr>
              <w:pStyle w:val="TableParagraph"/>
              <w:ind w:right="328"/>
              <w:rPr>
                <w:rFonts w:asciiTheme="majorBidi" w:hAnsiTheme="majorBidi" w:cstheme="majorBidi"/>
                <w:sz w:val="24"/>
                <w:szCs w:val="24"/>
              </w:rPr>
            </w:pPr>
            <w:r w:rsidRPr="00151C18">
              <w:rPr>
                <w:rFonts w:asciiTheme="majorBidi" w:hAnsiTheme="majorBidi" w:cstheme="majorBidi"/>
                <w:sz w:val="24"/>
                <w:szCs w:val="24"/>
              </w:rPr>
              <w:t>0.135</w:t>
            </w:r>
          </w:p>
        </w:tc>
      </w:tr>
      <w:tr w:rsidR="00B57316" w:rsidRPr="00151C18" w14:paraId="15512D0D" w14:textId="77777777" w:rsidTr="0045563B">
        <w:trPr>
          <w:trHeight w:val="354"/>
        </w:trPr>
        <w:tc>
          <w:tcPr>
            <w:tcW w:w="1440" w:type="dxa"/>
            <w:vMerge w:val="restart"/>
            <w:tcBorders>
              <w:top w:val="single" w:sz="4" w:space="0" w:color="000000"/>
              <w:left w:val="single" w:sz="4" w:space="0" w:color="000000"/>
              <w:bottom w:val="single" w:sz="4" w:space="0" w:color="000000"/>
              <w:right w:val="single" w:sz="4" w:space="0" w:color="000000"/>
            </w:tcBorders>
          </w:tcPr>
          <w:p w14:paraId="06FA1BDB"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bCs/>
                <w:sz w:val="24"/>
                <w:szCs w:val="24"/>
              </w:rPr>
              <w:t>What</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is your</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source</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of information about your child's weight?</w:t>
            </w:r>
          </w:p>
        </w:tc>
        <w:tc>
          <w:tcPr>
            <w:tcW w:w="1440" w:type="dxa"/>
            <w:gridSpan w:val="2"/>
            <w:tcBorders>
              <w:top w:val="single" w:sz="4" w:space="0" w:color="000000"/>
              <w:left w:val="single" w:sz="4" w:space="0" w:color="000000"/>
              <w:bottom w:val="nil"/>
              <w:right w:val="single" w:sz="4" w:space="0" w:color="000000"/>
            </w:tcBorders>
          </w:tcPr>
          <w:p w14:paraId="440B5A7A"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Books</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and magazines</w:t>
            </w:r>
          </w:p>
        </w:tc>
        <w:tc>
          <w:tcPr>
            <w:tcW w:w="1028" w:type="dxa"/>
            <w:tcBorders>
              <w:top w:val="single" w:sz="4" w:space="0" w:color="000000"/>
              <w:left w:val="single" w:sz="4" w:space="0" w:color="000000"/>
              <w:bottom w:val="nil"/>
              <w:right w:val="single" w:sz="4" w:space="0" w:color="000000"/>
            </w:tcBorders>
          </w:tcPr>
          <w:p w14:paraId="029AE3D3"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0/2(0.0)</w:t>
            </w:r>
          </w:p>
        </w:tc>
        <w:tc>
          <w:tcPr>
            <w:tcW w:w="1040" w:type="dxa"/>
            <w:tcBorders>
              <w:top w:val="single" w:sz="4" w:space="0" w:color="000000"/>
              <w:left w:val="single" w:sz="4" w:space="0" w:color="000000"/>
              <w:bottom w:val="nil"/>
              <w:right w:val="single" w:sz="4" w:space="0" w:color="000000"/>
            </w:tcBorders>
          </w:tcPr>
          <w:p w14:paraId="0B22BF8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0/2(0.0)</w:t>
            </w:r>
          </w:p>
        </w:tc>
        <w:tc>
          <w:tcPr>
            <w:tcW w:w="1357" w:type="dxa"/>
            <w:tcBorders>
              <w:top w:val="single" w:sz="4" w:space="0" w:color="000000"/>
              <w:left w:val="single" w:sz="4" w:space="0" w:color="000000"/>
              <w:bottom w:val="nil"/>
              <w:right w:val="single" w:sz="4" w:space="0" w:color="000000"/>
            </w:tcBorders>
          </w:tcPr>
          <w:p w14:paraId="4F1AD93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0/2(0.0)</w:t>
            </w:r>
          </w:p>
        </w:tc>
        <w:tc>
          <w:tcPr>
            <w:tcW w:w="1203" w:type="dxa"/>
            <w:gridSpan w:val="2"/>
            <w:tcBorders>
              <w:top w:val="single" w:sz="4" w:space="0" w:color="000000"/>
              <w:left w:val="single" w:sz="4" w:space="0" w:color="000000"/>
              <w:bottom w:val="nil"/>
              <w:right w:val="single" w:sz="4" w:space="0" w:color="000000"/>
            </w:tcBorders>
          </w:tcPr>
          <w:p w14:paraId="540BF9C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0/2(0.0)</w:t>
            </w:r>
          </w:p>
        </w:tc>
        <w:tc>
          <w:tcPr>
            <w:tcW w:w="1170" w:type="dxa"/>
            <w:gridSpan w:val="2"/>
            <w:tcBorders>
              <w:top w:val="single" w:sz="4" w:space="0" w:color="000000"/>
              <w:left w:val="single" w:sz="4" w:space="0" w:color="000000"/>
              <w:bottom w:val="nil"/>
              <w:right w:val="single" w:sz="4" w:space="0" w:color="000000"/>
            </w:tcBorders>
          </w:tcPr>
          <w:p w14:paraId="6A79F393"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1/2(50)</w:t>
            </w:r>
          </w:p>
        </w:tc>
        <w:tc>
          <w:tcPr>
            <w:tcW w:w="1170" w:type="dxa"/>
            <w:tcBorders>
              <w:top w:val="single" w:sz="4" w:space="0" w:color="000000"/>
              <w:left w:val="single" w:sz="4" w:space="0" w:color="000000"/>
              <w:bottom w:val="nil"/>
              <w:right w:val="single" w:sz="4" w:space="0" w:color="000000"/>
            </w:tcBorders>
          </w:tcPr>
          <w:p w14:paraId="638235A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1/2(50)</w:t>
            </w:r>
          </w:p>
        </w:tc>
      </w:tr>
      <w:tr w:rsidR="00B57316" w:rsidRPr="00151C18" w14:paraId="58EFE25D" w14:textId="77777777" w:rsidTr="0045563B">
        <w:trPr>
          <w:trHeight w:val="344"/>
        </w:trPr>
        <w:tc>
          <w:tcPr>
            <w:tcW w:w="1440" w:type="dxa"/>
            <w:vMerge/>
            <w:tcBorders>
              <w:top w:val="single" w:sz="4" w:space="0" w:color="000000"/>
              <w:left w:val="single" w:sz="4" w:space="0" w:color="000000"/>
              <w:bottom w:val="single" w:sz="4" w:space="0" w:color="000000"/>
              <w:right w:val="single" w:sz="4" w:space="0" w:color="000000"/>
            </w:tcBorders>
          </w:tcPr>
          <w:p w14:paraId="6639F5FB"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589E891B"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Internet</w:t>
            </w:r>
          </w:p>
        </w:tc>
        <w:tc>
          <w:tcPr>
            <w:tcW w:w="1028" w:type="dxa"/>
            <w:tcBorders>
              <w:top w:val="nil"/>
              <w:left w:val="single" w:sz="4" w:space="0" w:color="000000"/>
              <w:bottom w:val="nil"/>
              <w:right w:val="single" w:sz="4" w:space="0" w:color="000000"/>
            </w:tcBorders>
          </w:tcPr>
          <w:p w14:paraId="54FEB25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040" w:type="dxa"/>
            <w:tcBorders>
              <w:top w:val="nil"/>
              <w:left w:val="single" w:sz="4" w:space="0" w:color="000000"/>
              <w:bottom w:val="nil"/>
              <w:right w:val="single" w:sz="4" w:space="0" w:color="000000"/>
            </w:tcBorders>
          </w:tcPr>
          <w:p w14:paraId="4A0D86A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1/16(6.3)</w:t>
            </w:r>
          </w:p>
        </w:tc>
        <w:tc>
          <w:tcPr>
            <w:tcW w:w="1357" w:type="dxa"/>
            <w:tcBorders>
              <w:top w:val="nil"/>
              <w:left w:val="single" w:sz="4" w:space="0" w:color="000000"/>
              <w:bottom w:val="nil"/>
              <w:right w:val="single" w:sz="4" w:space="0" w:color="000000"/>
            </w:tcBorders>
          </w:tcPr>
          <w:p w14:paraId="03F3B1F4"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0/16(0.0)</w:t>
            </w:r>
          </w:p>
        </w:tc>
        <w:tc>
          <w:tcPr>
            <w:tcW w:w="1203" w:type="dxa"/>
            <w:gridSpan w:val="2"/>
            <w:tcBorders>
              <w:top w:val="nil"/>
              <w:left w:val="single" w:sz="4" w:space="0" w:color="000000"/>
              <w:bottom w:val="nil"/>
              <w:right w:val="single" w:sz="4" w:space="0" w:color="000000"/>
            </w:tcBorders>
          </w:tcPr>
          <w:p w14:paraId="36FE85B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3/16(18.8)</w:t>
            </w:r>
          </w:p>
        </w:tc>
        <w:tc>
          <w:tcPr>
            <w:tcW w:w="1170" w:type="dxa"/>
            <w:gridSpan w:val="2"/>
            <w:tcBorders>
              <w:top w:val="nil"/>
              <w:left w:val="single" w:sz="4" w:space="0" w:color="000000"/>
              <w:bottom w:val="nil"/>
              <w:right w:val="single" w:sz="4" w:space="0" w:color="000000"/>
            </w:tcBorders>
          </w:tcPr>
          <w:p w14:paraId="5D5D113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1/16(6.3)</w:t>
            </w:r>
          </w:p>
        </w:tc>
        <w:tc>
          <w:tcPr>
            <w:tcW w:w="1170" w:type="dxa"/>
            <w:tcBorders>
              <w:top w:val="nil"/>
              <w:left w:val="single" w:sz="4" w:space="0" w:color="000000"/>
              <w:bottom w:val="nil"/>
              <w:right w:val="single" w:sz="4" w:space="0" w:color="000000"/>
            </w:tcBorders>
          </w:tcPr>
          <w:p w14:paraId="566AC40C"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11/16(68.6)</w:t>
            </w:r>
          </w:p>
        </w:tc>
      </w:tr>
      <w:tr w:rsidR="00B57316" w:rsidRPr="00151C18" w14:paraId="617DE431" w14:textId="77777777" w:rsidTr="0045563B">
        <w:trPr>
          <w:trHeight w:val="344"/>
        </w:trPr>
        <w:tc>
          <w:tcPr>
            <w:tcW w:w="1440" w:type="dxa"/>
            <w:vMerge/>
            <w:tcBorders>
              <w:top w:val="single" w:sz="4" w:space="0" w:color="000000"/>
              <w:left w:val="single" w:sz="4" w:space="0" w:color="000000"/>
              <w:bottom w:val="single" w:sz="4" w:space="0" w:color="000000"/>
              <w:right w:val="single" w:sz="4" w:space="0" w:color="000000"/>
            </w:tcBorders>
          </w:tcPr>
          <w:p w14:paraId="05CBFA1B"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7D469BFF"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Social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media</w:t>
            </w:r>
          </w:p>
        </w:tc>
        <w:tc>
          <w:tcPr>
            <w:tcW w:w="1028" w:type="dxa"/>
            <w:tcBorders>
              <w:top w:val="nil"/>
              <w:left w:val="single" w:sz="4" w:space="0" w:color="000000"/>
              <w:bottom w:val="nil"/>
              <w:right w:val="single" w:sz="4" w:space="0" w:color="000000"/>
            </w:tcBorders>
          </w:tcPr>
          <w:p w14:paraId="18DB7CB3"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0/9(0.0)</w:t>
            </w:r>
          </w:p>
        </w:tc>
        <w:tc>
          <w:tcPr>
            <w:tcW w:w="1040" w:type="dxa"/>
            <w:tcBorders>
              <w:top w:val="nil"/>
              <w:left w:val="single" w:sz="4" w:space="0" w:color="000000"/>
              <w:bottom w:val="nil"/>
              <w:right w:val="single" w:sz="4" w:space="0" w:color="000000"/>
            </w:tcBorders>
          </w:tcPr>
          <w:p w14:paraId="374BAAA1"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1/9(11.1)</w:t>
            </w:r>
          </w:p>
        </w:tc>
        <w:tc>
          <w:tcPr>
            <w:tcW w:w="1357" w:type="dxa"/>
            <w:tcBorders>
              <w:top w:val="nil"/>
              <w:left w:val="single" w:sz="4" w:space="0" w:color="000000"/>
              <w:bottom w:val="nil"/>
              <w:right w:val="single" w:sz="4" w:space="0" w:color="000000"/>
            </w:tcBorders>
          </w:tcPr>
          <w:p w14:paraId="6CDDC6E4"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0/9(0.0)</w:t>
            </w:r>
          </w:p>
        </w:tc>
        <w:tc>
          <w:tcPr>
            <w:tcW w:w="1203" w:type="dxa"/>
            <w:gridSpan w:val="2"/>
            <w:tcBorders>
              <w:top w:val="nil"/>
              <w:left w:val="single" w:sz="4" w:space="0" w:color="000000"/>
              <w:bottom w:val="nil"/>
              <w:right w:val="single" w:sz="4" w:space="0" w:color="000000"/>
            </w:tcBorders>
          </w:tcPr>
          <w:p w14:paraId="132401F5"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1/9(11.1)</w:t>
            </w:r>
          </w:p>
        </w:tc>
        <w:tc>
          <w:tcPr>
            <w:tcW w:w="1170" w:type="dxa"/>
            <w:gridSpan w:val="2"/>
            <w:tcBorders>
              <w:top w:val="nil"/>
              <w:left w:val="single" w:sz="4" w:space="0" w:color="000000"/>
              <w:bottom w:val="nil"/>
              <w:right w:val="single" w:sz="4" w:space="0" w:color="000000"/>
            </w:tcBorders>
          </w:tcPr>
          <w:p w14:paraId="676BC17C"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2/9(22.2)</w:t>
            </w:r>
          </w:p>
        </w:tc>
        <w:tc>
          <w:tcPr>
            <w:tcW w:w="1170" w:type="dxa"/>
            <w:tcBorders>
              <w:top w:val="nil"/>
              <w:left w:val="single" w:sz="4" w:space="0" w:color="000000"/>
              <w:bottom w:val="nil"/>
              <w:right w:val="single" w:sz="4" w:space="0" w:color="000000"/>
            </w:tcBorders>
          </w:tcPr>
          <w:p w14:paraId="2BEA95B4"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5/9(55.6)</w:t>
            </w:r>
          </w:p>
        </w:tc>
      </w:tr>
      <w:tr w:rsidR="00B57316" w:rsidRPr="00151C18" w14:paraId="6C4E8743" w14:textId="77777777" w:rsidTr="0045563B">
        <w:trPr>
          <w:trHeight w:val="344"/>
        </w:trPr>
        <w:tc>
          <w:tcPr>
            <w:tcW w:w="1440" w:type="dxa"/>
            <w:vMerge/>
            <w:tcBorders>
              <w:top w:val="single" w:sz="4" w:space="0" w:color="000000"/>
              <w:left w:val="single" w:sz="4" w:space="0" w:color="000000"/>
              <w:bottom w:val="single" w:sz="4" w:space="0" w:color="000000"/>
              <w:right w:val="single" w:sz="4" w:space="0" w:color="000000"/>
            </w:tcBorders>
          </w:tcPr>
          <w:p w14:paraId="35A828C8"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nil"/>
              <w:right w:val="single" w:sz="4" w:space="0" w:color="000000"/>
            </w:tcBorders>
          </w:tcPr>
          <w:p w14:paraId="0F315999"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The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doctor</w:t>
            </w:r>
          </w:p>
        </w:tc>
        <w:tc>
          <w:tcPr>
            <w:tcW w:w="1028" w:type="dxa"/>
            <w:tcBorders>
              <w:top w:val="nil"/>
              <w:left w:val="single" w:sz="4" w:space="0" w:color="000000"/>
              <w:bottom w:val="nil"/>
              <w:right w:val="single" w:sz="4" w:space="0" w:color="000000"/>
            </w:tcBorders>
          </w:tcPr>
          <w:p w14:paraId="73470D5C"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0/33(0.0)</w:t>
            </w:r>
          </w:p>
        </w:tc>
        <w:tc>
          <w:tcPr>
            <w:tcW w:w="1040" w:type="dxa"/>
            <w:tcBorders>
              <w:top w:val="nil"/>
              <w:left w:val="single" w:sz="4" w:space="0" w:color="000000"/>
              <w:bottom w:val="nil"/>
              <w:right w:val="single" w:sz="4" w:space="0" w:color="000000"/>
            </w:tcBorders>
          </w:tcPr>
          <w:p w14:paraId="07D866E8"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1/33(3)</w:t>
            </w:r>
          </w:p>
        </w:tc>
        <w:tc>
          <w:tcPr>
            <w:tcW w:w="1357" w:type="dxa"/>
            <w:tcBorders>
              <w:top w:val="nil"/>
              <w:left w:val="single" w:sz="4" w:space="0" w:color="000000"/>
              <w:bottom w:val="nil"/>
              <w:right w:val="single" w:sz="4" w:space="0" w:color="000000"/>
            </w:tcBorders>
          </w:tcPr>
          <w:p w14:paraId="13F075BA"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1/33(3)</w:t>
            </w:r>
          </w:p>
        </w:tc>
        <w:tc>
          <w:tcPr>
            <w:tcW w:w="1203" w:type="dxa"/>
            <w:gridSpan w:val="2"/>
            <w:tcBorders>
              <w:top w:val="nil"/>
              <w:left w:val="single" w:sz="4" w:space="0" w:color="000000"/>
              <w:bottom w:val="nil"/>
              <w:right w:val="single" w:sz="4" w:space="0" w:color="000000"/>
            </w:tcBorders>
          </w:tcPr>
          <w:p w14:paraId="0AE110D4"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8/33(24.2)</w:t>
            </w:r>
          </w:p>
        </w:tc>
        <w:tc>
          <w:tcPr>
            <w:tcW w:w="1170" w:type="dxa"/>
            <w:gridSpan w:val="2"/>
            <w:tcBorders>
              <w:top w:val="nil"/>
              <w:left w:val="single" w:sz="4" w:space="0" w:color="000000"/>
              <w:bottom w:val="nil"/>
              <w:right w:val="single" w:sz="4" w:space="0" w:color="000000"/>
            </w:tcBorders>
          </w:tcPr>
          <w:p w14:paraId="774F4797"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6/33(18.2)</w:t>
            </w:r>
          </w:p>
        </w:tc>
        <w:tc>
          <w:tcPr>
            <w:tcW w:w="1170" w:type="dxa"/>
            <w:tcBorders>
              <w:top w:val="nil"/>
              <w:left w:val="single" w:sz="4" w:space="0" w:color="000000"/>
              <w:bottom w:val="nil"/>
              <w:right w:val="single" w:sz="4" w:space="0" w:color="000000"/>
            </w:tcBorders>
          </w:tcPr>
          <w:p w14:paraId="377A5D00"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17/33(51.6)</w:t>
            </w:r>
          </w:p>
        </w:tc>
      </w:tr>
      <w:tr w:rsidR="00B57316" w:rsidRPr="00151C18" w14:paraId="54C71232" w14:textId="77777777" w:rsidTr="0045563B">
        <w:trPr>
          <w:trHeight w:val="337"/>
        </w:trPr>
        <w:tc>
          <w:tcPr>
            <w:tcW w:w="1440" w:type="dxa"/>
            <w:vMerge/>
            <w:tcBorders>
              <w:top w:val="single" w:sz="4" w:space="0" w:color="000000"/>
              <w:left w:val="single" w:sz="4" w:space="0" w:color="000000"/>
              <w:bottom w:val="single" w:sz="4" w:space="0" w:color="000000"/>
              <w:right w:val="single" w:sz="4" w:space="0" w:color="000000"/>
            </w:tcBorders>
          </w:tcPr>
          <w:p w14:paraId="1BA8135F" w14:textId="77777777" w:rsidR="00B57316" w:rsidRPr="00151C18" w:rsidRDefault="00B57316" w:rsidP="00151C18">
            <w:pPr>
              <w:tabs>
                <w:tab w:val="left" w:pos="1440"/>
              </w:tabs>
              <w:spacing w:after="0" w:line="240" w:lineRule="auto"/>
              <w:ind w:left="90" w:right="133"/>
              <w:rPr>
                <w:rFonts w:asciiTheme="majorBidi" w:hAnsiTheme="majorBidi" w:cstheme="majorBidi"/>
                <w:sz w:val="24"/>
                <w:szCs w:val="24"/>
              </w:rPr>
            </w:pPr>
          </w:p>
        </w:tc>
        <w:tc>
          <w:tcPr>
            <w:tcW w:w="1440" w:type="dxa"/>
            <w:gridSpan w:val="2"/>
            <w:tcBorders>
              <w:top w:val="nil"/>
              <w:left w:val="single" w:sz="4" w:space="0" w:color="000000"/>
              <w:bottom w:val="single" w:sz="4" w:space="0" w:color="000000"/>
              <w:right w:val="single" w:sz="4" w:space="0" w:color="000000"/>
            </w:tcBorders>
          </w:tcPr>
          <w:p w14:paraId="19FBEB12"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Others</w:t>
            </w:r>
          </w:p>
        </w:tc>
        <w:tc>
          <w:tcPr>
            <w:tcW w:w="1028" w:type="dxa"/>
            <w:tcBorders>
              <w:top w:val="nil"/>
              <w:left w:val="single" w:sz="4" w:space="0" w:color="000000"/>
              <w:bottom w:val="single" w:sz="4" w:space="0" w:color="000000"/>
              <w:right w:val="single" w:sz="4" w:space="0" w:color="000000"/>
            </w:tcBorders>
          </w:tcPr>
          <w:p w14:paraId="7075D6EC"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2/20(10)</w:t>
            </w:r>
          </w:p>
        </w:tc>
        <w:tc>
          <w:tcPr>
            <w:tcW w:w="1040" w:type="dxa"/>
            <w:tcBorders>
              <w:top w:val="nil"/>
              <w:left w:val="single" w:sz="4" w:space="0" w:color="000000"/>
              <w:bottom w:val="single" w:sz="4" w:space="0" w:color="000000"/>
              <w:right w:val="single" w:sz="4" w:space="0" w:color="000000"/>
            </w:tcBorders>
          </w:tcPr>
          <w:p w14:paraId="73C2FD37"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5/20(25)</w:t>
            </w:r>
          </w:p>
        </w:tc>
        <w:tc>
          <w:tcPr>
            <w:tcW w:w="1357" w:type="dxa"/>
            <w:tcBorders>
              <w:top w:val="nil"/>
              <w:left w:val="single" w:sz="4" w:space="0" w:color="000000"/>
              <w:bottom w:val="single" w:sz="4" w:space="0" w:color="000000"/>
              <w:right w:val="single" w:sz="4" w:space="0" w:color="000000"/>
            </w:tcBorders>
          </w:tcPr>
          <w:p w14:paraId="1A790CF6"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1/20(5)</w:t>
            </w:r>
          </w:p>
        </w:tc>
        <w:tc>
          <w:tcPr>
            <w:tcW w:w="1203" w:type="dxa"/>
            <w:gridSpan w:val="2"/>
            <w:tcBorders>
              <w:top w:val="nil"/>
              <w:left w:val="single" w:sz="4" w:space="0" w:color="000000"/>
              <w:bottom w:val="single" w:sz="4" w:space="0" w:color="000000"/>
              <w:right w:val="single" w:sz="4" w:space="0" w:color="000000"/>
            </w:tcBorders>
          </w:tcPr>
          <w:p w14:paraId="30F2F516"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4/20(20)</w:t>
            </w:r>
          </w:p>
        </w:tc>
        <w:tc>
          <w:tcPr>
            <w:tcW w:w="1170" w:type="dxa"/>
            <w:gridSpan w:val="2"/>
            <w:tcBorders>
              <w:top w:val="nil"/>
              <w:left w:val="single" w:sz="4" w:space="0" w:color="000000"/>
              <w:bottom w:val="single" w:sz="4" w:space="0" w:color="000000"/>
              <w:right w:val="single" w:sz="4" w:space="0" w:color="000000"/>
            </w:tcBorders>
          </w:tcPr>
          <w:p w14:paraId="73B11DE9"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4/20(20)</w:t>
            </w:r>
          </w:p>
        </w:tc>
        <w:tc>
          <w:tcPr>
            <w:tcW w:w="1170" w:type="dxa"/>
            <w:tcBorders>
              <w:top w:val="nil"/>
              <w:left w:val="single" w:sz="4" w:space="0" w:color="000000"/>
              <w:bottom w:val="single" w:sz="4" w:space="0" w:color="000000"/>
              <w:right w:val="single" w:sz="4" w:space="0" w:color="000000"/>
            </w:tcBorders>
          </w:tcPr>
          <w:p w14:paraId="6CD57A70" w14:textId="77777777" w:rsidR="00B57316" w:rsidRPr="00151C18" w:rsidRDefault="00B57316" w:rsidP="00151C18">
            <w:pPr>
              <w:pStyle w:val="TableParagraph"/>
              <w:ind w:firstLine="45"/>
              <w:rPr>
                <w:rFonts w:asciiTheme="majorBidi" w:hAnsiTheme="majorBidi" w:cstheme="majorBidi"/>
                <w:sz w:val="24"/>
                <w:szCs w:val="24"/>
              </w:rPr>
            </w:pPr>
            <w:r w:rsidRPr="00151C18">
              <w:rPr>
                <w:rFonts w:asciiTheme="majorBidi" w:hAnsiTheme="majorBidi" w:cstheme="majorBidi"/>
                <w:sz w:val="24"/>
                <w:szCs w:val="24"/>
              </w:rPr>
              <w:t>4/20(20)</w:t>
            </w:r>
          </w:p>
        </w:tc>
      </w:tr>
      <w:tr w:rsidR="00B57316" w:rsidRPr="00151C18" w14:paraId="23A3780E" w14:textId="77777777" w:rsidTr="00B22255">
        <w:trPr>
          <w:trHeight w:val="251"/>
        </w:trPr>
        <w:tc>
          <w:tcPr>
            <w:tcW w:w="1440" w:type="dxa"/>
            <w:tcBorders>
              <w:top w:val="single" w:sz="4" w:space="0" w:color="000000"/>
              <w:left w:val="single" w:sz="4" w:space="0" w:color="000000"/>
              <w:bottom w:val="single" w:sz="4" w:space="0" w:color="000000"/>
              <w:right w:val="single" w:sz="4" w:space="0" w:color="000000"/>
            </w:tcBorders>
          </w:tcPr>
          <w:p w14:paraId="7411FD93"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Mean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Rank</w:t>
            </w:r>
          </w:p>
        </w:tc>
        <w:tc>
          <w:tcPr>
            <w:tcW w:w="37" w:type="dxa"/>
            <w:vMerge w:val="restart"/>
            <w:tcBorders>
              <w:top w:val="single" w:sz="4" w:space="0" w:color="000000"/>
              <w:left w:val="single" w:sz="4" w:space="0" w:color="000000"/>
              <w:bottom w:val="single" w:sz="4" w:space="0" w:color="000000"/>
              <w:right w:val="single" w:sz="4" w:space="0" w:color="000000"/>
            </w:tcBorders>
          </w:tcPr>
          <w:p w14:paraId="7139E271" w14:textId="77777777" w:rsidR="00B57316" w:rsidRPr="00151C18" w:rsidRDefault="00B57316" w:rsidP="00151C18">
            <w:pPr>
              <w:pStyle w:val="TableParagraph"/>
              <w:jc w:val="left"/>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54B0F492" w14:textId="77777777" w:rsidR="00B57316" w:rsidRPr="00151C18" w:rsidRDefault="00B57316" w:rsidP="00151C18">
            <w:pPr>
              <w:pStyle w:val="TableParagraph"/>
              <w:ind w:right="328"/>
              <w:rPr>
                <w:rFonts w:asciiTheme="majorBidi" w:hAnsiTheme="majorBidi" w:cstheme="majorBidi"/>
                <w:sz w:val="24"/>
                <w:szCs w:val="24"/>
              </w:rPr>
            </w:pPr>
            <w:r w:rsidRPr="00151C18">
              <w:rPr>
                <w:rFonts w:asciiTheme="majorBidi" w:hAnsiTheme="majorBidi" w:cstheme="majorBidi"/>
                <w:sz w:val="24"/>
                <w:szCs w:val="24"/>
              </w:rPr>
              <w:t>33.21</w:t>
            </w:r>
          </w:p>
        </w:tc>
      </w:tr>
      <w:tr w:rsidR="00B57316" w:rsidRPr="00151C18" w14:paraId="0B9BF760" w14:textId="77777777" w:rsidTr="00B22255">
        <w:trPr>
          <w:trHeight w:val="231"/>
        </w:trPr>
        <w:tc>
          <w:tcPr>
            <w:tcW w:w="1440" w:type="dxa"/>
            <w:tcBorders>
              <w:top w:val="single" w:sz="4" w:space="0" w:color="000000"/>
              <w:left w:val="single" w:sz="4" w:space="0" w:color="000000"/>
              <w:bottom w:val="single" w:sz="4" w:space="0" w:color="000000"/>
              <w:right w:val="single" w:sz="4" w:space="0" w:color="000000"/>
            </w:tcBorders>
          </w:tcPr>
          <w:p w14:paraId="514183F5"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r w:rsidRPr="00151C18">
              <w:rPr>
                <w:rFonts w:asciiTheme="majorBidi" w:hAnsiTheme="majorBidi" w:cstheme="majorBidi"/>
                <w:sz w:val="24"/>
                <w:szCs w:val="24"/>
              </w:rPr>
              <w:t>P</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value</w:t>
            </w:r>
          </w:p>
        </w:tc>
        <w:tc>
          <w:tcPr>
            <w:tcW w:w="37" w:type="dxa"/>
            <w:vMerge/>
            <w:tcBorders>
              <w:top w:val="single" w:sz="4" w:space="0" w:color="000000"/>
              <w:left w:val="single" w:sz="4" w:space="0" w:color="000000"/>
              <w:bottom w:val="single" w:sz="4" w:space="0" w:color="000000"/>
              <w:right w:val="single" w:sz="4" w:space="0" w:color="000000"/>
            </w:tcBorders>
          </w:tcPr>
          <w:p w14:paraId="597023CC" w14:textId="77777777" w:rsidR="00B57316" w:rsidRPr="00151C18" w:rsidRDefault="00B57316" w:rsidP="00151C18">
            <w:pPr>
              <w:spacing w:after="0" w:line="240" w:lineRule="auto"/>
              <w:rPr>
                <w:rFonts w:asciiTheme="majorBidi" w:hAnsiTheme="majorBidi" w:cstheme="majorBidi"/>
                <w:sz w:val="24"/>
                <w:szCs w:val="24"/>
              </w:rPr>
            </w:pPr>
          </w:p>
        </w:tc>
        <w:tc>
          <w:tcPr>
            <w:tcW w:w="8371" w:type="dxa"/>
            <w:gridSpan w:val="9"/>
            <w:tcBorders>
              <w:top w:val="single" w:sz="4" w:space="0" w:color="000000"/>
              <w:left w:val="single" w:sz="4" w:space="0" w:color="000000"/>
              <w:bottom w:val="single" w:sz="4" w:space="0" w:color="000000"/>
              <w:right w:val="single" w:sz="4" w:space="0" w:color="000000"/>
            </w:tcBorders>
          </w:tcPr>
          <w:p w14:paraId="3E1A2220" w14:textId="77777777" w:rsidR="00B57316" w:rsidRPr="00151C18" w:rsidRDefault="00B57316" w:rsidP="00151C18">
            <w:pPr>
              <w:pStyle w:val="TableParagraph"/>
              <w:ind w:right="328"/>
              <w:rPr>
                <w:rFonts w:asciiTheme="majorBidi" w:hAnsiTheme="majorBidi" w:cstheme="majorBidi"/>
                <w:sz w:val="24"/>
                <w:szCs w:val="24"/>
              </w:rPr>
            </w:pPr>
            <w:r w:rsidRPr="00151C18">
              <w:rPr>
                <w:rFonts w:asciiTheme="majorBidi" w:hAnsiTheme="majorBidi" w:cstheme="majorBidi"/>
                <w:sz w:val="24"/>
                <w:szCs w:val="24"/>
              </w:rPr>
              <w:t>0.032</w:t>
            </w:r>
          </w:p>
        </w:tc>
      </w:tr>
    </w:tbl>
    <w:p w14:paraId="796DD7DE" w14:textId="77777777" w:rsidR="00B57316" w:rsidRPr="00151C18" w:rsidRDefault="00B57316" w:rsidP="00151C18">
      <w:pPr>
        <w:spacing w:after="0" w:line="240" w:lineRule="auto"/>
        <w:rPr>
          <w:rFonts w:asciiTheme="majorBidi" w:hAnsiTheme="majorBidi" w:cstheme="majorBidi"/>
          <w:sz w:val="24"/>
          <w:szCs w:val="24"/>
        </w:rPr>
      </w:pPr>
      <w:bookmarkStart w:id="108" w:name="_Hlk93616347"/>
    </w:p>
    <w:p w14:paraId="2EB15B1A" w14:textId="77777777" w:rsidR="00B57316" w:rsidRPr="00151C18" w:rsidRDefault="00B57316" w:rsidP="0045563B">
      <w:pPr>
        <w:spacing w:after="0" w:line="240" w:lineRule="auto"/>
        <w:ind w:right="-960"/>
        <w:jc w:val="both"/>
        <w:rPr>
          <w:rFonts w:asciiTheme="majorBidi" w:hAnsiTheme="majorBidi" w:cstheme="majorBidi"/>
          <w:sz w:val="24"/>
          <w:szCs w:val="24"/>
        </w:rPr>
      </w:pPr>
      <w:r w:rsidRPr="00151C18">
        <w:rPr>
          <w:rFonts w:asciiTheme="majorBidi" w:hAnsiTheme="majorBidi" w:cstheme="majorBidi"/>
          <w:sz w:val="24"/>
          <w:szCs w:val="24"/>
        </w:rPr>
        <w:tab/>
        <w:t xml:space="preserve">Table (10) shows that parents' sources of information about their children’s weight differed significantly associated with their educational levels (p=0.032), with books and magazines being </w:t>
      </w:r>
      <w:bookmarkEnd w:id="108"/>
      <w:r w:rsidRPr="00151C18">
        <w:rPr>
          <w:rFonts w:asciiTheme="majorBidi" w:hAnsiTheme="majorBidi" w:cstheme="majorBidi"/>
          <w:sz w:val="24"/>
          <w:szCs w:val="24"/>
        </w:rPr>
        <w:t xml:space="preserve">the main sources for information among highly educated parents (Diploma or University educated). </w:t>
      </w:r>
    </w:p>
    <w:tbl>
      <w:tblPr>
        <w:tblStyle w:val="TableGrid"/>
        <w:tblW w:w="9816" w:type="dxa"/>
        <w:tblLook w:val="04A0" w:firstRow="1" w:lastRow="0" w:firstColumn="1" w:lastColumn="0" w:noHBand="0" w:noVBand="1"/>
      </w:tblPr>
      <w:tblGrid>
        <w:gridCol w:w="9816"/>
      </w:tblGrid>
      <w:tr w:rsidR="00B57316" w:rsidRPr="00151C18" w14:paraId="30FDEA64" w14:textId="77777777" w:rsidTr="0045563B">
        <w:tc>
          <w:tcPr>
            <w:tcW w:w="9816" w:type="dxa"/>
          </w:tcPr>
          <w:p w14:paraId="69670A2A" w14:textId="77777777" w:rsidR="00B57316" w:rsidRPr="00151C18" w:rsidRDefault="00B57316" w:rsidP="00151C18">
            <w:pPr>
              <w:pStyle w:val="BodyText"/>
              <w:rPr>
                <w:rFonts w:asciiTheme="majorBidi" w:hAnsiTheme="majorBidi" w:cstheme="majorBidi"/>
              </w:rPr>
            </w:pPr>
            <w:r w:rsidRPr="00151C18">
              <w:rPr>
                <w:rFonts w:asciiTheme="majorBidi" w:hAnsiTheme="majorBidi" w:cstheme="majorBidi"/>
                <w:noProof/>
                <w:lang w:val="en-AU" w:eastAsia="en-AU"/>
              </w:rPr>
              <w:lastRenderedPageBreak/>
              <w:drawing>
                <wp:inline distT="0" distB="0" distL="0" distR="0" wp14:anchorId="3BF0677E" wp14:editId="10BF1AED">
                  <wp:extent cx="6096000" cy="38227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57316" w:rsidRPr="00151C18" w14:paraId="15472702" w14:textId="77777777" w:rsidTr="0045563B">
        <w:tc>
          <w:tcPr>
            <w:tcW w:w="9816" w:type="dxa"/>
          </w:tcPr>
          <w:p w14:paraId="1815BED8" w14:textId="77777777" w:rsidR="00B57316" w:rsidRPr="00151C18" w:rsidRDefault="00B57316" w:rsidP="00151C18">
            <w:pPr>
              <w:pStyle w:val="BodyText"/>
              <w:jc w:val="center"/>
              <w:rPr>
                <w:rFonts w:asciiTheme="majorBidi" w:hAnsiTheme="majorBidi" w:cstheme="majorBidi"/>
              </w:rPr>
            </w:pPr>
            <w:r w:rsidRPr="00151C18">
              <w:rPr>
                <w:rFonts w:asciiTheme="majorBidi" w:hAnsiTheme="majorBidi" w:cstheme="majorBidi"/>
              </w:rPr>
              <w:t>Figure (2): Parents' perception regarding their children's weight</w:t>
            </w:r>
          </w:p>
        </w:tc>
      </w:tr>
    </w:tbl>
    <w:p w14:paraId="65B03697" w14:textId="77777777" w:rsidR="00B57316" w:rsidRPr="00151C18" w:rsidRDefault="00B57316" w:rsidP="00151C18">
      <w:pPr>
        <w:pStyle w:val="BodyText"/>
        <w:rPr>
          <w:rFonts w:asciiTheme="majorBidi" w:hAnsiTheme="majorBidi" w:cstheme="majorBidi"/>
        </w:rPr>
      </w:pPr>
    </w:p>
    <w:p w14:paraId="342B27E8" w14:textId="7E399A31" w:rsidR="00B57316" w:rsidRDefault="00B57316" w:rsidP="00151C18">
      <w:pPr>
        <w:pStyle w:val="BodyText"/>
        <w:jc w:val="both"/>
        <w:rPr>
          <w:rFonts w:asciiTheme="majorBidi" w:hAnsiTheme="majorBidi" w:cstheme="majorBidi"/>
        </w:rPr>
      </w:pPr>
      <w:bookmarkStart w:id="109" w:name="_Hlk93616398"/>
      <w:r w:rsidRPr="00151C18">
        <w:rPr>
          <w:rFonts w:asciiTheme="majorBidi" w:hAnsiTheme="majorBidi" w:cstheme="majorBidi"/>
        </w:rPr>
        <w:tab/>
        <w:t>Figure (2) shows that 56.3% of parents incorrectly perceived their children's weight.</w:t>
      </w:r>
    </w:p>
    <w:bookmarkEnd w:id="109"/>
    <w:p w14:paraId="758A526F" w14:textId="77777777" w:rsidR="00B57316" w:rsidRPr="00151C18" w:rsidRDefault="00B57316" w:rsidP="00151C18">
      <w:pPr>
        <w:pStyle w:val="BodyText"/>
        <w:rPr>
          <w:rFonts w:asciiTheme="majorBidi" w:hAnsiTheme="majorBidi" w:cstheme="majorBidi"/>
        </w:rPr>
      </w:pPr>
    </w:p>
    <w:p w14:paraId="5689603D" w14:textId="77777777" w:rsidR="00B57316" w:rsidRPr="00151C18" w:rsidRDefault="00B57316" w:rsidP="00151C18">
      <w:pPr>
        <w:pStyle w:val="BodyText"/>
        <w:rPr>
          <w:rFonts w:asciiTheme="majorBidi" w:hAnsiTheme="majorBidi" w:cstheme="majorBidi"/>
        </w:rPr>
      </w:pPr>
    </w:p>
    <w:p w14:paraId="6F3DDDFF" w14:textId="77777777" w:rsidR="00B57316" w:rsidRPr="00151C18" w:rsidRDefault="00B57316" w:rsidP="00151C18">
      <w:pPr>
        <w:spacing w:after="0" w:line="240" w:lineRule="auto"/>
        <w:ind w:right="-690"/>
        <w:rPr>
          <w:rFonts w:asciiTheme="majorBidi" w:hAnsiTheme="majorBidi" w:cstheme="majorBidi"/>
          <w:b/>
          <w:bCs/>
          <w:sz w:val="24"/>
          <w:szCs w:val="24"/>
        </w:rPr>
      </w:pPr>
      <w:r w:rsidRPr="00151C18">
        <w:rPr>
          <w:rFonts w:asciiTheme="majorBidi" w:hAnsiTheme="majorBidi" w:cstheme="majorBidi"/>
          <w:b/>
          <w:bCs/>
          <w:sz w:val="24"/>
          <w:szCs w:val="24"/>
        </w:rPr>
        <w:t>Table</w:t>
      </w:r>
      <w:r w:rsidRPr="00151C18">
        <w:rPr>
          <w:rFonts w:asciiTheme="majorBidi" w:hAnsiTheme="majorBidi" w:cstheme="majorBidi"/>
          <w:b/>
          <w:bCs/>
          <w:spacing w:val="-3"/>
          <w:sz w:val="24"/>
          <w:szCs w:val="24"/>
        </w:rPr>
        <w:t xml:space="preserve"> </w:t>
      </w:r>
      <w:r w:rsidRPr="00151C18">
        <w:rPr>
          <w:rFonts w:asciiTheme="majorBidi" w:hAnsiTheme="majorBidi" w:cstheme="majorBidi"/>
          <w:b/>
          <w:bCs/>
          <w:sz w:val="24"/>
          <w:szCs w:val="24"/>
        </w:rPr>
        <w:t>(11):</w:t>
      </w:r>
      <w:r w:rsidRPr="00151C18">
        <w:rPr>
          <w:rFonts w:asciiTheme="majorBidi" w:hAnsiTheme="majorBidi" w:cstheme="majorBidi"/>
          <w:b/>
          <w:bCs/>
          <w:spacing w:val="-7"/>
          <w:sz w:val="24"/>
          <w:szCs w:val="24"/>
        </w:rPr>
        <w:t xml:space="preserve"> </w:t>
      </w:r>
      <w:r w:rsidRPr="00151C18">
        <w:rPr>
          <w:rFonts w:asciiTheme="majorBidi" w:hAnsiTheme="majorBidi" w:cstheme="majorBidi"/>
          <w:b/>
          <w:bCs/>
          <w:sz w:val="24"/>
          <w:szCs w:val="24"/>
        </w:rPr>
        <w:t>Association</w:t>
      </w:r>
      <w:r w:rsidRPr="00151C18">
        <w:rPr>
          <w:rFonts w:asciiTheme="majorBidi" w:hAnsiTheme="majorBidi" w:cstheme="majorBidi"/>
          <w:b/>
          <w:bCs/>
          <w:spacing w:val="-3"/>
          <w:sz w:val="24"/>
          <w:szCs w:val="24"/>
        </w:rPr>
        <w:t xml:space="preserve"> </w:t>
      </w:r>
      <w:r w:rsidRPr="00151C18">
        <w:rPr>
          <w:rFonts w:asciiTheme="majorBidi" w:hAnsiTheme="majorBidi" w:cstheme="majorBidi"/>
          <w:b/>
          <w:bCs/>
          <w:sz w:val="24"/>
          <w:szCs w:val="24"/>
        </w:rPr>
        <w:t>between parents' health literacy and their perception</w:t>
      </w:r>
      <w:r w:rsidRPr="00151C18">
        <w:rPr>
          <w:rFonts w:asciiTheme="majorBidi" w:hAnsiTheme="majorBidi" w:cstheme="majorBidi"/>
          <w:b/>
          <w:bCs/>
          <w:spacing w:val="-4"/>
          <w:sz w:val="24"/>
          <w:szCs w:val="24"/>
        </w:rPr>
        <w:t xml:space="preserve"> </w:t>
      </w:r>
      <w:r w:rsidRPr="00151C18">
        <w:rPr>
          <w:rFonts w:asciiTheme="majorBidi" w:hAnsiTheme="majorBidi" w:cstheme="majorBidi"/>
          <w:b/>
          <w:bCs/>
          <w:sz w:val="24"/>
          <w:szCs w:val="24"/>
        </w:rPr>
        <w:t xml:space="preserve">regarding their children's weight </w:t>
      </w:r>
    </w:p>
    <w:tbl>
      <w:tblPr>
        <w:tblW w:w="9448"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8"/>
        <w:gridCol w:w="3780"/>
        <w:gridCol w:w="1710"/>
        <w:gridCol w:w="990"/>
        <w:gridCol w:w="990"/>
      </w:tblGrid>
      <w:tr w:rsidR="00B57316" w:rsidRPr="00151C18" w14:paraId="0D66B4B9" w14:textId="77777777" w:rsidTr="00B22255">
        <w:trPr>
          <w:trHeight w:val="638"/>
        </w:trPr>
        <w:tc>
          <w:tcPr>
            <w:tcW w:w="1978" w:type="dxa"/>
            <w:shd w:val="clear" w:color="auto" w:fill="D9D9D9"/>
          </w:tcPr>
          <w:p w14:paraId="337A77AC" w14:textId="77777777" w:rsidR="00B57316" w:rsidRPr="00151C18" w:rsidRDefault="00B57316" w:rsidP="00151C18">
            <w:pPr>
              <w:pStyle w:val="TableParagraph"/>
              <w:ind w:left="90"/>
              <w:jc w:val="left"/>
              <w:rPr>
                <w:rFonts w:asciiTheme="majorBidi" w:hAnsiTheme="majorBidi" w:cstheme="majorBidi"/>
                <w:b/>
                <w:bCs/>
                <w:sz w:val="24"/>
                <w:szCs w:val="24"/>
              </w:rPr>
            </w:pPr>
          </w:p>
          <w:p w14:paraId="7C4DDB05" w14:textId="77777777" w:rsidR="00B57316" w:rsidRPr="00151C18" w:rsidRDefault="00B57316" w:rsidP="00151C18">
            <w:pPr>
              <w:pStyle w:val="TableParagraph"/>
              <w:ind w:left="90"/>
              <w:jc w:val="left"/>
              <w:rPr>
                <w:rFonts w:asciiTheme="majorBidi" w:hAnsiTheme="majorBidi" w:cstheme="majorBidi"/>
                <w:b/>
                <w:bCs/>
                <w:sz w:val="24"/>
                <w:szCs w:val="24"/>
              </w:rPr>
            </w:pPr>
            <w:r w:rsidRPr="00151C18">
              <w:rPr>
                <w:rFonts w:asciiTheme="majorBidi" w:hAnsiTheme="majorBidi" w:cstheme="majorBidi"/>
                <w:b/>
                <w:bCs/>
                <w:sz w:val="24"/>
                <w:szCs w:val="24"/>
              </w:rPr>
              <w:t>Parent's</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health</w:t>
            </w:r>
          </w:p>
          <w:p w14:paraId="51D85157" w14:textId="77777777" w:rsidR="00B57316" w:rsidRPr="00151C18" w:rsidRDefault="00B57316" w:rsidP="00151C18">
            <w:pPr>
              <w:pStyle w:val="TableParagraph"/>
              <w:ind w:left="90"/>
              <w:rPr>
                <w:rFonts w:asciiTheme="majorBidi" w:hAnsiTheme="majorBidi" w:cstheme="majorBidi"/>
                <w:b/>
                <w:bCs/>
                <w:sz w:val="24"/>
                <w:szCs w:val="24"/>
              </w:rPr>
            </w:pPr>
            <w:r w:rsidRPr="00151C18">
              <w:rPr>
                <w:rFonts w:asciiTheme="majorBidi" w:hAnsiTheme="majorBidi" w:cstheme="majorBidi"/>
                <w:b/>
                <w:bCs/>
                <w:sz w:val="24"/>
                <w:szCs w:val="24"/>
              </w:rPr>
              <w:t>Literacy</w:t>
            </w:r>
          </w:p>
        </w:tc>
        <w:tc>
          <w:tcPr>
            <w:tcW w:w="3780" w:type="dxa"/>
            <w:shd w:val="clear" w:color="auto" w:fill="D9D9D9"/>
          </w:tcPr>
          <w:p w14:paraId="72B560A0" w14:textId="77777777" w:rsidR="00B57316" w:rsidRPr="00151C18" w:rsidRDefault="00B57316" w:rsidP="00151C18">
            <w:pPr>
              <w:pStyle w:val="TableParagraph"/>
              <w:jc w:val="left"/>
              <w:rPr>
                <w:rFonts w:asciiTheme="majorBidi" w:hAnsiTheme="majorBidi" w:cstheme="majorBidi"/>
                <w:b/>
                <w:bCs/>
                <w:sz w:val="24"/>
                <w:szCs w:val="24"/>
              </w:rPr>
            </w:pPr>
          </w:p>
          <w:p w14:paraId="3348DB27"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1710" w:type="dxa"/>
            <w:shd w:val="clear" w:color="auto" w:fill="D9D9D9"/>
          </w:tcPr>
          <w:p w14:paraId="0D0C38EB" w14:textId="77777777" w:rsidR="00B57316" w:rsidRPr="00151C18" w:rsidRDefault="00B57316" w:rsidP="00151C18">
            <w:pPr>
              <w:pStyle w:val="TableParagraph"/>
              <w:rPr>
                <w:rFonts w:asciiTheme="majorBidi" w:hAnsiTheme="majorBidi" w:cstheme="majorBidi"/>
                <w:b/>
                <w:bCs/>
                <w:spacing w:val="-58"/>
                <w:sz w:val="24"/>
                <w:szCs w:val="24"/>
              </w:rPr>
            </w:pPr>
            <w:r w:rsidRPr="00151C18">
              <w:rPr>
                <w:rFonts w:asciiTheme="majorBidi" w:hAnsiTheme="majorBidi" w:cstheme="majorBidi"/>
                <w:b/>
                <w:bCs/>
                <w:sz w:val="24"/>
                <w:szCs w:val="24"/>
              </w:rPr>
              <w:t>Incorrect</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Perception</w:t>
            </w:r>
            <w:r w:rsidRPr="00151C18">
              <w:rPr>
                <w:rFonts w:asciiTheme="majorBidi" w:hAnsiTheme="majorBidi" w:cstheme="majorBidi"/>
                <w:b/>
                <w:bCs/>
                <w:spacing w:val="-58"/>
                <w:sz w:val="24"/>
                <w:szCs w:val="24"/>
              </w:rPr>
              <w:t xml:space="preserve"> </w:t>
            </w:r>
          </w:p>
          <w:p w14:paraId="28F0495E"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w:t>
            </w:r>
          </w:p>
        </w:tc>
        <w:tc>
          <w:tcPr>
            <w:tcW w:w="990" w:type="dxa"/>
            <w:shd w:val="clear" w:color="auto" w:fill="D9D9D9"/>
          </w:tcPr>
          <w:p w14:paraId="253B6541" w14:textId="77777777" w:rsidR="00B57316" w:rsidRPr="00151C18" w:rsidRDefault="00B57316" w:rsidP="00151C18">
            <w:pPr>
              <w:pStyle w:val="TableParagraph"/>
              <w:rPr>
                <w:rFonts w:asciiTheme="majorBidi" w:hAnsiTheme="majorBidi" w:cstheme="majorBidi"/>
                <w:b/>
                <w:bCs/>
                <w:spacing w:val="-52"/>
                <w:sz w:val="24"/>
                <w:szCs w:val="24"/>
              </w:rPr>
            </w:pPr>
          </w:p>
          <w:p w14:paraId="72A83ABD"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Mean</w:t>
            </w:r>
          </w:p>
          <w:p w14:paraId="3AE2537B"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Rank</w:t>
            </w:r>
            <w:r w:rsidRPr="00151C18">
              <w:rPr>
                <w:rFonts w:asciiTheme="majorBidi" w:hAnsiTheme="majorBidi" w:cstheme="majorBidi"/>
                <w:b/>
                <w:bCs/>
                <w:spacing w:val="-52"/>
                <w:sz w:val="24"/>
                <w:szCs w:val="24"/>
              </w:rPr>
              <w:t xml:space="preserve"> </w:t>
            </w:r>
          </w:p>
        </w:tc>
        <w:tc>
          <w:tcPr>
            <w:tcW w:w="990" w:type="dxa"/>
            <w:shd w:val="clear" w:color="auto" w:fill="D9D9D9"/>
          </w:tcPr>
          <w:p w14:paraId="17A9620A" w14:textId="77777777" w:rsidR="00B57316" w:rsidRPr="00151C18" w:rsidRDefault="00B57316" w:rsidP="00151C18">
            <w:pPr>
              <w:pStyle w:val="TableParagraph"/>
              <w:rPr>
                <w:rFonts w:asciiTheme="majorBidi" w:hAnsiTheme="majorBidi" w:cstheme="majorBidi"/>
                <w:b/>
                <w:bCs/>
                <w:sz w:val="24"/>
                <w:szCs w:val="24"/>
              </w:rPr>
            </w:pPr>
          </w:p>
          <w:p w14:paraId="5822D0A1"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P</w:t>
            </w:r>
          </w:p>
          <w:p w14:paraId="4AAA96C4"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value</w:t>
            </w:r>
          </w:p>
        </w:tc>
      </w:tr>
      <w:tr w:rsidR="00B57316" w:rsidRPr="00151C18" w14:paraId="5773A5B1" w14:textId="77777777" w:rsidTr="0045563B">
        <w:trPr>
          <w:trHeight w:val="242"/>
        </w:trPr>
        <w:tc>
          <w:tcPr>
            <w:tcW w:w="1978" w:type="dxa"/>
            <w:vMerge w:val="restart"/>
          </w:tcPr>
          <w:p w14:paraId="382FD6AE" w14:textId="77777777" w:rsidR="00B57316" w:rsidRPr="00151C18" w:rsidRDefault="00B57316" w:rsidP="00151C18">
            <w:pPr>
              <w:pStyle w:val="TableParagraph"/>
              <w:ind w:left="90" w:right="86"/>
              <w:jc w:val="left"/>
              <w:rPr>
                <w:rFonts w:asciiTheme="majorBidi" w:hAnsiTheme="majorBidi" w:cstheme="majorBidi"/>
                <w:bCs/>
                <w:sz w:val="24"/>
                <w:szCs w:val="24"/>
              </w:rPr>
            </w:pPr>
          </w:p>
          <w:p w14:paraId="1E4B90E7" w14:textId="77777777" w:rsidR="00B57316" w:rsidRPr="00151C18" w:rsidRDefault="00B57316" w:rsidP="00151C18">
            <w:pPr>
              <w:pStyle w:val="TableParagraph"/>
              <w:ind w:left="90" w:right="86"/>
              <w:jc w:val="left"/>
              <w:rPr>
                <w:rFonts w:asciiTheme="majorBidi" w:hAnsiTheme="majorBidi" w:cstheme="majorBidi"/>
                <w:sz w:val="24"/>
                <w:szCs w:val="24"/>
              </w:rPr>
            </w:pPr>
            <w:r w:rsidRPr="00151C18">
              <w:rPr>
                <w:rFonts w:asciiTheme="majorBidi" w:hAnsiTheme="majorBidi" w:cstheme="majorBidi"/>
                <w:bCs/>
                <w:sz w:val="24"/>
                <w:szCs w:val="24"/>
              </w:rPr>
              <w:t>How do you judge</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your</w:t>
            </w:r>
            <w:r w:rsidRPr="00151C18">
              <w:rPr>
                <w:rFonts w:asciiTheme="majorBidi" w:hAnsiTheme="majorBidi" w:cstheme="majorBidi"/>
                <w:bCs/>
                <w:spacing w:val="-2"/>
                <w:sz w:val="24"/>
                <w:szCs w:val="24"/>
              </w:rPr>
              <w:t xml:space="preserve"> </w:t>
            </w:r>
            <w:r w:rsidRPr="00151C18">
              <w:rPr>
                <w:rFonts w:asciiTheme="majorBidi" w:hAnsiTheme="majorBidi" w:cstheme="majorBidi"/>
                <w:bCs/>
                <w:sz w:val="24"/>
                <w:szCs w:val="24"/>
              </w:rPr>
              <w:t>child's</w:t>
            </w:r>
            <w:r w:rsidRPr="00151C18">
              <w:rPr>
                <w:rFonts w:asciiTheme="majorBidi" w:hAnsiTheme="majorBidi" w:cstheme="majorBidi"/>
                <w:bCs/>
                <w:spacing w:val="-1"/>
                <w:sz w:val="24"/>
                <w:szCs w:val="24"/>
              </w:rPr>
              <w:t xml:space="preserve"> </w:t>
            </w:r>
            <w:r w:rsidRPr="00151C18">
              <w:rPr>
                <w:rFonts w:asciiTheme="majorBidi" w:hAnsiTheme="majorBidi" w:cstheme="majorBidi"/>
                <w:bCs/>
                <w:sz w:val="24"/>
                <w:szCs w:val="24"/>
              </w:rPr>
              <w:t>weight?</w:t>
            </w:r>
          </w:p>
        </w:tc>
        <w:tc>
          <w:tcPr>
            <w:tcW w:w="3780" w:type="dxa"/>
            <w:tcBorders>
              <w:bottom w:val="nil"/>
            </w:tcBorders>
          </w:tcPr>
          <w:p w14:paraId="5402B087" w14:textId="7CD048AE"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Measuring</w:t>
            </w:r>
            <w:r w:rsidRPr="00151C18">
              <w:rPr>
                <w:rFonts w:asciiTheme="majorBidi" w:hAnsiTheme="majorBidi" w:cstheme="majorBidi"/>
                <w:spacing w:val="-1"/>
                <w:sz w:val="24"/>
                <w:szCs w:val="24"/>
              </w:rPr>
              <w:t xml:space="preserve"> </w:t>
            </w:r>
            <w:ins w:id="110" w:author="MediWorld" w:date="2022-01-24T16:36:00Z">
              <w:r w:rsidR="004E027F">
                <w:rPr>
                  <w:rFonts w:asciiTheme="majorBidi" w:hAnsiTheme="majorBidi" w:cstheme="majorBidi"/>
                  <w:spacing w:val="-1"/>
                  <w:sz w:val="24"/>
                  <w:szCs w:val="24"/>
                </w:rPr>
                <w:t xml:space="preserve">by </w:t>
              </w:r>
            </w:ins>
            <w:r w:rsidRPr="00151C18">
              <w:rPr>
                <w:rFonts w:asciiTheme="majorBidi" w:hAnsiTheme="majorBidi" w:cstheme="majorBidi"/>
                <w:sz w:val="24"/>
                <w:szCs w:val="24"/>
              </w:rPr>
              <w:t>his</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treating</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doctor</w:t>
            </w:r>
          </w:p>
        </w:tc>
        <w:tc>
          <w:tcPr>
            <w:tcW w:w="1710" w:type="dxa"/>
            <w:tcBorders>
              <w:bottom w:val="nil"/>
            </w:tcBorders>
          </w:tcPr>
          <w:p w14:paraId="063B173E"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17/45(37.8)</w:t>
            </w:r>
          </w:p>
        </w:tc>
        <w:tc>
          <w:tcPr>
            <w:tcW w:w="990" w:type="dxa"/>
            <w:tcBorders>
              <w:bottom w:val="nil"/>
            </w:tcBorders>
          </w:tcPr>
          <w:p w14:paraId="23F76417"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bottom w:val="nil"/>
            </w:tcBorders>
          </w:tcPr>
          <w:p w14:paraId="64C79388"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22F36B49" w14:textId="77777777" w:rsidTr="0045563B">
        <w:trPr>
          <w:trHeight w:val="233"/>
        </w:trPr>
        <w:tc>
          <w:tcPr>
            <w:tcW w:w="1978" w:type="dxa"/>
            <w:vMerge/>
          </w:tcPr>
          <w:p w14:paraId="0AA8569D" w14:textId="77777777" w:rsidR="00B57316" w:rsidRPr="00151C18" w:rsidRDefault="00B57316" w:rsidP="00151C18">
            <w:pPr>
              <w:spacing w:after="0" w:line="240" w:lineRule="auto"/>
              <w:ind w:left="90"/>
              <w:rPr>
                <w:rFonts w:asciiTheme="majorBidi" w:eastAsia="Times New Roman" w:hAnsiTheme="majorBidi" w:cstheme="majorBidi"/>
                <w:sz w:val="24"/>
                <w:szCs w:val="24"/>
              </w:rPr>
            </w:pPr>
          </w:p>
        </w:tc>
        <w:tc>
          <w:tcPr>
            <w:tcW w:w="3780" w:type="dxa"/>
            <w:tcBorders>
              <w:top w:val="nil"/>
              <w:bottom w:val="nil"/>
            </w:tcBorders>
          </w:tcPr>
          <w:p w14:paraId="770F7A4E"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BMI calculator</w:t>
            </w:r>
          </w:p>
        </w:tc>
        <w:tc>
          <w:tcPr>
            <w:tcW w:w="1710" w:type="dxa"/>
            <w:tcBorders>
              <w:top w:val="nil"/>
              <w:bottom w:val="nil"/>
            </w:tcBorders>
          </w:tcPr>
          <w:p w14:paraId="27D40829"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3/45(6.7)</w:t>
            </w:r>
          </w:p>
        </w:tc>
        <w:tc>
          <w:tcPr>
            <w:tcW w:w="990" w:type="dxa"/>
            <w:tcBorders>
              <w:top w:val="nil"/>
              <w:bottom w:val="nil"/>
            </w:tcBorders>
          </w:tcPr>
          <w:p w14:paraId="0C49D042"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top w:val="nil"/>
              <w:bottom w:val="nil"/>
            </w:tcBorders>
          </w:tcPr>
          <w:p w14:paraId="06C732C5"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344EF67" w14:textId="77777777" w:rsidTr="0045563B">
        <w:trPr>
          <w:trHeight w:val="251"/>
        </w:trPr>
        <w:tc>
          <w:tcPr>
            <w:tcW w:w="1978" w:type="dxa"/>
            <w:vMerge/>
          </w:tcPr>
          <w:p w14:paraId="6F67A071" w14:textId="77777777" w:rsidR="00B57316" w:rsidRPr="00151C18" w:rsidRDefault="00B57316" w:rsidP="00151C18">
            <w:pPr>
              <w:spacing w:after="0" w:line="240" w:lineRule="auto"/>
              <w:ind w:left="90"/>
              <w:rPr>
                <w:rFonts w:asciiTheme="majorBidi" w:eastAsia="Times New Roman" w:hAnsiTheme="majorBidi" w:cstheme="majorBidi"/>
                <w:sz w:val="24"/>
                <w:szCs w:val="24"/>
              </w:rPr>
            </w:pPr>
          </w:p>
        </w:tc>
        <w:tc>
          <w:tcPr>
            <w:tcW w:w="3780" w:type="dxa"/>
            <w:tcBorders>
              <w:top w:val="nil"/>
              <w:bottom w:val="nil"/>
            </w:tcBorders>
          </w:tcPr>
          <w:p w14:paraId="7582EF7B"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External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body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shape</w:t>
            </w:r>
          </w:p>
        </w:tc>
        <w:tc>
          <w:tcPr>
            <w:tcW w:w="1710" w:type="dxa"/>
            <w:tcBorders>
              <w:top w:val="nil"/>
              <w:bottom w:val="nil"/>
            </w:tcBorders>
          </w:tcPr>
          <w:p w14:paraId="3B2A3932"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18/45(40)</w:t>
            </w:r>
          </w:p>
        </w:tc>
        <w:tc>
          <w:tcPr>
            <w:tcW w:w="990" w:type="dxa"/>
            <w:tcBorders>
              <w:top w:val="nil"/>
              <w:bottom w:val="nil"/>
            </w:tcBorders>
          </w:tcPr>
          <w:p w14:paraId="5DE10236" w14:textId="77777777" w:rsidR="00B57316" w:rsidRPr="00151C18" w:rsidRDefault="00B57316" w:rsidP="00151C18">
            <w:pPr>
              <w:pStyle w:val="TableParagraph"/>
              <w:ind w:right="-90"/>
              <w:rPr>
                <w:rFonts w:asciiTheme="majorBidi" w:hAnsiTheme="majorBidi" w:cstheme="majorBidi"/>
                <w:sz w:val="24"/>
                <w:szCs w:val="24"/>
              </w:rPr>
            </w:pPr>
            <w:r w:rsidRPr="00151C18">
              <w:rPr>
                <w:rFonts w:asciiTheme="majorBidi" w:hAnsiTheme="majorBidi" w:cstheme="majorBidi"/>
                <w:sz w:val="24"/>
                <w:szCs w:val="24"/>
              </w:rPr>
              <w:t>42.47</w:t>
            </w:r>
          </w:p>
        </w:tc>
        <w:tc>
          <w:tcPr>
            <w:tcW w:w="990" w:type="dxa"/>
            <w:tcBorders>
              <w:top w:val="nil"/>
              <w:bottom w:val="nil"/>
            </w:tcBorders>
          </w:tcPr>
          <w:p w14:paraId="1C1EC3A9"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0.776</w:t>
            </w:r>
          </w:p>
        </w:tc>
      </w:tr>
      <w:tr w:rsidR="00B57316" w:rsidRPr="00151C18" w14:paraId="4BA4872B" w14:textId="77777777" w:rsidTr="0045563B">
        <w:trPr>
          <w:trHeight w:val="242"/>
        </w:trPr>
        <w:tc>
          <w:tcPr>
            <w:tcW w:w="1978" w:type="dxa"/>
            <w:vMerge/>
          </w:tcPr>
          <w:p w14:paraId="66A1276B" w14:textId="77777777" w:rsidR="00B57316" w:rsidRPr="00151C18" w:rsidRDefault="00B57316" w:rsidP="00151C18">
            <w:pPr>
              <w:spacing w:after="0" w:line="240" w:lineRule="auto"/>
              <w:ind w:left="90"/>
              <w:rPr>
                <w:rFonts w:asciiTheme="majorBidi" w:eastAsia="Times New Roman" w:hAnsiTheme="majorBidi" w:cstheme="majorBidi"/>
                <w:sz w:val="24"/>
                <w:szCs w:val="24"/>
              </w:rPr>
            </w:pPr>
          </w:p>
        </w:tc>
        <w:tc>
          <w:tcPr>
            <w:tcW w:w="3780" w:type="dxa"/>
            <w:tcBorders>
              <w:top w:val="nil"/>
            </w:tcBorders>
          </w:tcPr>
          <w:p w14:paraId="4F722E61"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Opinion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of</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those</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around</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him</w:t>
            </w:r>
          </w:p>
        </w:tc>
        <w:tc>
          <w:tcPr>
            <w:tcW w:w="1710" w:type="dxa"/>
            <w:tcBorders>
              <w:top w:val="nil"/>
            </w:tcBorders>
          </w:tcPr>
          <w:p w14:paraId="6A6A186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7/45(15.5)</w:t>
            </w:r>
          </w:p>
        </w:tc>
        <w:tc>
          <w:tcPr>
            <w:tcW w:w="990" w:type="dxa"/>
            <w:tcBorders>
              <w:top w:val="nil"/>
            </w:tcBorders>
          </w:tcPr>
          <w:p w14:paraId="0337071B"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top w:val="nil"/>
            </w:tcBorders>
          </w:tcPr>
          <w:p w14:paraId="7118488F"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156E0CA8" w14:textId="77777777" w:rsidTr="0045563B">
        <w:trPr>
          <w:trHeight w:val="269"/>
        </w:trPr>
        <w:tc>
          <w:tcPr>
            <w:tcW w:w="1978" w:type="dxa"/>
            <w:vMerge w:val="restart"/>
          </w:tcPr>
          <w:p w14:paraId="01E258B6" w14:textId="77777777" w:rsidR="00B57316" w:rsidRPr="00151C18" w:rsidRDefault="00B57316" w:rsidP="00151C18">
            <w:pPr>
              <w:pStyle w:val="TableParagraph"/>
              <w:tabs>
                <w:tab w:val="left" w:pos="1440"/>
              </w:tabs>
              <w:ind w:left="90" w:right="133"/>
              <w:jc w:val="left"/>
              <w:rPr>
                <w:rFonts w:asciiTheme="majorBidi" w:hAnsiTheme="majorBidi" w:cstheme="majorBidi"/>
                <w:sz w:val="24"/>
                <w:szCs w:val="24"/>
              </w:rPr>
            </w:pPr>
          </w:p>
          <w:p w14:paraId="6371FAA8" w14:textId="77777777" w:rsidR="00B57316" w:rsidRPr="00151C18" w:rsidRDefault="00B57316" w:rsidP="00151C18">
            <w:pPr>
              <w:pStyle w:val="TableParagraph"/>
              <w:ind w:left="90" w:right="166"/>
              <w:jc w:val="left"/>
              <w:rPr>
                <w:rFonts w:asciiTheme="majorBidi" w:hAnsiTheme="majorBidi" w:cstheme="majorBidi"/>
                <w:sz w:val="24"/>
                <w:szCs w:val="24"/>
              </w:rPr>
            </w:pPr>
            <w:r w:rsidRPr="00151C18">
              <w:rPr>
                <w:rFonts w:asciiTheme="majorBidi" w:hAnsiTheme="majorBidi" w:cstheme="majorBidi"/>
                <w:sz w:val="24"/>
                <w:szCs w:val="24"/>
              </w:rPr>
              <w:t>How do you weigh your child?</w:t>
            </w:r>
          </w:p>
        </w:tc>
        <w:tc>
          <w:tcPr>
            <w:tcW w:w="3780" w:type="dxa"/>
            <w:tcBorders>
              <w:bottom w:val="nil"/>
            </w:tcBorders>
          </w:tcPr>
          <w:p w14:paraId="26A9F63F"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Balance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weight</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measurement</w:t>
            </w:r>
          </w:p>
        </w:tc>
        <w:tc>
          <w:tcPr>
            <w:tcW w:w="1710" w:type="dxa"/>
            <w:tcBorders>
              <w:bottom w:val="nil"/>
            </w:tcBorders>
          </w:tcPr>
          <w:p w14:paraId="615898F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25/45(55.6)</w:t>
            </w:r>
          </w:p>
        </w:tc>
        <w:tc>
          <w:tcPr>
            <w:tcW w:w="990" w:type="dxa"/>
            <w:tcBorders>
              <w:bottom w:val="nil"/>
            </w:tcBorders>
          </w:tcPr>
          <w:p w14:paraId="1EF21467"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bottom w:val="nil"/>
            </w:tcBorders>
          </w:tcPr>
          <w:p w14:paraId="48057BE0"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25C76BA9" w14:textId="77777777" w:rsidTr="0045563B">
        <w:trPr>
          <w:trHeight w:val="161"/>
        </w:trPr>
        <w:tc>
          <w:tcPr>
            <w:tcW w:w="1978" w:type="dxa"/>
            <w:vMerge/>
          </w:tcPr>
          <w:p w14:paraId="39E83910" w14:textId="77777777" w:rsidR="00B57316" w:rsidRPr="00151C18" w:rsidRDefault="00B57316" w:rsidP="00151C18">
            <w:pPr>
              <w:spacing w:after="0" w:line="240" w:lineRule="auto"/>
              <w:ind w:left="90"/>
              <w:rPr>
                <w:rFonts w:asciiTheme="majorBidi" w:eastAsia="Times New Roman" w:hAnsiTheme="majorBidi" w:cstheme="majorBidi"/>
                <w:sz w:val="24"/>
                <w:szCs w:val="24"/>
              </w:rPr>
            </w:pPr>
          </w:p>
        </w:tc>
        <w:tc>
          <w:tcPr>
            <w:tcW w:w="3780" w:type="dxa"/>
            <w:tcBorders>
              <w:top w:val="nil"/>
              <w:bottom w:val="nil"/>
            </w:tcBorders>
          </w:tcPr>
          <w:p w14:paraId="1CE1DEDA"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Weighing</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with a</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scale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without</w:t>
            </w:r>
            <w:r w:rsidRPr="00151C18">
              <w:rPr>
                <w:rFonts w:asciiTheme="majorBidi" w:hAnsiTheme="majorBidi" w:cstheme="majorBidi"/>
                <w:spacing w:val="-4"/>
                <w:sz w:val="24"/>
                <w:szCs w:val="24"/>
              </w:rPr>
              <w:t xml:space="preserve"> </w:t>
            </w:r>
            <w:r w:rsidRPr="00151C18">
              <w:rPr>
                <w:rFonts w:asciiTheme="majorBidi" w:hAnsiTheme="majorBidi" w:cstheme="majorBidi"/>
                <w:sz w:val="24"/>
                <w:szCs w:val="24"/>
              </w:rPr>
              <w:t>shoes</w:t>
            </w:r>
          </w:p>
        </w:tc>
        <w:tc>
          <w:tcPr>
            <w:tcW w:w="1710" w:type="dxa"/>
            <w:tcBorders>
              <w:top w:val="nil"/>
              <w:bottom w:val="nil"/>
            </w:tcBorders>
          </w:tcPr>
          <w:p w14:paraId="202F01F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10/45(22.2)</w:t>
            </w:r>
          </w:p>
        </w:tc>
        <w:tc>
          <w:tcPr>
            <w:tcW w:w="990" w:type="dxa"/>
            <w:tcBorders>
              <w:top w:val="nil"/>
              <w:bottom w:val="nil"/>
            </w:tcBorders>
          </w:tcPr>
          <w:p w14:paraId="466B90D0"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top w:val="nil"/>
              <w:bottom w:val="nil"/>
            </w:tcBorders>
          </w:tcPr>
          <w:p w14:paraId="279F4FDC"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4BED9BF3" w14:textId="77777777" w:rsidTr="0045563B">
        <w:trPr>
          <w:trHeight w:val="242"/>
        </w:trPr>
        <w:tc>
          <w:tcPr>
            <w:tcW w:w="1978" w:type="dxa"/>
            <w:vMerge/>
          </w:tcPr>
          <w:p w14:paraId="6E7A09D5" w14:textId="77777777" w:rsidR="00B57316" w:rsidRPr="00151C18" w:rsidRDefault="00B57316" w:rsidP="00151C18">
            <w:pPr>
              <w:spacing w:after="0" w:line="240" w:lineRule="auto"/>
              <w:ind w:left="90"/>
              <w:rPr>
                <w:rFonts w:asciiTheme="majorBidi" w:eastAsia="Times New Roman" w:hAnsiTheme="majorBidi" w:cstheme="majorBidi"/>
                <w:sz w:val="24"/>
                <w:szCs w:val="24"/>
              </w:rPr>
            </w:pPr>
          </w:p>
        </w:tc>
        <w:tc>
          <w:tcPr>
            <w:tcW w:w="3780" w:type="dxa"/>
            <w:tcBorders>
              <w:top w:val="nil"/>
              <w:bottom w:val="nil"/>
            </w:tcBorders>
          </w:tcPr>
          <w:p w14:paraId="5AD82F9B"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BMI calculator</w:t>
            </w:r>
          </w:p>
        </w:tc>
        <w:tc>
          <w:tcPr>
            <w:tcW w:w="1710" w:type="dxa"/>
            <w:tcBorders>
              <w:top w:val="nil"/>
              <w:bottom w:val="nil"/>
            </w:tcBorders>
          </w:tcPr>
          <w:p w14:paraId="32A737A2"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1/45(2.2)</w:t>
            </w:r>
          </w:p>
        </w:tc>
        <w:tc>
          <w:tcPr>
            <w:tcW w:w="990" w:type="dxa"/>
            <w:tcBorders>
              <w:top w:val="nil"/>
              <w:bottom w:val="nil"/>
            </w:tcBorders>
          </w:tcPr>
          <w:p w14:paraId="540E1206" w14:textId="77777777" w:rsidR="00B57316" w:rsidRPr="00151C18" w:rsidRDefault="00B57316" w:rsidP="00151C18">
            <w:pPr>
              <w:pStyle w:val="TableParagraph"/>
              <w:ind w:right="-90"/>
              <w:rPr>
                <w:rFonts w:asciiTheme="majorBidi" w:hAnsiTheme="majorBidi" w:cstheme="majorBidi"/>
                <w:sz w:val="24"/>
                <w:szCs w:val="24"/>
              </w:rPr>
            </w:pPr>
            <w:r w:rsidRPr="00151C18">
              <w:rPr>
                <w:rFonts w:asciiTheme="majorBidi" w:hAnsiTheme="majorBidi" w:cstheme="majorBidi"/>
                <w:sz w:val="24"/>
                <w:szCs w:val="24"/>
              </w:rPr>
              <w:t>43.39</w:t>
            </w:r>
          </w:p>
        </w:tc>
        <w:tc>
          <w:tcPr>
            <w:tcW w:w="990" w:type="dxa"/>
            <w:tcBorders>
              <w:top w:val="nil"/>
              <w:bottom w:val="nil"/>
            </w:tcBorders>
          </w:tcPr>
          <w:p w14:paraId="3AD657A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0.501</w:t>
            </w:r>
          </w:p>
        </w:tc>
      </w:tr>
      <w:tr w:rsidR="00B57316" w:rsidRPr="00151C18" w14:paraId="6FDFC51D" w14:textId="77777777" w:rsidTr="00B22255">
        <w:trPr>
          <w:trHeight w:val="349"/>
        </w:trPr>
        <w:tc>
          <w:tcPr>
            <w:tcW w:w="1978" w:type="dxa"/>
            <w:vMerge/>
          </w:tcPr>
          <w:p w14:paraId="7584A3E6" w14:textId="77777777" w:rsidR="00B57316" w:rsidRPr="00151C18" w:rsidRDefault="00B57316" w:rsidP="00151C18">
            <w:pPr>
              <w:spacing w:after="0" w:line="240" w:lineRule="auto"/>
              <w:ind w:left="90"/>
              <w:rPr>
                <w:rFonts w:asciiTheme="majorBidi" w:eastAsia="Times New Roman" w:hAnsiTheme="majorBidi" w:cstheme="majorBidi"/>
                <w:sz w:val="24"/>
                <w:szCs w:val="24"/>
              </w:rPr>
            </w:pPr>
          </w:p>
        </w:tc>
        <w:tc>
          <w:tcPr>
            <w:tcW w:w="3780" w:type="dxa"/>
            <w:tcBorders>
              <w:top w:val="nil"/>
            </w:tcBorders>
          </w:tcPr>
          <w:p w14:paraId="7C909A99" w14:textId="77777777" w:rsidR="00B57316" w:rsidRPr="00151C18" w:rsidRDefault="00B57316" w:rsidP="00151C18">
            <w:pPr>
              <w:pStyle w:val="TableParagraph"/>
              <w:jc w:val="left"/>
              <w:rPr>
                <w:rFonts w:asciiTheme="majorBidi" w:hAnsiTheme="majorBidi" w:cstheme="majorBidi"/>
                <w:sz w:val="24"/>
                <w:szCs w:val="24"/>
              </w:rPr>
            </w:pPr>
            <w:r w:rsidRPr="00151C18">
              <w:rPr>
                <w:rFonts w:asciiTheme="majorBidi" w:hAnsiTheme="majorBidi" w:cstheme="majorBidi"/>
                <w:sz w:val="24"/>
                <w:szCs w:val="24"/>
              </w:rPr>
              <w:t xml:space="preserve"> Plot BMI on</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a</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growth</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chart</w:t>
            </w:r>
          </w:p>
        </w:tc>
        <w:tc>
          <w:tcPr>
            <w:tcW w:w="1710" w:type="dxa"/>
            <w:tcBorders>
              <w:top w:val="nil"/>
            </w:tcBorders>
          </w:tcPr>
          <w:p w14:paraId="5287DD1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9/45(20)</w:t>
            </w:r>
          </w:p>
        </w:tc>
        <w:tc>
          <w:tcPr>
            <w:tcW w:w="990" w:type="dxa"/>
            <w:tcBorders>
              <w:top w:val="nil"/>
            </w:tcBorders>
          </w:tcPr>
          <w:p w14:paraId="4139786C"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top w:val="nil"/>
            </w:tcBorders>
          </w:tcPr>
          <w:p w14:paraId="54CDA27F"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D7966B4" w14:textId="77777777" w:rsidTr="0045563B">
        <w:trPr>
          <w:trHeight w:val="224"/>
        </w:trPr>
        <w:tc>
          <w:tcPr>
            <w:tcW w:w="1978" w:type="dxa"/>
            <w:vMerge w:val="restart"/>
          </w:tcPr>
          <w:p w14:paraId="7699E7B6" w14:textId="75D77A11" w:rsidR="00B57316" w:rsidRPr="00151C18" w:rsidRDefault="00B57316" w:rsidP="00151C18">
            <w:pPr>
              <w:pStyle w:val="TableParagraph"/>
              <w:ind w:left="90" w:right="98"/>
              <w:jc w:val="left"/>
              <w:rPr>
                <w:rFonts w:asciiTheme="majorBidi" w:hAnsiTheme="majorBidi" w:cstheme="majorBidi"/>
                <w:sz w:val="24"/>
                <w:szCs w:val="24"/>
              </w:rPr>
            </w:pPr>
            <w:r w:rsidRPr="00151C18">
              <w:rPr>
                <w:rFonts w:asciiTheme="majorBidi" w:hAnsiTheme="majorBidi" w:cstheme="majorBidi"/>
                <w:sz w:val="24"/>
                <w:szCs w:val="24"/>
              </w:rPr>
              <w:t>What is the main source for their information about health?</w:t>
            </w:r>
          </w:p>
        </w:tc>
        <w:tc>
          <w:tcPr>
            <w:tcW w:w="3780" w:type="dxa"/>
            <w:tcBorders>
              <w:bottom w:val="nil"/>
            </w:tcBorders>
          </w:tcPr>
          <w:p w14:paraId="095B2CD4"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Books</w:t>
            </w:r>
            <w:r w:rsidRPr="00151C18">
              <w:rPr>
                <w:rFonts w:asciiTheme="majorBidi" w:hAnsiTheme="majorBidi" w:cstheme="majorBidi"/>
                <w:spacing w:val="-3"/>
                <w:sz w:val="24"/>
                <w:szCs w:val="24"/>
              </w:rPr>
              <w:t xml:space="preserve"> </w:t>
            </w:r>
            <w:r w:rsidRPr="00151C18">
              <w:rPr>
                <w:rFonts w:asciiTheme="majorBidi" w:hAnsiTheme="majorBidi" w:cstheme="majorBidi"/>
                <w:sz w:val="24"/>
                <w:szCs w:val="24"/>
              </w:rPr>
              <w:t>and magazines</w:t>
            </w:r>
          </w:p>
        </w:tc>
        <w:tc>
          <w:tcPr>
            <w:tcW w:w="1710" w:type="dxa"/>
            <w:tcBorders>
              <w:bottom w:val="nil"/>
            </w:tcBorders>
          </w:tcPr>
          <w:p w14:paraId="09D3704D"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0/45(0.0)</w:t>
            </w:r>
          </w:p>
        </w:tc>
        <w:tc>
          <w:tcPr>
            <w:tcW w:w="990" w:type="dxa"/>
            <w:tcBorders>
              <w:bottom w:val="nil"/>
            </w:tcBorders>
          </w:tcPr>
          <w:p w14:paraId="0F87DEB1"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bottom w:val="nil"/>
            </w:tcBorders>
          </w:tcPr>
          <w:p w14:paraId="6A76DFED"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240202D1" w14:textId="77777777" w:rsidTr="0045563B">
        <w:trPr>
          <w:trHeight w:val="305"/>
        </w:trPr>
        <w:tc>
          <w:tcPr>
            <w:tcW w:w="1978" w:type="dxa"/>
            <w:vMerge/>
          </w:tcPr>
          <w:p w14:paraId="6565FEE6" w14:textId="77777777" w:rsidR="00B57316" w:rsidRPr="00151C18" w:rsidRDefault="00B57316" w:rsidP="00151C18">
            <w:pPr>
              <w:spacing w:after="0" w:line="240" w:lineRule="auto"/>
              <w:rPr>
                <w:rFonts w:asciiTheme="majorBidi" w:hAnsiTheme="majorBidi" w:cstheme="majorBidi"/>
                <w:sz w:val="24"/>
                <w:szCs w:val="24"/>
              </w:rPr>
            </w:pPr>
          </w:p>
        </w:tc>
        <w:tc>
          <w:tcPr>
            <w:tcW w:w="3780" w:type="dxa"/>
            <w:tcBorders>
              <w:top w:val="nil"/>
              <w:bottom w:val="nil"/>
            </w:tcBorders>
          </w:tcPr>
          <w:p w14:paraId="14F0B2F8"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Internet</w:t>
            </w:r>
          </w:p>
        </w:tc>
        <w:tc>
          <w:tcPr>
            <w:tcW w:w="1710" w:type="dxa"/>
            <w:tcBorders>
              <w:top w:val="nil"/>
              <w:bottom w:val="nil"/>
            </w:tcBorders>
          </w:tcPr>
          <w:p w14:paraId="710E9FC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7/45(15.6)</w:t>
            </w:r>
          </w:p>
        </w:tc>
        <w:tc>
          <w:tcPr>
            <w:tcW w:w="990" w:type="dxa"/>
            <w:tcBorders>
              <w:top w:val="nil"/>
              <w:bottom w:val="nil"/>
            </w:tcBorders>
          </w:tcPr>
          <w:p w14:paraId="591433F0"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top w:val="nil"/>
              <w:bottom w:val="nil"/>
            </w:tcBorders>
          </w:tcPr>
          <w:p w14:paraId="77196343"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157681DB" w14:textId="77777777" w:rsidTr="0045563B">
        <w:trPr>
          <w:trHeight w:val="260"/>
        </w:trPr>
        <w:tc>
          <w:tcPr>
            <w:tcW w:w="1978" w:type="dxa"/>
            <w:vMerge/>
          </w:tcPr>
          <w:p w14:paraId="7C32E0F7" w14:textId="77777777" w:rsidR="00B57316" w:rsidRPr="00151C18" w:rsidRDefault="00B57316" w:rsidP="00151C18">
            <w:pPr>
              <w:spacing w:after="0" w:line="240" w:lineRule="auto"/>
              <w:rPr>
                <w:rFonts w:asciiTheme="majorBidi" w:hAnsiTheme="majorBidi" w:cstheme="majorBidi"/>
                <w:sz w:val="24"/>
                <w:szCs w:val="24"/>
              </w:rPr>
            </w:pPr>
          </w:p>
        </w:tc>
        <w:tc>
          <w:tcPr>
            <w:tcW w:w="3780" w:type="dxa"/>
            <w:tcBorders>
              <w:top w:val="nil"/>
              <w:bottom w:val="nil"/>
            </w:tcBorders>
          </w:tcPr>
          <w:p w14:paraId="46ED6A27"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Social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media</w:t>
            </w:r>
          </w:p>
        </w:tc>
        <w:tc>
          <w:tcPr>
            <w:tcW w:w="1710" w:type="dxa"/>
            <w:tcBorders>
              <w:top w:val="nil"/>
              <w:bottom w:val="nil"/>
            </w:tcBorders>
          </w:tcPr>
          <w:p w14:paraId="1D0E2EEA"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6/45(13.3)</w:t>
            </w:r>
          </w:p>
        </w:tc>
        <w:tc>
          <w:tcPr>
            <w:tcW w:w="990" w:type="dxa"/>
            <w:tcBorders>
              <w:top w:val="nil"/>
              <w:bottom w:val="nil"/>
            </w:tcBorders>
          </w:tcPr>
          <w:p w14:paraId="442A8B31" w14:textId="77777777" w:rsidR="00B57316" w:rsidRPr="00151C18" w:rsidRDefault="00B57316" w:rsidP="00151C18">
            <w:pPr>
              <w:pStyle w:val="TableParagraph"/>
              <w:ind w:right="-90"/>
              <w:rPr>
                <w:rFonts w:asciiTheme="majorBidi" w:hAnsiTheme="majorBidi" w:cstheme="majorBidi"/>
                <w:sz w:val="24"/>
                <w:szCs w:val="24"/>
              </w:rPr>
            </w:pPr>
          </w:p>
        </w:tc>
        <w:tc>
          <w:tcPr>
            <w:tcW w:w="990" w:type="dxa"/>
            <w:tcBorders>
              <w:top w:val="nil"/>
              <w:bottom w:val="nil"/>
            </w:tcBorders>
          </w:tcPr>
          <w:p w14:paraId="2F2ABBE1"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7CC0F978" w14:textId="77777777" w:rsidTr="0045563B">
        <w:trPr>
          <w:trHeight w:val="233"/>
        </w:trPr>
        <w:tc>
          <w:tcPr>
            <w:tcW w:w="1978" w:type="dxa"/>
            <w:vMerge/>
          </w:tcPr>
          <w:p w14:paraId="7E605D3C" w14:textId="77777777" w:rsidR="00B57316" w:rsidRPr="00151C18" w:rsidRDefault="00B57316" w:rsidP="00151C18">
            <w:pPr>
              <w:spacing w:after="0" w:line="240" w:lineRule="auto"/>
              <w:rPr>
                <w:rFonts w:asciiTheme="majorBidi" w:hAnsiTheme="majorBidi" w:cstheme="majorBidi"/>
                <w:sz w:val="24"/>
                <w:szCs w:val="24"/>
              </w:rPr>
            </w:pPr>
          </w:p>
        </w:tc>
        <w:tc>
          <w:tcPr>
            <w:tcW w:w="3780" w:type="dxa"/>
            <w:tcBorders>
              <w:top w:val="nil"/>
              <w:bottom w:val="nil"/>
            </w:tcBorders>
          </w:tcPr>
          <w:p w14:paraId="51E5CD38"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Doctors</w:t>
            </w:r>
          </w:p>
        </w:tc>
        <w:tc>
          <w:tcPr>
            <w:tcW w:w="1710" w:type="dxa"/>
            <w:tcBorders>
              <w:top w:val="nil"/>
              <w:bottom w:val="nil"/>
            </w:tcBorders>
          </w:tcPr>
          <w:p w14:paraId="77FEB21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24/45(54.3)</w:t>
            </w:r>
          </w:p>
        </w:tc>
        <w:tc>
          <w:tcPr>
            <w:tcW w:w="990" w:type="dxa"/>
            <w:tcBorders>
              <w:top w:val="nil"/>
              <w:bottom w:val="nil"/>
            </w:tcBorders>
          </w:tcPr>
          <w:p w14:paraId="0102E08B" w14:textId="77777777" w:rsidR="00B57316" w:rsidRPr="00151C18" w:rsidRDefault="00B57316" w:rsidP="00151C18">
            <w:pPr>
              <w:pStyle w:val="TableParagraph"/>
              <w:ind w:right="-90"/>
              <w:rPr>
                <w:rFonts w:asciiTheme="majorBidi" w:hAnsiTheme="majorBidi" w:cstheme="majorBidi"/>
                <w:sz w:val="24"/>
                <w:szCs w:val="24"/>
              </w:rPr>
            </w:pPr>
            <w:r w:rsidRPr="00151C18">
              <w:rPr>
                <w:rFonts w:asciiTheme="majorBidi" w:hAnsiTheme="majorBidi" w:cstheme="majorBidi"/>
                <w:sz w:val="24"/>
                <w:szCs w:val="24"/>
              </w:rPr>
              <w:t>38.08</w:t>
            </w:r>
          </w:p>
        </w:tc>
        <w:tc>
          <w:tcPr>
            <w:tcW w:w="990" w:type="dxa"/>
            <w:tcBorders>
              <w:top w:val="nil"/>
              <w:bottom w:val="nil"/>
            </w:tcBorders>
          </w:tcPr>
          <w:p w14:paraId="666CF35C"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0.863</w:t>
            </w:r>
          </w:p>
        </w:tc>
      </w:tr>
      <w:tr w:rsidR="00B57316" w:rsidRPr="00151C18" w14:paraId="1DA36392" w14:textId="77777777" w:rsidTr="00B22255">
        <w:trPr>
          <w:trHeight w:val="351"/>
        </w:trPr>
        <w:tc>
          <w:tcPr>
            <w:tcW w:w="1978" w:type="dxa"/>
            <w:vMerge/>
          </w:tcPr>
          <w:p w14:paraId="122F6F3A" w14:textId="77777777" w:rsidR="00B57316" w:rsidRPr="00151C18" w:rsidRDefault="00B57316" w:rsidP="00151C18">
            <w:pPr>
              <w:spacing w:after="0" w:line="240" w:lineRule="auto"/>
              <w:rPr>
                <w:rFonts w:asciiTheme="majorBidi" w:hAnsiTheme="majorBidi" w:cstheme="majorBidi"/>
                <w:sz w:val="24"/>
                <w:szCs w:val="24"/>
              </w:rPr>
            </w:pPr>
          </w:p>
        </w:tc>
        <w:tc>
          <w:tcPr>
            <w:tcW w:w="3780" w:type="dxa"/>
            <w:tcBorders>
              <w:top w:val="nil"/>
            </w:tcBorders>
          </w:tcPr>
          <w:p w14:paraId="40CAB6A6"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Other</w:t>
            </w:r>
          </w:p>
        </w:tc>
        <w:tc>
          <w:tcPr>
            <w:tcW w:w="1710" w:type="dxa"/>
            <w:tcBorders>
              <w:top w:val="nil"/>
            </w:tcBorders>
          </w:tcPr>
          <w:p w14:paraId="3BCDC915"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8/45(17.8)</w:t>
            </w:r>
          </w:p>
        </w:tc>
        <w:tc>
          <w:tcPr>
            <w:tcW w:w="990" w:type="dxa"/>
            <w:tcBorders>
              <w:top w:val="nil"/>
            </w:tcBorders>
          </w:tcPr>
          <w:p w14:paraId="60A80F1B" w14:textId="77777777" w:rsidR="00B57316" w:rsidRPr="00151C18" w:rsidRDefault="00B57316" w:rsidP="00151C18">
            <w:pPr>
              <w:pStyle w:val="TableParagraph"/>
              <w:jc w:val="left"/>
              <w:rPr>
                <w:rFonts w:asciiTheme="majorBidi" w:hAnsiTheme="majorBidi" w:cstheme="majorBidi"/>
                <w:sz w:val="24"/>
                <w:szCs w:val="24"/>
              </w:rPr>
            </w:pPr>
          </w:p>
        </w:tc>
        <w:tc>
          <w:tcPr>
            <w:tcW w:w="990" w:type="dxa"/>
            <w:tcBorders>
              <w:top w:val="nil"/>
            </w:tcBorders>
          </w:tcPr>
          <w:p w14:paraId="2A586EE7" w14:textId="77777777" w:rsidR="00B57316" w:rsidRPr="00151C18" w:rsidRDefault="00B57316" w:rsidP="00151C18">
            <w:pPr>
              <w:pStyle w:val="TableParagraph"/>
              <w:jc w:val="left"/>
              <w:rPr>
                <w:rFonts w:asciiTheme="majorBidi" w:hAnsiTheme="majorBidi" w:cstheme="majorBidi"/>
                <w:sz w:val="24"/>
                <w:szCs w:val="24"/>
              </w:rPr>
            </w:pPr>
          </w:p>
        </w:tc>
      </w:tr>
    </w:tbl>
    <w:p w14:paraId="202F8EBD" w14:textId="77777777" w:rsidR="00B57316" w:rsidRPr="00151C18" w:rsidRDefault="00B57316" w:rsidP="00151C18">
      <w:pPr>
        <w:spacing w:after="0" w:line="240" w:lineRule="auto"/>
        <w:ind w:right="-420" w:firstLine="720"/>
        <w:jc w:val="both"/>
        <w:rPr>
          <w:rFonts w:asciiTheme="majorBidi" w:hAnsiTheme="majorBidi" w:cstheme="majorBidi"/>
          <w:sz w:val="24"/>
          <w:szCs w:val="24"/>
        </w:rPr>
        <w:sectPr w:rsidR="00B57316" w:rsidRPr="00151C18" w:rsidSect="004A57D2">
          <w:pgSz w:w="11910" w:h="16840" w:code="9"/>
          <w:pgMar w:top="1440" w:right="1440" w:bottom="1440" w:left="1440" w:header="720" w:footer="720" w:gutter="0"/>
          <w:cols w:space="720"/>
        </w:sectPr>
      </w:pPr>
      <w:bookmarkStart w:id="111" w:name="_Hlk93616357"/>
      <w:r w:rsidRPr="00151C18">
        <w:rPr>
          <w:rFonts w:asciiTheme="majorBidi" w:hAnsiTheme="majorBidi" w:cstheme="majorBidi"/>
          <w:sz w:val="24"/>
          <w:szCs w:val="24"/>
        </w:rPr>
        <w:t>Table (11) shows that parents ' incorrect perception regarding their children's weight did not differ significantly according to the way they judged their children's weight, how they weigh</w:t>
      </w:r>
      <w:del w:id="112" w:author="MediWorld" w:date="2022-01-24T16:37:00Z">
        <w:r w:rsidRPr="00151C18" w:rsidDel="004E027F">
          <w:rPr>
            <w:rFonts w:asciiTheme="majorBidi" w:hAnsiTheme="majorBidi" w:cstheme="majorBidi"/>
            <w:sz w:val="24"/>
            <w:szCs w:val="24"/>
          </w:rPr>
          <w:delText>t</w:delText>
        </w:r>
      </w:del>
      <w:r w:rsidRPr="00151C18">
        <w:rPr>
          <w:rFonts w:asciiTheme="majorBidi" w:hAnsiTheme="majorBidi" w:cstheme="majorBidi"/>
          <w:sz w:val="24"/>
          <w:szCs w:val="24"/>
        </w:rPr>
        <w:t xml:space="preserve"> their children, or their sources of health literacy.</w:t>
      </w:r>
    </w:p>
    <w:bookmarkEnd w:id="111"/>
    <w:p w14:paraId="5B83B310" w14:textId="77777777" w:rsidR="00B57316" w:rsidRPr="00151C18" w:rsidRDefault="00B57316" w:rsidP="00151C18">
      <w:pPr>
        <w:spacing w:after="0" w:line="240" w:lineRule="auto"/>
        <w:ind w:right="-150"/>
        <w:rPr>
          <w:rFonts w:asciiTheme="majorBidi" w:hAnsiTheme="majorBidi" w:cstheme="majorBidi"/>
          <w:b/>
          <w:bCs/>
          <w:sz w:val="24"/>
          <w:szCs w:val="24"/>
        </w:rPr>
      </w:pPr>
      <w:r w:rsidRPr="00151C18">
        <w:rPr>
          <w:rFonts w:asciiTheme="majorBidi" w:hAnsiTheme="majorBidi" w:cstheme="majorBidi"/>
          <w:b/>
          <w:bCs/>
          <w:sz w:val="24"/>
          <w:szCs w:val="24"/>
        </w:rPr>
        <w:lastRenderedPageBreak/>
        <w:t>Table (12): Association between parent's sociodemographic and incorrect recognition of their children's weight</w:t>
      </w:r>
    </w:p>
    <w:tbl>
      <w:tblPr>
        <w:tblW w:w="918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3"/>
        <w:gridCol w:w="1710"/>
        <w:gridCol w:w="2008"/>
        <w:gridCol w:w="1275"/>
        <w:gridCol w:w="1484"/>
      </w:tblGrid>
      <w:tr w:rsidR="00B57316" w:rsidRPr="00151C18" w14:paraId="67FBF212" w14:textId="77777777" w:rsidTr="00B22255">
        <w:trPr>
          <w:trHeight w:val="966"/>
        </w:trPr>
        <w:tc>
          <w:tcPr>
            <w:tcW w:w="2703" w:type="dxa"/>
            <w:shd w:val="clear" w:color="auto" w:fill="D9D9D9"/>
          </w:tcPr>
          <w:p w14:paraId="667954D0"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Parents' sociodemographic variables</w:t>
            </w:r>
          </w:p>
        </w:tc>
        <w:tc>
          <w:tcPr>
            <w:tcW w:w="1710" w:type="dxa"/>
            <w:shd w:val="clear" w:color="auto" w:fill="D9D9D9"/>
          </w:tcPr>
          <w:p w14:paraId="57B78DE5" w14:textId="77777777" w:rsidR="00B57316" w:rsidRPr="00151C18" w:rsidRDefault="00B57316" w:rsidP="00151C18">
            <w:pPr>
              <w:pStyle w:val="TableParagraph"/>
              <w:rPr>
                <w:rFonts w:asciiTheme="majorBidi" w:hAnsiTheme="majorBidi" w:cstheme="majorBidi"/>
                <w:b/>
                <w:bCs/>
                <w:sz w:val="24"/>
                <w:szCs w:val="24"/>
              </w:rPr>
            </w:pPr>
          </w:p>
          <w:p w14:paraId="37CB7E55" w14:textId="77777777" w:rsidR="00B57316" w:rsidRPr="00151C18" w:rsidRDefault="00B57316" w:rsidP="00151C18">
            <w:pPr>
              <w:pStyle w:val="TableParagraph"/>
              <w:ind w:right="70"/>
              <w:rPr>
                <w:rFonts w:asciiTheme="majorBidi" w:hAnsiTheme="majorBidi" w:cstheme="majorBidi"/>
                <w:b/>
                <w:bCs/>
                <w:sz w:val="24"/>
                <w:szCs w:val="24"/>
              </w:rPr>
            </w:pPr>
            <w:r w:rsidRPr="00151C18">
              <w:rPr>
                <w:rFonts w:asciiTheme="majorBidi" w:hAnsiTheme="majorBidi" w:cstheme="majorBidi"/>
                <w:b/>
                <w:bCs/>
                <w:sz w:val="24"/>
                <w:szCs w:val="24"/>
              </w:rPr>
              <w:t>Responses</w:t>
            </w:r>
          </w:p>
        </w:tc>
        <w:tc>
          <w:tcPr>
            <w:tcW w:w="2008" w:type="dxa"/>
            <w:shd w:val="clear" w:color="auto" w:fill="D9D9D9"/>
          </w:tcPr>
          <w:p w14:paraId="14BA4B30" w14:textId="77777777" w:rsidR="00B57316" w:rsidRPr="00151C18" w:rsidRDefault="00B57316" w:rsidP="00151C18">
            <w:pPr>
              <w:pStyle w:val="TableParagraph"/>
              <w:ind w:right="-60"/>
              <w:rPr>
                <w:rFonts w:asciiTheme="majorBidi" w:hAnsiTheme="majorBidi" w:cstheme="majorBidi"/>
                <w:b/>
                <w:bCs/>
                <w:sz w:val="24"/>
                <w:szCs w:val="24"/>
              </w:rPr>
            </w:pPr>
            <w:r w:rsidRPr="00151C18">
              <w:rPr>
                <w:rFonts w:asciiTheme="majorBidi" w:hAnsiTheme="majorBidi" w:cstheme="majorBidi"/>
                <w:b/>
                <w:bCs/>
                <w:sz w:val="24"/>
                <w:szCs w:val="24"/>
              </w:rPr>
              <w:t>Incorrect</w:t>
            </w:r>
            <w:r w:rsidRPr="00151C18">
              <w:rPr>
                <w:rFonts w:asciiTheme="majorBidi" w:hAnsiTheme="majorBidi" w:cstheme="majorBidi"/>
                <w:b/>
                <w:bCs/>
                <w:spacing w:val="1"/>
                <w:sz w:val="24"/>
                <w:szCs w:val="24"/>
              </w:rPr>
              <w:t xml:space="preserve"> </w:t>
            </w:r>
            <w:r w:rsidRPr="00151C18">
              <w:rPr>
                <w:rFonts w:asciiTheme="majorBidi" w:hAnsiTheme="majorBidi" w:cstheme="majorBidi"/>
                <w:b/>
                <w:bCs/>
                <w:sz w:val="24"/>
                <w:szCs w:val="24"/>
              </w:rPr>
              <w:t>Perception</w:t>
            </w:r>
          </w:p>
          <w:p w14:paraId="49E32EC7" w14:textId="77777777" w:rsidR="00B57316" w:rsidRPr="00151C18" w:rsidRDefault="00B57316" w:rsidP="00151C18">
            <w:pPr>
              <w:pStyle w:val="TableParagraph"/>
              <w:ind w:right="-60"/>
              <w:rPr>
                <w:rFonts w:asciiTheme="majorBidi" w:hAnsiTheme="majorBidi" w:cstheme="majorBidi"/>
                <w:b/>
                <w:bCs/>
                <w:sz w:val="24"/>
                <w:szCs w:val="24"/>
              </w:rPr>
            </w:pPr>
            <w:r w:rsidRPr="00151C18">
              <w:rPr>
                <w:rFonts w:asciiTheme="majorBidi" w:hAnsiTheme="majorBidi" w:cstheme="majorBidi"/>
                <w:b/>
                <w:bCs/>
                <w:sz w:val="24"/>
                <w:szCs w:val="24"/>
              </w:rPr>
              <w:t>No.</w:t>
            </w:r>
            <w:r w:rsidRPr="00151C18">
              <w:rPr>
                <w:rFonts w:asciiTheme="majorBidi" w:hAnsiTheme="majorBidi" w:cstheme="majorBidi"/>
                <w:b/>
                <w:bCs/>
                <w:spacing w:val="-2"/>
                <w:sz w:val="24"/>
                <w:szCs w:val="24"/>
              </w:rPr>
              <w:t xml:space="preserve"> </w:t>
            </w:r>
            <w:r w:rsidRPr="00151C18">
              <w:rPr>
                <w:rFonts w:asciiTheme="majorBidi" w:hAnsiTheme="majorBidi" w:cstheme="majorBidi"/>
                <w:b/>
                <w:bCs/>
                <w:sz w:val="24"/>
                <w:szCs w:val="24"/>
              </w:rPr>
              <w:t>(%)</w:t>
            </w:r>
          </w:p>
        </w:tc>
        <w:tc>
          <w:tcPr>
            <w:tcW w:w="1275" w:type="dxa"/>
            <w:shd w:val="clear" w:color="auto" w:fill="D9D9D9"/>
          </w:tcPr>
          <w:p w14:paraId="2B8666EE" w14:textId="77777777" w:rsidR="00B57316" w:rsidRPr="00151C18" w:rsidRDefault="00B57316" w:rsidP="00151C18">
            <w:pPr>
              <w:pStyle w:val="TableParagraph"/>
              <w:rPr>
                <w:rFonts w:asciiTheme="majorBidi" w:hAnsiTheme="majorBidi" w:cstheme="majorBidi"/>
                <w:b/>
                <w:bCs/>
                <w:sz w:val="24"/>
                <w:szCs w:val="24"/>
              </w:rPr>
            </w:pPr>
          </w:p>
          <w:p w14:paraId="5E277BBF"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Mean Rank</w:t>
            </w:r>
          </w:p>
        </w:tc>
        <w:tc>
          <w:tcPr>
            <w:tcW w:w="1484" w:type="dxa"/>
            <w:shd w:val="clear" w:color="auto" w:fill="D9D9D9"/>
          </w:tcPr>
          <w:p w14:paraId="2BC32C93" w14:textId="77777777" w:rsidR="00B57316" w:rsidRPr="00151C18" w:rsidRDefault="00B57316" w:rsidP="00151C18">
            <w:pPr>
              <w:pStyle w:val="TableParagraph"/>
              <w:rPr>
                <w:rFonts w:asciiTheme="majorBidi" w:hAnsiTheme="majorBidi" w:cstheme="majorBidi"/>
                <w:b/>
                <w:bCs/>
                <w:sz w:val="24"/>
                <w:szCs w:val="24"/>
              </w:rPr>
            </w:pPr>
          </w:p>
          <w:p w14:paraId="7991C33D" w14:textId="77777777" w:rsidR="00B57316" w:rsidRPr="00151C18" w:rsidRDefault="00B57316" w:rsidP="00151C18">
            <w:pPr>
              <w:pStyle w:val="TableParagraph"/>
              <w:rPr>
                <w:rFonts w:asciiTheme="majorBidi" w:hAnsiTheme="majorBidi" w:cstheme="majorBidi"/>
                <w:b/>
                <w:bCs/>
                <w:sz w:val="24"/>
                <w:szCs w:val="24"/>
              </w:rPr>
            </w:pPr>
            <w:r w:rsidRPr="00151C18">
              <w:rPr>
                <w:rFonts w:asciiTheme="majorBidi" w:hAnsiTheme="majorBidi" w:cstheme="majorBidi"/>
                <w:b/>
                <w:bCs/>
                <w:sz w:val="24"/>
                <w:szCs w:val="24"/>
              </w:rPr>
              <w:t>P-value</w:t>
            </w:r>
          </w:p>
        </w:tc>
      </w:tr>
      <w:tr w:rsidR="00B57316" w:rsidRPr="00151C18" w14:paraId="5A76CCED" w14:textId="77777777" w:rsidTr="0045563B">
        <w:trPr>
          <w:trHeight w:val="260"/>
        </w:trPr>
        <w:tc>
          <w:tcPr>
            <w:tcW w:w="2703" w:type="dxa"/>
            <w:vMerge w:val="restart"/>
          </w:tcPr>
          <w:p w14:paraId="47828091" w14:textId="77777777" w:rsidR="00B57316" w:rsidRPr="00151C18" w:rsidRDefault="00B57316" w:rsidP="00151C18">
            <w:pPr>
              <w:pStyle w:val="TableParagraph"/>
              <w:ind w:firstLine="90"/>
              <w:jc w:val="left"/>
              <w:rPr>
                <w:rFonts w:asciiTheme="majorBidi" w:hAnsiTheme="majorBidi" w:cstheme="majorBidi"/>
                <w:sz w:val="24"/>
                <w:szCs w:val="24"/>
              </w:rPr>
            </w:pPr>
          </w:p>
          <w:p w14:paraId="748B2752"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Parent's</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age</w:t>
            </w:r>
          </w:p>
        </w:tc>
        <w:tc>
          <w:tcPr>
            <w:tcW w:w="1710" w:type="dxa"/>
            <w:tcBorders>
              <w:bottom w:val="nil"/>
            </w:tcBorders>
          </w:tcPr>
          <w:p w14:paraId="19705D2B" w14:textId="77777777" w:rsidR="00B57316" w:rsidRPr="00151C18" w:rsidRDefault="00B57316" w:rsidP="00151C18">
            <w:pPr>
              <w:pStyle w:val="TableParagraph"/>
              <w:tabs>
                <w:tab w:val="left" w:pos="1605"/>
              </w:tabs>
              <w:ind w:right="67" w:firstLine="180"/>
              <w:jc w:val="left"/>
              <w:rPr>
                <w:rFonts w:asciiTheme="majorBidi" w:hAnsiTheme="majorBidi" w:cstheme="majorBidi"/>
                <w:sz w:val="24"/>
                <w:szCs w:val="24"/>
              </w:rPr>
            </w:pPr>
            <w:r w:rsidRPr="00151C18">
              <w:rPr>
                <w:rFonts w:asciiTheme="majorBidi" w:hAnsiTheme="majorBidi" w:cstheme="majorBidi"/>
                <w:sz w:val="24"/>
                <w:szCs w:val="24"/>
              </w:rPr>
              <w:t>29-37</w:t>
            </w:r>
          </w:p>
        </w:tc>
        <w:tc>
          <w:tcPr>
            <w:tcW w:w="2008" w:type="dxa"/>
            <w:tcBorders>
              <w:bottom w:val="nil"/>
            </w:tcBorders>
          </w:tcPr>
          <w:p w14:paraId="06B2EF26"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24/44 (54.6)</w:t>
            </w:r>
          </w:p>
        </w:tc>
        <w:tc>
          <w:tcPr>
            <w:tcW w:w="1275" w:type="dxa"/>
            <w:tcBorders>
              <w:bottom w:val="nil"/>
            </w:tcBorders>
          </w:tcPr>
          <w:p w14:paraId="198D44F2" w14:textId="77777777" w:rsidR="00B57316" w:rsidRPr="00151C18" w:rsidRDefault="00B57316" w:rsidP="00151C18">
            <w:pPr>
              <w:pStyle w:val="TableParagraph"/>
              <w:rPr>
                <w:rFonts w:asciiTheme="majorBidi" w:hAnsiTheme="majorBidi" w:cstheme="majorBidi"/>
                <w:sz w:val="24"/>
                <w:szCs w:val="24"/>
              </w:rPr>
            </w:pPr>
          </w:p>
        </w:tc>
        <w:tc>
          <w:tcPr>
            <w:tcW w:w="1484" w:type="dxa"/>
            <w:tcBorders>
              <w:bottom w:val="nil"/>
            </w:tcBorders>
          </w:tcPr>
          <w:p w14:paraId="5B9ABDF8"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05B39D8B" w14:textId="77777777" w:rsidTr="0045563B">
        <w:trPr>
          <w:trHeight w:val="242"/>
        </w:trPr>
        <w:tc>
          <w:tcPr>
            <w:tcW w:w="2703" w:type="dxa"/>
            <w:vMerge/>
          </w:tcPr>
          <w:p w14:paraId="1AA08747"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1B7266D8" w14:textId="77777777" w:rsidR="00B57316" w:rsidRPr="00151C18" w:rsidRDefault="00B57316" w:rsidP="00151C18">
            <w:pPr>
              <w:pStyle w:val="TableParagraph"/>
              <w:tabs>
                <w:tab w:val="left" w:pos="1605"/>
              </w:tabs>
              <w:ind w:right="67" w:firstLine="180"/>
              <w:jc w:val="left"/>
              <w:rPr>
                <w:rFonts w:asciiTheme="majorBidi" w:hAnsiTheme="majorBidi" w:cstheme="majorBidi"/>
                <w:sz w:val="24"/>
                <w:szCs w:val="24"/>
              </w:rPr>
            </w:pPr>
            <w:r w:rsidRPr="00151C18">
              <w:rPr>
                <w:rFonts w:asciiTheme="majorBidi" w:hAnsiTheme="majorBidi" w:cstheme="majorBidi"/>
                <w:sz w:val="24"/>
                <w:szCs w:val="24"/>
              </w:rPr>
              <w:t>38-46</w:t>
            </w:r>
          </w:p>
        </w:tc>
        <w:tc>
          <w:tcPr>
            <w:tcW w:w="2008" w:type="dxa"/>
            <w:tcBorders>
              <w:top w:val="nil"/>
              <w:bottom w:val="nil"/>
            </w:tcBorders>
          </w:tcPr>
          <w:p w14:paraId="0EE01ADA"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14/44 (31.8)</w:t>
            </w:r>
          </w:p>
        </w:tc>
        <w:tc>
          <w:tcPr>
            <w:tcW w:w="1275" w:type="dxa"/>
            <w:tcBorders>
              <w:top w:val="nil"/>
              <w:bottom w:val="nil"/>
            </w:tcBorders>
          </w:tcPr>
          <w:p w14:paraId="4672E161"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43.12</w:t>
            </w:r>
          </w:p>
        </w:tc>
        <w:tc>
          <w:tcPr>
            <w:tcW w:w="1484" w:type="dxa"/>
            <w:tcBorders>
              <w:top w:val="nil"/>
              <w:bottom w:val="nil"/>
            </w:tcBorders>
          </w:tcPr>
          <w:p w14:paraId="403D2B51"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0.473</w:t>
            </w:r>
          </w:p>
        </w:tc>
      </w:tr>
      <w:tr w:rsidR="00B57316" w:rsidRPr="00151C18" w14:paraId="35094D83" w14:textId="77777777" w:rsidTr="0045563B">
        <w:trPr>
          <w:trHeight w:val="224"/>
        </w:trPr>
        <w:tc>
          <w:tcPr>
            <w:tcW w:w="2703" w:type="dxa"/>
            <w:vMerge/>
          </w:tcPr>
          <w:p w14:paraId="56AF8C2D"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tcBorders>
          </w:tcPr>
          <w:p w14:paraId="27A17A68" w14:textId="77777777" w:rsidR="00B57316" w:rsidRPr="00151C18" w:rsidRDefault="00B57316" w:rsidP="00151C18">
            <w:pPr>
              <w:pStyle w:val="TableParagraph"/>
              <w:tabs>
                <w:tab w:val="left" w:pos="1605"/>
              </w:tabs>
              <w:ind w:right="67" w:firstLine="180"/>
              <w:jc w:val="left"/>
              <w:rPr>
                <w:rFonts w:asciiTheme="majorBidi" w:hAnsiTheme="majorBidi" w:cstheme="majorBidi"/>
                <w:sz w:val="24"/>
                <w:szCs w:val="24"/>
              </w:rPr>
            </w:pPr>
            <w:r w:rsidRPr="00151C18">
              <w:rPr>
                <w:rFonts w:asciiTheme="majorBidi" w:hAnsiTheme="majorBidi" w:cstheme="majorBidi"/>
                <w:sz w:val="24"/>
                <w:szCs w:val="24"/>
              </w:rPr>
              <w:t>47-56</w:t>
            </w:r>
          </w:p>
        </w:tc>
        <w:tc>
          <w:tcPr>
            <w:tcW w:w="2008" w:type="dxa"/>
            <w:tcBorders>
              <w:top w:val="nil"/>
            </w:tcBorders>
          </w:tcPr>
          <w:p w14:paraId="78E1BC5F"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6/44 (13.6)</w:t>
            </w:r>
          </w:p>
        </w:tc>
        <w:tc>
          <w:tcPr>
            <w:tcW w:w="1275" w:type="dxa"/>
            <w:tcBorders>
              <w:top w:val="nil"/>
            </w:tcBorders>
          </w:tcPr>
          <w:p w14:paraId="07048B7D"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tcBorders>
          </w:tcPr>
          <w:p w14:paraId="5468015E"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23634BA0" w14:textId="77777777" w:rsidTr="0045563B">
        <w:trPr>
          <w:trHeight w:val="215"/>
        </w:trPr>
        <w:tc>
          <w:tcPr>
            <w:tcW w:w="2703" w:type="dxa"/>
            <w:vMerge w:val="restart"/>
          </w:tcPr>
          <w:p w14:paraId="40EF76AD" w14:textId="77777777" w:rsidR="00B57316" w:rsidRPr="00151C18" w:rsidRDefault="00B57316" w:rsidP="00151C18">
            <w:pPr>
              <w:pStyle w:val="TableParagraph"/>
              <w:ind w:firstLine="90"/>
              <w:jc w:val="left"/>
              <w:rPr>
                <w:rFonts w:asciiTheme="majorBidi" w:hAnsiTheme="majorBidi" w:cstheme="majorBidi"/>
                <w:sz w:val="24"/>
                <w:szCs w:val="24"/>
              </w:rPr>
            </w:pPr>
          </w:p>
          <w:p w14:paraId="3DA8ADC1"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Marital</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status</w:t>
            </w:r>
          </w:p>
        </w:tc>
        <w:tc>
          <w:tcPr>
            <w:tcW w:w="1710" w:type="dxa"/>
            <w:tcBorders>
              <w:bottom w:val="nil"/>
            </w:tcBorders>
          </w:tcPr>
          <w:p w14:paraId="0B1E95F7"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Married</w:t>
            </w:r>
          </w:p>
        </w:tc>
        <w:tc>
          <w:tcPr>
            <w:tcW w:w="2008" w:type="dxa"/>
            <w:tcBorders>
              <w:bottom w:val="nil"/>
            </w:tcBorders>
          </w:tcPr>
          <w:p w14:paraId="2F6BD7D5"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41/44 (93.2)</w:t>
            </w:r>
          </w:p>
        </w:tc>
        <w:tc>
          <w:tcPr>
            <w:tcW w:w="1275" w:type="dxa"/>
            <w:tcBorders>
              <w:bottom w:val="nil"/>
            </w:tcBorders>
          </w:tcPr>
          <w:p w14:paraId="5743DB92" w14:textId="77777777" w:rsidR="00B57316" w:rsidRPr="00151C18" w:rsidRDefault="00B57316" w:rsidP="00151C18">
            <w:pPr>
              <w:pStyle w:val="TableParagraph"/>
              <w:rPr>
                <w:rFonts w:asciiTheme="majorBidi" w:hAnsiTheme="majorBidi" w:cstheme="majorBidi"/>
                <w:sz w:val="24"/>
                <w:szCs w:val="24"/>
              </w:rPr>
            </w:pPr>
          </w:p>
        </w:tc>
        <w:tc>
          <w:tcPr>
            <w:tcW w:w="1484" w:type="dxa"/>
            <w:tcBorders>
              <w:bottom w:val="nil"/>
            </w:tcBorders>
          </w:tcPr>
          <w:p w14:paraId="614B5E08"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9E2602D" w14:textId="77777777" w:rsidTr="0045563B">
        <w:trPr>
          <w:trHeight w:val="287"/>
        </w:trPr>
        <w:tc>
          <w:tcPr>
            <w:tcW w:w="2703" w:type="dxa"/>
            <w:vMerge/>
          </w:tcPr>
          <w:p w14:paraId="3358F020"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7600BB89" w14:textId="77777777" w:rsidR="00B57316" w:rsidRPr="00151C18" w:rsidRDefault="00B57316" w:rsidP="00151C18">
            <w:pPr>
              <w:pStyle w:val="TableParagraph"/>
              <w:tabs>
                <w:tab w:val="left" w:pos="1605"/>
              </w:tabs>
              <w:ind w:right="69" w:firstLine="180"/>
              <w:jc w:val="left"/>
              <w:rPr>
                <w:rFonts w:asciiTheme="majorBidi" w:hAnsiTheme="majorBidi" w:cstheme="majorBidi"/>
                <w:sz w:val="24"/>
                <w:szCs w:val="24"/>
              </w:rPr>
            </w:pPr>
            <w:r w:rsidRPr="00151C18">
              <w:rPr>
                <w:rFonts w:asciiTheme="majorBidi" w:hAnsiTheme="majorBidi" w:cstheme="majorBidi"/>
                <w:sz w:val="24"/>
                <w:szCs w:val="24"/>
              </w:rPr>
              <w:t>Divorced</w:t>
            </w:r>
          </w:p>
        </w:tc>
        <w:tc>
          <w:tcPr>
            <w:tcW w:w="2008" w:type="dxa"/>
            <w:tcBorders>
              <w:top w:val="nil"/>
              <w:bottom w:val="nil"/>
            </w:tcBorders>
          </w:tcPr>
          <w:p w14:paraId="152774A7"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2/44 (4.5)</w:t>
            </w:r>
          </w:p>
        </w:tc>
        <w:tc>
          <w:tcPr>
            <w:tcW w:w="1275" w:type="dxa"/>
            <w:tcBorders>
              <w:top w:val="nil"/>
              <w:bottom w:val="nil"/>
            </w:tcBorders>
          </w:tcPr>
          <w:p w14:paraId="25B2E424"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40.08</w:t>
            </w:r>
          </w:p>
        </w:tc>
        <w:tc>
          <w:tcPr>
            <w:tcW w:w="1484" w:type="dxa"/>
            <w:tcBorders>
              <w:top w:val="nil"/>
              <w:bottom w:val="nil"/>
            </w:tcBorders>
          </w:tcPr>
          <w:p w14:paraId="5AE6F8C4"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0.605</w:t>
            </w:r>
          </w:p>
        </w:tc>
      </w:tr>
      <w:tr w:rsidR="00B57316" w:rsidRPr="00151C18" w14:paraId="61DC8185" w14:textId="77777777" w:rsidTr="0045563B">
        <w:trPr>
          <w:trHeight w:val="341"/>
        </w:trPr>
        <w:tc>
          <w:tcPr>
            <w:tcW w:w="2703" w:type="dxa"/>
            <w:vMerge/>
          </w:tcPr>
          <w:p w14:paraId="2C908A8C"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tcBorders>
          </w:tcPr>
          <w:p w14:paraId="401FDB6D"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Widow</w:t>
            </w:r>
          </w:p>
        </w:tc>
        <w:tc>
          <w:tcPr>
            <w:tcW w:w="2008" w:type="dxa"/>
            <w:tcBorders>
              <w:top w:val="nil"/>
            </w:tcBorders>
          </w:tcPr>
          <w:p w14:paraId="2131B1C7"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1/44 (2.3)</w:t>
            </w:r>
          </w:p>
        </w:tc>
        <w:tc>
          <w:tcPr>
            <w:tcW w:w="1275" w:type="dxa"/>
            <w:tcBorders>
              <w:top w:val="nil"/>
            </w:tcBorders>
          </w:tcPr>
          <w:p w14:paraId="0A7DD638"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tcBorders>
          </w:tcPr>
          <w:p w14:paraId="188FDB4B"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1C849ACB" w14:textId="77777777" w:rsidTr="0045563B">
        <w:trPr>
          <w:trHeight w:val="260"/>
        </w:trPr>
        <w:tc>
          <w:tcPr>
            <w:tcW w:w="2703" w:type="dxa"/>
            <w:vMerge w:val="restart"/>
          </w:tcPr>
          <w:p w14:paraId="6361AAC6" w14:textId="77777777" w:rsidR="00B57316" w:rsidRPr="00151C18" w:rsidRDefault="00B57316" w:rsidP="00151C18">
            <w:pPr>
              <w:pStyle w:val="TableParagraph"/>
              <w:ind w:firstLine="90"/>
              <w:jc w:val="left"/>
              <w:rPr>
                <w:rFonts w:asciiTheme="majorBidi" w:hAnsiTheme="majorBidi" w:cstheme="majorBidi"/>
                <w:sz w:val="24"/>
                <w:szCs w:val="24"/>
              </w:rPr>
            </w:pPr>
          </w:p>
          <w:p w14:paraId="34E15781" w14:textId="77777777" w:rsidR="00B57316" w:rsidRPr="00151C18" w:rsidRDefault="00B57316" w:rsidP="00151C18">
            <w:pPr>
              <w:pStyle w:val="TableParagraph"/>
              <w:ind w:firstLine="90"/>
              <w:jc w:val="left"/>
              <w:rPr>
                <w:rFonts w:asciiTheme="majorBidi" w:hAnsiTheme="majorBidi" w:cstheme="majorBidi"/>
                <w:sz w:val="24"/>
                <w:szCs w:val="24"/>
              </w:rPr>
            </w:pPr>
          </w:p>
          <w:p w14:paraId="43E6C714"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Education</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level</w:t>
            </w:r>
            <w:r w:rsidRPr="00151C18">
              <w:rPr>
                <w:rFonts w:asciiTheme="majorBidi" w:hAnsiTheme="majorBidi" w:cstheme="majorBidi"/>
                <w:spacing w:val="-1"/>
                <w:sz w:val="24"/>
                <w:szCs w:val="24"/>
              </w:rPr>
              <w:t xml:space="preserve"> </w:t>
            </w:r>
          </w:p>
        </w:tc>
        <w:tc>
          <w:tcPr>
            <w:tcW w:w="1710" w:type="dxa"/>
            <w:tcBorders>
              <w:bottom w:val="nil"/>
            </w:tcBorders>
          </w:tcPr>
          <w:p w14:paraId="07703498" w14:textId="77777777" w:rsidR="00B57316" w:rsidRPr="00151C18" w:rsidRDefault="00B57316" w:rsidP="00151C18">
            <w:pPr>
              <w:pStyle w:val="TableParagraph"/>
              <w:tabs>
                <w:tab w:val="left" w:pos="1605"/>
              </w:tabs>
              <w:ind w:right="68" w:firstLine="180"/>
              <w:jc w:val="left"/>
              <w:rPr>
                <w:rFonts w:asciiTheme="majorBidi" w:hAnsiTheme="majorBidi" w:cstheme="majorBidi"/>
                <w:sz w:val="24"/>
                <w:szCs w:val="24"/>
              </w:rPr>
            </w:pPr>
            <w:r w:rsidRPr="00151C18">
              <w:rPr>
                <w:rFonts w:asciiTheme="majorBidi" w:hAnsiTheme="majorBidi" w:cstheme="majorBidi"/>
                <w:sz w:val="24"/>
                <w:szCs w:val="24"/>
              </w:rPr>
              <w:t>Illiterate</w:t>
            </w:r>
          </w:p>
        </w:tc>
        <w:tc>
          <w:tcPr>
            <w:tcW w:w="2008" w:type="dxa"/>
            <w:tcBorders>
              <w:bottom w:val="nil"/>
            </w:tcBorders>
          </w:tcPr>
          <w:p w14:paraId="769E5507"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1/44 (2.3)</w:t>
            </w:r>
          </w:p>
        </w:tc>
        <w:tc>
          <w:tcPr>
            <w:tcW w:w="1275" w:type="dxa"/>
            <w:tcBorders>
              <w:bottom w:val="nil"/>
            </w:tcBorders>
          </w:tcPr>
          <w:p w14:paraId="3330D505" w14:textId="77777777" w:rsidR="00B57316" w:rsidRPr="00151C18" w:rsidRDefault="00B57316" w:rsidP="00151C18">
            <w:pPr>
              <w:pStyle w:val="TableParagraph"/>
              <w:rPr>
                <w:rFonts w:asciiTheme="majorBidi" w:hAnsiTheme="majorBidi" w:cstheme="majorBidi"/>
                <w:sz w:val="24"/>
                <w:szCs w:val="24"/>
              </w:rPr>
            </w:pPr>
          </w:p>
        </w:tc>
        <w:tc>
          <w:tcPr>
            <w:tcW w:w="1484" w:type="dxa"/>
            <w:tcBorders>
              <w:bottom w:val="nil"/>
            </w:tcBorders>
          </w:tcPr>
          <w:p w14:paraId="7368F4CF"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141FE530" w14:textId="77777777" w:rsidTr="0045563B">
        <w:trPr>
          <w:trHeight w:val="251"/>
        </w:trPr>
        <w:tc>
          <w:tcPr>
            <w:tcW w:w="2703" w:type="dxa"/>
            <w:vMerge/>
          </w:tcPr>
          <w:p w14:paraId="26331F4F"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1244F112" w14:textId="77777777" w:rsidR="00B57316" w:rsidRPr="00151C18" w:rsidRDefault="00B57316" w:rsidP="00151C18">
            <w:pPr>
              <w:pStyle w:val="TableParagraph"/>
              <w:tabs>
                <w:tab w:val="left" w:pos="1605"/>
              </w:tabs>
              <w:ind w:right="69" w:firstLine="180"/>
              <w:jc w:val="left"/>
              <w:rPr>
                <w:rFonts w:asciiTheme="majorBidi" w:hAnsiTheme="majorBidi" w:cstheme="majorBidi"/>
                <w:sz w:val="24"/>
                <w:szCs w:val="24"/>
              </w:rPr>
            </w:pPr>
            <w:r w:rsidRPr="00151C18">
              <w:rPr>
                <w:rFonts w:asciiTheme="majorBidi" w:hAnsiTheme="majorBidi" w:cstheme="majorBidi"/>
                <w:sz w:val="24"/>
                <w:szCs w:val="24"/>
              </w:rPr>
              <w:t>Primary</w:t>
            </w:r>
          </w:p>
        </w:tc>
        <w:tc>
          <w:tcPr>
            <w:tcW w:w="2008" w:type="dxa"/>
            <w:tcBorders>
              <w:top w:val="nil"/>
              <w:bottom w:val="nil"/>
            </w:tcBorders>
          </w:tcPr>
          <w:p w14:paraId="79E0EB12"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6/44 (13.6)</w:t>
            </w:r>
          </w:p>
        </w:tc>
        <w:tc>
          <w:tcPr>
            <w:tcW w:w="1275" w:type="dxa"/>
            <w:tcBorders>
              <w:top w:val="nil"/>
              <w:bottom w:val="nil"/>
            </w:tcBorders>
          </w:tcPr>
          <w:p w14:paraId="44A6FFD5"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bottom w:val="nil"/>
            </w:tcBorders>
          </w:tcPr>
          <w:p w14:paraId="55B1769A"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0068B33D" w14:textId="77777777" w:rsidTr="0045563B">
        <w:trPr>
          <w:trHeight w:val="233"/>
        </w:trPr>
        <w:tc>
          <w:tcPr>
            <w:tcW w:w="2703" w:type="dxa"/>
            <w:vMerge/>
          </w:tcPr>
          <w:p w14:paraId="26A823DA"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1B742BA1" w14:textId="77777777" w:rsidR="00B57316" w:rsidRPr="00151C18" w:rsidRDefault="00B57316" w:rsidP="00151C18">
            <w:pPr>
              <w:pStyle w:val="TableParagraph"/>
              <w:tabs>
                <w:tab w:val="left" w:pos="1605"/>
              </w:tabs>
              <w:ind w:right="69" w:firstLine="180"/>
              <w:jc w:val="left"/>
              <w:rPr>
                <w:rFonts w:asciiTheme="majorBidi" w:hAnsiTheme="majorBidi" w:cstheme="majorBidi"/>
                <w:sz w:val="24"/>
                <w:szCs w:val="24"/>
              </w:rPr>
            </w:pPr>
            <w:r w:rsidRPr="00151C18">
              <w:rPr>
                <w:rFonts w:asciiTheme="majorBidi" w:hAnsiTheme="majorBidi" w:cstheme="majorBidi"/>
                <w:sz w:val="24"/>
                <w:szCs w:val="24"/>
              </w:rPr>
              <w:t>Intermediate</w:t>
            </w:r>
          </w:p>
        </w:tc>
        <w:tc>
          <w:tcPr>
            <w:tcW w:w="2008" w:type="dxa"/>
            <w:tcBorders>
              <w:top w:val="nil"/>
              <w:bottom w:val="nil"/>
            </w:tcBorders>
          </w:tcPr>
          <w:p w14:paraId="52BA7343"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1/44 (2.3)</w:t>
            </w:r>
          </w:p>
        </w:tc>
        <w:tc>
          <w:tcPr>
            <w:tcW w:w="1275" w:type="dxa"/>
            <w:tcBorders>
              <w:top w:val="nil"/>
              <w:bottom w:val="nil"/>
            </w:tcBorders>
          </w:tcPr>
          <w:p w14:paraId="55E4BEE2"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bottom w:val="nil"/>
            </w:tcBorders>
          </w:tcPr>
          <w:p w14:paraId="437BD35F"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78F3781C" w14:textId="77777777" w:rsidTr="0045563B">
        <w:trPr>
          <w:trHeight w:val="224"/>
        </w:trPr>
        <w:tc>
          <w:tcPr>
            <w:tcW w:w="2703" w:type="dxa"/>
            <w:vMerge/>
          </w:tcPr>
          <w:p w14:paraId="4BB0E8D3"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5CE0D34C" w14:textId="77777777" w:rsidR="00B57316" w:rsidRPr="00151C18" w:rsidRDefault="00B57316" w:rsidP="00151C18">
            <w:pPr>
              <w:pStyle w:val="TableParagraph"/>
              <w:tabs>
                <w:tab w:val="left" w:pos="1605"/>
              </w:tabs>
              <w:ind w:right="69" w:firstLine="180"/>
              <w:jc w:val="left"/>
              <w:rPr>
                <w:rFonts w:asciiTheme="majorBidi" w:hAnsiTheme="majorBidi" w:cstheme="majorBidi"/>
                <w:sz w:val="24"/>
                <w:szCs w:val="24"/>
              </w:rPr>
            </w:pPr>
            <w:r w:rsidRPr="00151C18">
              <w:rPr>
                <w:rFonts w:asciiTheme="majorBidi" w:hAnsiTheme="majorBidi" w:cstheme="majorBidi"/>
                <w:sz w:val="24"/>
                <w:szCs w:val="24"/>
              </w:rPr>
              <w:t>Secondary</w:t>
            </w:r>
          </w:p>
        </w:tc>
        <w:tc>
          <w:tcPr>
            <w:tcW w:w="2008" w:type="dxa"/>
            <w:tcBorders>
              <w:top w:val="nil"/>
              <w:bottom w:val="nil"/>
            </w:tcBorders>
          </w:tcPr>
          <w:p w14:paraId="3817015F"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8/44 (18.2)</w:t>
            </w:r>
          </w:p>
        </w:tc>
        <w:tc>
          <w:tcPr>
            <w:tcW w:w="1275" w:type="dxa"/>
            <w:tcBorders>
              <w:top w:val="nil"/>
              <w:bottom w:val="nil"/>
            </w:tcBorders>
          </w:tcPr>
          <w:p w14:paraId="659C6F8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41.66</w:t>
            </w:r>
          </w:p>
        </w:tc>
        <w:tc>
          <w:tcPr>
            <w:tcW w:w="1484" w:type="dxa"/>
            <w:tcBorders>
              <w:top w:val="nil"/>
              <w:bottom w:val="nil"/>
            </w:tcBorders>
          </w:tcPr>
          <w:p w14:paraId="3D6F7BF7"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0.787</w:t>
            </w:r>
          </w:p>
        </w:tc>
      </w:tr>
      <w:tr w:rsidR="00B57316" w:rsidRPr="00151C18" w14:paraId="032C4FB6" w14:textId="77777777" w:rsidTr="0045563B">
        <w:trPr>
          <w:trHeight w:val="197"/>
        </w:trPr>
        <w:tc>
          <w:tcPr>
            <w:tcW w:w="2703" w:type="dxa"/>
            <w:vMerge/>
          </w:tcPr>
          <w:p w14:paraId="2F53D205"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3DACC96E"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Diploma</w:t>
            </w:r>
          </w:p>
        </w:tc>
        <w:tc>
          <w:tcPr>
            <w:tcW w:w="2008" w:type="dxa"/>
            <w:tcBorders>
              <w:top w:val="nil"/>
              <w:bottom w:val="nil"/>
            </w:tcBorders>
          </w:tcPr>
          <w:p w14:paraId="28B862F8"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6/44 (13.6)</w:t>
            </w:r>
          </w:p>
        </w:tc>
        <w:tc>
          <w:tcPr>
            <w:tcW w:w="1275" w:type="dxa"/>
            <w:tcBorders>
              <w:top w:val="nil"/>
              <w:bottom w:val="nil"/>
            </w:tcBorders>
          </w:tcPr>
          <w:p w14:paraId="44B98E0C"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bottom w:val="nil"/>
            </w:tcBorders>
          </w:tcPr>
          <w:p w14:paraId="1D8B46EA"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4B5A0D7" w14:textId="77777777" w:rsidTr="00B22255">
        <w:trPr>
          <w:trHeight w:val="351"/>
        </w:trPr>
        <w:tc>
          <w:tcPr>
            <w:tcW w:w="2703" w:type="dxa"/>
            <w:vMerge/>
          </w:tcPr>
          <w:p w14:paraId="55FA9E48"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tcBorders>
          </w:tcPr>
          <w:p w14:paraId="0A970D99"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University</w:t>
            </w:r>
          </w:p>
        </w:tc>
        <w:tc>
          <w:tcPr>
            <w:tcW w:w="2008" w:type="dxa"/>
            <w:tcBorders>
              <w:top w:val="nil"/>
            </w:tcBorders>
          </w:tcPr>
          <w:p w14:paraId="5FF15E1A"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22/44 (50)</w:t>
            </w:r>
          </w:p>
        </w:tc>
        <w:tc>
          <w:tcPr>
            <w:tcW w:w="1275" w:type="dxa"/>
            <w:tcBorders>
              <w:top w:val="nil"/>
            </w:tcBorders>
          </w:tcPr>
          <w:p w14:paraId="49B3FC23"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tcBorders>
          </w:tcPr>
          <w:p w14:paraId="18DCABC0"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4EDC158B" w14:textId="77777777" w:rsidTr="0045563B">
        <w:trPr>
          <w:trHeight w:val="278"/>
        </w:trPr>
        <w:tc>
          <w:tcPr>
            <w:tcW w:w="2703" w:type="dxa"/>
            <w:vMerge w:val="restart"/>
          </w:tcPr>
          <w:p w14:paraId="26E84BDF" w14:textId="77777777" w:rsidR="00B57316" w:rsidRPr="00151C18" w:rsidRDefault="00B57316" w:rsidP="00151C18">
            <w:pPr>
              <w:pStyle w:val="TableParagraph"/>
              <w:ind w:firstLine="90"/>
              <w:jc w:val="left"/>
              <w:rPr>
                <w:rFonts w:asciiTheme="majorBidi" w:hAnsiTheme="majorBidi" w:cstheme="majorBidi"/>
                <w:sz w:val="24"/>
                <w:szCs w:val="24"/>
              </w:rPr>
            </w:pPr>
          </w:p>
          <w:p w14:paraId="38B375D7" w14:textId="77777777" w:rsidR="00B57316" w:rsidRPr="00151C18" w:rsidRDefault="00B57316" w:rsidP="00151C18">
            <w:pPr>
              <w:pStyle w:val="TableParagraph"/>
              <w:ind w:firstLine="90"/>
              <w:jc w:val="left"/>
              <w:rPr>
                <w:rFonts w:asciiTheme="majorBidi" w:hAnsiTheme="majorBidi" w:cstheme="majorBidi"/>
                <w:sz w:val="24"/>
                <w:szCs w:val="24"/>
              </w:rPr>
            </w:pPr>
          </w:p>
          <w:p w14:paraId="57BC8C0D"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Occupation</w:t>
            </w:r>
          </w:p>
        </w:tc>
        <w:tc>
          <w:tcPr>
            <w:tcW w:w="1710" w:type="dxa"/>
            <w:tcBorders>
              <w:bottom w:val="nil"/>
            </w:tcBorders>
          </w:tcPr>
          <w:p w14:paraId="7755AB7B"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Governmental</w:t>
            </w:r>
          </w:p>
        </w:tc>
        <w:tc>
          <w:tcPr>
            <w:tcW w:w="2008" w:type="dxa"/>
            <w:tcBorders>
              <w:bottom w:val="nil"/>
            </w:tcBorders>
          </w:tcPr>
          <w:p w14:paraId="2CA088F1"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24/44 (54.5)</w:t>
            </w:r>
          </w:p>
        </w:tc>
        <w:tc>
          <w:tcPr>
            <w:tcW w:w="1275" w:type="dxa"/>
            <w:tcBorders>
              <w:bottom w:val="nil"/>
            </w:tcBorders>
          </w:tcPr>
          <w:p w14:paraId="25B257C0" w14:textId="77777777" w:rsidR="00B57316" w:rsidRPr="00151C18" w:rsidRDefault="00B57316" w:rsidP="00151C18">
            <w:pPr>
              <w:pStyle w:val="TableParagraph"/>
              <w:rPr>
                <w:rFonts w:asciiTheme="majorBidi" w:hAnsiTheme="majorBidi" w:cstheme="majorBidi"/>
                <w:sz w:val="24"/>
                <w:szCs w:val="24"/>
              </w:rPr>
            </w:pPr>
          </w:p>
        </w:tc>
        <w:tc>
          <w:tcPr>
            <w:tcW w:w="1484" w:type="dxa"/>
            <w:tcBorders>
              <w:bottom w:val="nil"/>
            </w:tcBorders>
          </w:tcPr>
          <w:p w14:paraId="45DD1E31"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37C1E337" w14:textId="77777777" w:rsidTr="0045563B">
        <w:trPr>
          <w:trHeight w:val="260"/>
        </w:trPr>
        <w:tc>
          <w:tcPr>
            <w:tcW w:w="2703" w:type="dxa"/>
            <w:vMerge/>
          </w:tcPr>
          <w:p w14:paraId="6C3343DE"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05BF9BB4"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Private</w:t>
            </w:r>
            <w:r w:rsidRPr="00151C18">
              <w:rPr>
                <w:rFonts w:asciiTheme="majorBidi" w:hAnsiTheme="majorBidi" w:cstheme="majorBidi"/>
                <w:spacing w:val="-2"/>
                <w:sz w:val="24"/>
                <w:szCs w:val="24"/>
              </w:rPr>
              <w:t xml:space="preserve"> </w:t>
            </w:r>
            <w:r w:rsidRPr="00151C18">
              <w:rPr>
                <w:rFonts w:asciiTheme="majorBidi" w:hAnsiTheme="majorBidi" w:cstheme="majorBidi"/>
                <w:sz w:val="24"/>
                <w:szCs w:val="24"/>
              </w:rPr>
              <w:t>sector</w:t>
            </w:r>
          </w:p>
        </w:tc>
        <w:tc>
          <w:tcPr>
            <w:tcW w:w="2008" w:type="dxa"/>
            <w:tcBorders>
              <w:top w:val="nil"/>
              <w:bottom w:val="nil"/>
            </w:tcBorders>
          </w:tcPr>
          <w:p w14:paraId="22C50C34"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5/44 (11.4)</w:t>
            </w:r>
          </w:p>
        </w:tc>
        <w:tc>
          <w:tcPr>
            <w:tcW w:w="1275" w:type="dxa"/>
            <w:tcBorders>
              <w:top w:val="nil"/>
              <w:bottom w:val="nil"/>
            </w:tcBorders>
          </w:tcPr>
          <w:p w14:paraId="7C71E920"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bottom w:val="nil"/>
            </w:tcBorders>
          </w:tcPr>
          <w:p w14:paraId="39096058"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49240005" w14:textId="77777777" w:rsidTr="0045563B">
        <w:trPr>
          <w:trHeight w:val="233"/>
        </w:trPr>
        <w:tc>
          <w:tcPr>
            <w:tcW w:w="2703" w:type="dxa"/>
            <w:vMerge/>
          </w:tcPr>
          <w:p w14:paraId="24368741"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bottom w:val="nil"/>
            </w:tcBorders>
          </w:tcPr>
          <w:p w14:paraId="5AEF8D06"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Retired</w:t>
            </w:r>
          </w:p>
        </w:tc>
        <w:tc>
          <w:tcPr>
            <w:tcW w:w="2008" w:type="dxa"/>
            <w:tcBorders>
              <w:top w:val="nil"/>
              <w:bottom w:val="nil"/>
            </w:tcBorders>
          </w:tcPr>
          <w:p w14:paraId="3301F2CD"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1/44 (2.3)</w:t>
            </w:r>
          </w:p>
        </w:tc>
        <w:tc>
          <w:tcPr>
            <w:tcW w:w="1275" w:type="dxa"/>
            <w:tcBorders>
              <w:top w:val="nil"/>
              <w:bottom w:val="nil"/>
            </w:tcBorders>
          </w:tcPr>
          <w:p w14:paraId="6CCC7138"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40.32</w:t>
            </w:r>
          </w:p>
        </w:tc>
        <w:tc>
          <w:tcPr>
            <w:tcW w:w="1484" w:type="dxa"/>
            <w:tcBorders>
              <w:top w:val="nil"/>
              <w:bottom w:val="nil"/>
            </w:tcBorders>
          </w:tcPr>
          <w:p w14:paraId="7A206DDF"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0.998</w:t>
            </w:r>
          </w:p>
        </w:tc>
      </w:tr>
      <w:tr w:rsidR="00B57316" w:rsidRPr="00151C18" w14:paraId="6279C5C3" w14:textId="77777777" w:rsidTr="00B22255">
        <w:trPr>
          <w:trHeight w:val="349"/>
        </w:trPr>
        <w:tc>
          <w:tcPr>
            <w:tcW w:w="2703" w:type="dxa"/>
            <w:vMerge/>
          </w:tcPr>
          <w:p w14:paraId="05218AF9" w14:textId="77777777" w:rsidR="00B57316" w:rsidRPr="00151C18" w:rsidRDefault="00B57316" w:rsidP="00151C18">
            <w:pPr>
              <w:spacing w:after="0" w:line="240" w:lineRule="auto"/>
              <w:ind w:firstLine="90"/>
              <w:rPr>
                <w:rFonts w:asciiTheme="majorBidi" w:hAnsiTheme="majorBidi" w:cstheme="majorBidi"/>
                <w:sz w:val="24"/>
                <w:szCs w:val="24"/>
              </w:rPr>
            </w:pPr>
          </w:p>
        </w:tc>
        <w:tc>
          <w:tcPr>
            <w:tcW w:w="1710" w:type="dxa"/>
            <w:tcBorders>
              <w:top w:val="nil"/>
            </w:tcBorders>
          </w:tcPr>
          <w:p w14:paraId="72DD2D0C"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Housewife</w:t>
            </w:r>
          </w:p>
        </w:tc>
        <w:tc>
          <w:tcPr>
            <w:tcW w:w="2008" w:type="dxa"/>
            <w:tcBorders>
              <w:top w:val="nil"/>
            </w:tcBorders>
          </w:tcPr>
          <w:p w14:paraId="2A162736"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14/44 (31.8)</w:t>
            </w:r>
          </w:p>
        </w:tc>
        <w:tc>
          <w:tcPr>
            <w:tcW w:w="1275" w:type="dxa"/>
            <w:tcBorders>
              <w:top w:val="nil"/>
            </w:tcBorders>
          </w:tcPr>
          <w:p w14:paraId="2EEB1437"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tcBorders>
          </w:tcPr>
          <w:p w14:paraId="0B735468"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F12FD14" w14:textId="77777777" w:rsidTr="0045563B">
        <w:trPr>
          <w:trHeight w:val="314"/>
        </w:trPr>
        <w:tc>
          <w:tcPr>
            <w:tcW w:w="2703" w:type="dxa"/>
            <w:vMerge w:val="restart"/>
          </w:tcPr>
          <w:p w14:paraId="74A4BB94" w14:textId="77777777" w:rsidR="00B57316" w:rsidRPr="00151C18" w:rsidRDefault="00B57316" w:rsidP="00151C18">
            <w:pPr>
              <w:pStyle w:val="TableParagraph"/>
              <w:ind w:firstLine="90"/>
              <w:jc w:val="left"/>
              <w:rPr>
                <w:rFonts w:asciiTheme="majorBidi" w:hAnsiTheme="majorBidi" w:cstheme="majorBidi"/>
                <w:sz w:val="24"/>
                <w:szCs w:val="24"/>
              </w:rPr>
            </w:pPr>
          </w:p>
          <w:p w14:paraId="6EBD12A0" w14:textId="77777777" w:rsidR="00B57316" w:rsidRPr="00151C18" w:rsidRDefault="00B57316" w:rsidP="00151C18">
            <w:pPr>
              <w:pStyle w:val="TableParagraph"/>
              <w:ind w:firstLine="90"/>
              <w:jc w:val="left"/>
              <w:rPr>
                <w:rFonts w:asciiTheme="majorBidi" w:hAnsiTheme="majorBidi" w:cstheme="majorBidi"/>
                <w:sz w:val="24"/>
                <w:szCs w:val="24"/>
              </w:rPr>
            </w:pPr>
            <w:r w:rsidRPr="00151C18">
              <w:rPr>
                <w:rFonts w:asciiTheme="majorBidi" w:hAnsiTheme="majorBidi" w:cstheme="majorBidi"/>
                <w:sz w:val="24"/>
                <w:szCs w:val="24"/>
              </w:rPr>
              <w:t>Monthly</w:t>
            </w:r>
            <w:r w:rsidRPr="00151C18">
              <w:rPr>
                <w:rFonts w:asciiTheme="majorBidi" w:hAnsiTheme="majorBidi" w:cstheme="majorBidi"/>
                <w:spacing w:val="-1"/>
                <w:sz w:val="24"/>
                <w:szCs w:val="24"/>
              </w:rPr>
              <w:t xml:space="preserve"> </w:t>
            </w:r>
            <w:r w:rsidRPr="00151C18">
              <w:rPr>
                <w:rFonts w:asciiTheme="majorBidi" w:hAnsiTheme="majorBidi" w:cstheme="majorBidi"/>
                <w:sz w:val="24"/>
                <w:szCs w:val="24"/>
              </w:rPr>
              <w:t>income (SR)</w:t>
            </w:r>
          </w:p>
        </w:tc>
        <w:tc>
          <w:tcPr>
            <w:tcW w:w="1710" w:type="dxa"/>
            <w:tcBorders>
              <w:bottom w:val="nil"/>
            </w:tcBorders>
          </w:tcPr>
          <w:p w14:paraId="668079AF"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&lt;5000</w:t>
            </w:r>
          </w:p>
        </w:tc>
        <w:tc>
          <w:tcPr>
            <w:tcW w:w="2008" w:type="dxa"/>
            <w:tcBorders>
              <w:bottom w:val="nil"/>
            </w:tcBorders>
          </w:tcPr>
          <w:p w14:paraId="69C92EA0"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12/44 (27.3)</w:t>
            </w:r>
          </w:p>
        </w:tc>
        <w:tc>
          <w:tcPr>
            <w:tcW w:w="1275" w:type="dxa"/>
            <w:tcBorders>
              <w:bottom w:val="nil"/>
            </w:tcBorders>
          </w:tcPr>
          <w:p w14:paraId="660E9A39" w14:textId="77777777" w:rsidR="00B57316" w:rsidRPr="00151C18" w:rsidRDefault="00B57316" w:rsidP="00151C18">
            <w:pPr>
              <w:pStyle w:val="TableParagraph"/>
              <w:rPr>
                <w:rFonts w:asciiTheme="majorBidi" w:hAnsiTheme="majorBidi" w:cstheme="majorBidi"/>
                <w:sz w:val="24"/>
                <w:szCs w:val="24"/>
              </w:rPr>
            </w:pPr>
          </w:p>
        </w:tc>
        <w:tc>
          <w:tcPr>
            <w:tcW w:w="1484" w:type="dxa"/>
            <w:tcBorders>
              <w:bottom w:val="nil"/>
            </w:tcBorders>
          </w:tcPr>
          <w:p w14:paraId="593F5E56" w14:textId="77777777" w:rsidR="00B57316" w:rsidRPr="00151C18" w:rsidRDefault="00B57316" w:rsidP="00151C18">
            <w:pPr>
              <w:pStyle w:val="TableParagraph"/>
              <w:rPr>
                <w:rFonts w:asciiTheme="majorBidi" w:hAnsiTheme="majorBidi" w:cstheme="majorBidi"/>
                <w:sz w:val="24"/>
                <w:szCs w:val="24"/>
              </w:rPr>
            </w:pPr>
          </w:p>
        </w:tc>
      </w:tr>
      <w:tr w:rsidR="00B57316" w:rsidRPr="00151C18" w14:paraId="6ED69242" w14:textId="77777777" w:rsidTr="0045563B">
        <w:trPr>
          <w:trHeight w:val="269"/>
        </w:trPr>
        <w:tc>
          <w:tcPr>
            <w:tcW w:w="2703" w:type="dxa"/>
            <w:vMerge/>
          </w:tcPr>
          <w:p w14:paraId="4683E16D" w14:textId="77777777" w:rsidR="00B57316" w:rsidRPr="00151C18" w:rsidRDefault="00B57316" w:rsidP="00151C18">
            <w:pPr>
              <w:spacing w:after="0" w:line="240" w:lineRule="auto"/>
              <w:rPr>
                <w:rFonts w:asciiTheme="majorBidi" w:hAnsiTheme="majorBidi" w:cstheme="majorBidi"/>
                <w:sz w:val="24"/>
                <w:szCs w:val="24"/>
              </w:rPr>
            </w:pPr>
          </w:p>
        </w:tc>
        <w:tc>
          <w:tcPr>
            <w:tcW w:w="1710" w:type="dxa"/>
            <w:tcBorders>
              <w:top w:val="nil"/>
              <w:bottom w:val="nil"/>
            </w:tcBorders>
          </w:tcPr>
          <w:p w14:paraId="4C6BE17F"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5,000-10,000</w:t>
            </w:r>
          </w:p>
        </w:tc>
        <w:tc>
          <w:tcPr>
            <w:tcW w:w="2008" w:type="dxa"/>
            <w:tcBorders>
              <w:top w:val="nil"/>
              <w:bottom w:val="nil"/>
            </w:tcBorders>
          </w:tcPr>
          <w:p w14:paraId="61B6A93D"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23/44 (52.3)</w:t>
            </w:r>
          </w:p>
        </w:tc>
        <w:tc>
          <w:tcPr>
            <w:tcW w:w="1275" w:type="dxa"/>
            <w:tcBorders>
              <w:top w:val="nil"/>
              <w:bottom w:val="nil"/>
            </w:tcBorders>
          </w:tcPr>
          <w:p w14:paraId="37877CC6"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42.71</w:t>
            </w:r>
          </w:p>
        </w:tc>
        <w:tc>
          <w:tcPr>
            <w:tcW w:w="1484" w:type="dxa"/>
            <w:tcBorders>
              <w:top w:val="nil"/>
              <w:bottom w:val="nil"/>
            </w:tcBorders>
          </w:tcPr>
          <w:p w14:paraId="63CA9C2F" w14:textId="77777777" w:rsidR="00B57316" w:rsidRPr="00151C18" w:rsidRDefault="00B57316" w:rsidP="00151C18">
            <w:pPr>
              <w:pStyle w:val="TableParagraph"/>
              <w:rPr>
                <w:rFonts w:asciiTheme="majorBidi" w:hAnsiTheme="majorBidi" w:cstheme="majorBidi"/>
                <w:sz w:val="24"/>
                <w:szCs w:val="24"/>
              </w:rPr>
            </w:pPr>
            <w:r w:rsidRPr="00151C18">
              <w:rPr>
                <w:rFonts w:asciiTheme="majorBidi" w:hAnsiTheme="majorBidi" w:cstheme="majorBidi"/>
                <w:sz w:val="24"/>
                <w:szCs w:val="24"/>
              </w:rPr>
              <w:t>0.112</w:t>
            </w:r>
          </w:p>
        </w:tc>
      </w:tr>
      <w:tr w:rsidR="00B57316" w:rsidRPr="00151C18" w14:paraId="3D8CD1E1" w14:textId="77777777" w:rsidTr="00B22255">
        <w:trPr>
          <w:trHeight w:val="351"/>
        </w:trPr>
        <w:tc>
          <w:tcPr>
            <w:tcW w:w="2703" w:type="dxa"/>
            <w:vMerge/>
          </w:tcPr>
          <w:p w14:paraId="38B5F05A" w14:textId="77777777" w:rsidR="00B57316" w:rsidRPr="00151C18" w:rsidRDefault="00B57316" w:rsidP="00151C18">
            <w:pPr>
              <w:spacing w:after="0" w:line="240" w:lineRule="auto"/>
              <w:rPr>
                <w:rFonts w:asciiTheme="majorBidi" w:hAnsiTheme="majorBidi" w:cstheme="majorBidi"/>
                <w:sz w:val="24"/>
                <w:szCs w:val="24"/>
              </w:rPr>
            </w:pPr>
          </w:p>
        </w:tc>
        <w:tc>
          <w:tcPr>
            <w:tcW w:w="1710" w:type="dxa"/>
            <w:tcBorders>
              <w:top w:val="nil"/>
            </w:tcBorders>
          </w:tcPr>
          <w:p w14:paraId="36D288A2" w14:textId="77777777" w:rsidR="00B57316" w:rsidRPr="00151C18" w:rsidRDefault="00B57316" w:rsidP="00151C18">
            <w:pPr>
              <w:pStyle w:val="TableParagraph"/>
              <w:tabs>
                <w:tab w:val="left" w:pos="1605"/>
              </w:tabs>
              <w:ind w:right="70" w:firstLine="180"/>
              <w:jc w:val="left"/>
              <w:rPr>
                <w:rFonts w:asciiTheme="majorBidi" w:hAnsiTheme="majorBidi" w:cstheme="majorBidi"/>
                <w:sz w:val="24"/>
                <w:szCs w:val="24"/>
              </w:rPr>
            </w:pPr>
            <w:r w:rsidRPr="00151C18">
              <w:rPr>
                <w:rFonts w:asciiTheme="majorBidi" w:hAnsiTheme="majorBidi" w:cstheme="majorBidi"/>
                <w:sz w:val="24"/>
                <w:szCs w:val="24"/>
              </w:rPr>
              <w:t>&gt;10,000</w:t>
            </w:r>
          </w:p>
        </w:tc>
        <w:tc>
          <w:tcPr>
            <w:tcW w:w="2008" w:type="dxa"/>
            <w:tcBorders>
              <w:top w:val="nil"/>
            </w:tcBorders>
          </w:tcPr>
          <w:p w14:paraId="45D083D2" w14:textId="77777777" w:rsidR="00B57316" w:rsidRPr="00151C18" w:rsidRDefault="00B57316" w:rsidP="00151C18">
            <w:pPr>
              <w:pStyle w:val="TableParagraph"/>
              <w:ind w:right="-60"/>
              <w:rPr>
                <w:rFonts w:asciiTheme="majorBidi" w:hAnsiTheme="majorBidi" w:cstheme="majorBidi"/>
                <w:sz w:val="24"/>
                <w:szCs w:val="24"/>
              </w:rPr>
            </w:pPr>
            <w:r w:rsidRPr="00151C18">
              <w:rPr>
                <w:rFonts w:asciiTheme="majorBidi" w:hAnsiTheme="majorBidi" w:cstheme="majorBidi"/>
                <w:sz w:val="24"/>
                <w:szCs w:val="24"/>
              </w:rPr>
              <w:t>9/44 (20.4)</w:t>
            </w:r>
          </w:p>
        </w:tc>
        <w:tc>
          <w:tcPr>
            <w:tcW w:w="1275" w:type="dxa"/>
            <w:tcBorders>
              <w:top w:val="nil"/>
            </w:tcBorders>
          </w:tcPr>
          <w:p w14:paraId="6B5DE860" w14:textId="77777777" w:rsidR="00B57316" w:rsidRPr="00151C18" w:rsidRDefault="00B57316" w:rsidP="00151C18">
            <w:pPr>
              <w:pStyle w:val="TableParagraph"/>
              <w:rPr>
                <w:rFonts w:asciiTheme="majorBidi" w:hAnsiTheme="majorBidi" w:cstheme="majorBidi"/>
                <w:sz w:val="24"/>
                <w:szCs w:val="24"/>
              </w:rPr>
            </w:pPr>
          </w:p>
        </w:tc>
        <w:tc>
          <w:tcPr>
            <w:tcW w:w="1484" w:type="dxa"/>
            <w:tcBorders>
              <w:top w:val="nil"/>
            </w:tcBorders>
          </w:tcPr>
          <w:p w14:paraId="0CA8A9F5" w14:textId="77777777" w:rsidR="00B57316" w:rsidRPr="00151C18" w:rsidRDefault="00B57316" w:rsidP="00151C18">
            <w:pPr>
              <w:pStyle w:val="TableParagraph"/>
              <w:rPr>
                <w:rFonts w:asciiTheme="majorBidi" w:hAnsiTheme="majorBidi" w:cstheme="majorBidi"/>
                <w:sz w:val="24"/>
                <w:szCs w:val="24"/>
              </w:rPr>
            </w:pPr>
          </w:p>
        </w:tc>
      </w:tr>
    </w:tbl>
    <w:p w14:paraId="5E5C6F37" w14:textId="77777777" w:rsidR="00B57316" w:rsidRPr="00151C18" w:rsidRDefault="00B57316" w:rsidP="00151C18">
      <w:pPr>
        <w:spacing w:after="0" w:line="240" w:lineRule="auto"/>
        <w:rPr>
          <w:rFonts w:asciiTheme="majorBidi" w:hAnsiTheme="majorBidi" w:cstheme="majorBidi"/>
          <w:sz w:val="24"/>
          <w:szCs w:val="24"/>
        </w:rPr>
      </w:pPr>
    </w:p>
    <w:p w14:paraId="1735F06E" w14:textId="77777777" w:rsidR="004A57D2" w:rsidRPr="00151C18" w:rsidRDefault="00B57316" w:rsidP="00151C18">
      <w:pPr>
        <w:spacing w:after="0" w:line="240" w:lineRule="auto"/>
        <w:ind w:right="-420" w:firstLine="720"/>
        <w:jc w:val="both"/>
        <w:rPr>
          <w:rFonts w:asciiTheme="majorBidi" w:hAnsiTheme="majorBidi" w:cstheme="majorBidi"/>
          <w:sz w:val="24"/>
          <w:szCs w:val="24"/>
        </w:rPr>
      </w:pPr>
      <w:bookmarkStart w:id="113" w:name="_Hlk93616377"/>
      <w:r w:rsidRPr="00151C18">
        <w:rPr>
          <w:rFonts w:asciiTheme="majorBidi" w:hAnsiTheme="majorBidi" w:cstheme="majorBidi"/>
          <w:sz w:val="24"/>
          <w:szCs w:val="24"/>
        </w:rPr>
        <w:t>Table (12) shows that parents' incorrect perception regarding their children's weight did not differ significantly according to parents' sociodemographic variables.</w:t>
      </w:r>
      <w:r w:rsidR="004A57D2" w:rsidRPr="00151C18">
        <w:rPr>
          <w:rFonts w:asciiTheme="majorBidi" w:hAnsiTheme="majorBidi" w:cstheme="majorBidi"/>
          <w:sz w:val="24"/>
          <w:szCs w:val="24"/>
        </w:rPr>
        <w:t xml:space="preserve"> </w:t>
      </w:r>
    </w:p>
    <w:bookmarkEnd w:id="113"/>
    <w:p w14:paraId="6585D9FF" w14:textId="77777777" w:rsidR="004A57D2" w:rsidRPr="00151C18" w:rsidRDefault="004A57D2" w:rsidP="00151C18">
      <w:pPr>
        <w:spacing w:after="0" w:line="240" w:lineRule="auto"/>
        <w:ind w:right="-420" w:firstLine="720"/>
        <w:jc w:val="both"/>
        <w:rPr>
          <w:rFonts w:asciiTheme="majorBidi" w:hAnsiTheme="majorBidi" w:cstheme="majorBidi"/>
          <w:sz w:val="24"/>
          <w:szCs w:val="24"/>
        </w:rPr>
      </w:pPr>
    </w:p>
    <w:p w14:paraId="2F1DEB6A" w14:textId="0B556163" w:rsidR="00F74589" w:rsidRPr="00151C18" w:rsidRDefault="00AA6C1A" w:rsidP="00151C18">
      <w:pPr>
        <w:spacing w:after="0" w:line="240" w:lineRule="auto"/>
        <w:ind w:right="-420"/>
        <w:jc w:val="both"/>
        <w:rPr>
          <w:rFonts w:asciiTheme="majorBidi" w:hAnsiTheme="majorBidi" w:cstheme="majorBidi"/>
          <w:b/>
          <w:bCs/>
          <w:sz w:val="24"/>
          <w:szCs w:val="24"/>
        </w:rPr>
      </w:pPr>
      <w:r w:rsidRPr="00151C18">
        <w:rPr>
          <w:rFonts w:asciiTheme="majorBidi" w:hAnsiTheme="majorBidi" w:cstheme="majorBidi"/>
          <w:b/>
          <w:bCs/>
          <w:sz w:val="24"/>
          <w:szCs w:val="24"/>
        </w:rPr>
        <w:t>DISCUSSION</w:t>
      </w:r>
    </w:p>
    <w:p w14:paraId="4289C68F" w14:textId="3B254185" w:rsidR="00BE4505" w:rsidRPr="00151C18" w:rsidRDefault="00BE4505" w:rsidP="00151C18">
      <w:pPr>
        <w:spacing w:after="0" w:line="240" w:lineRule="auto"/>
        <w:ind w:firstLine="720"/>
        <w:jc w:val="both"/>
        <w:rPr>
          <w:rFonts w:asciiTheme="majorBidi" w:eastAsia="Times New Roman" w:hAnsiTheme="majorBidi" w:cstheme="majorBidi"/>
          <w:sz w:val="24"/>
          <w:szCs w:val="24"/>
        </w:rPr>
      </w:pPr>
      <w:r w:rsidRPr="00151C18">
        <w:rPr>
          <w:rFonts w:asciiTheme="majorBidi" w:eastAsia="Times New Roman" w:hAnsiTheme="majorBidi" w:cstheme="majorBidi"/>
          <w:sz w:val="24"/>
          <w:szCs w:val="24"/>
        </w:rPr>
        <w:t xml:space="preserve">Studies have shown that most overweight and obese children grow to become obese adults </w:t>
      </w:r>
      <w:r w:rsidRPr="00151C18">
        <w:rPr>
          <w:rFonts w:asciiTheme="majorBidi" w:eastAsia="Times New Roman" w:hAnsiTheme="majorBidi" w:cstheme="majorBidi"/>
          <w:sz w:val="24"/>
          <w:szCs w:val="24"/>
          <w:vertAlign w:val="superscript"/>
        </w:rPr>
        <w:t>(</w:t>
      </w:r>
      <w:r w:rsidR="004A57D2" w:rsidRPr="00151C18">
        <w:rPr>
          <w:rFonts w:asciiTheme="majorBidi" w:eastAsia="Times New Roman" w:hAnsiTheme="majorBidi" w:cstheme="majorBidi"/>
          <w:sz w:val="24"/>
          <w:szCs w:val="24"/>
          <w:vertAlign w:val="superscript"/>
        </w:rPr>
        <w:t>19</w:t>
      </w:r>
      <w:r w:rsidRPr="00151C18">
        <w:rPr>
          <w:rFonts w:asciiTheme="majorBidi" w:eastAsia="Times New Roman" w:hAnsiTheme="majorBidi" w:cstheme="majorBidi"/>
          <w:sz w:val="24"/>
          <w:szCs w:val="24"/>
          <w:vertAlign w:val="superscript"/>
        </w:rPr>
        <w:t>)</w:t>
      </w:r>
      <w:r w:rsidRPr="00151C18">
        <w:rPr>
          <w:rFonts w:asciiTheme="majorBidi" w:eastAsia="Times New Roman" w:hAnsiTheme="majorBidi" w:cstheme="majorBidi"/>
          <w:sz w:val="24"/>
          <w:szCs w:val="24"/>
        </w:rPr>
        <w:t xml:space="preserve">. Due to its great public health importance, up-to-date information on prevalence and trends in childhood obesity is necessary for developing and evaluating success of interventions for prevention of obesity in any country </w:t>
      </w:r>
      <w:r w:rsidRPr="00151C18">
        <w:rPr>
          <w:rFonts w:asciiTheme="majorBidi" w:eastAsia="Times New Roman" w:hAnsiTheme="majorBidi" w:cstheme="majorBidi"/>
          <w:sz w:val="24"/>
          <w:szCs w:val="24"/>
          <w:vertAlign w:val="superscript"/>
        </w:rPr>
        <w:t>(</w:t>
      </w:r>
      <w:r w:rsidR="004A57D2" w:rsidRPr="00151C18">
        <w:rPr>
          <w:rFonts w:asciiTheme="majorBidi" w:hAnsiTheme="majorBidi" w:cstheme="majorBidi"/>
          <w:sz w:val="24"/>
          <w:szCs w:val="24"/>
          <w:vertAlign w:val="superscript"/>
        </w:rPr>
        <w:t>20</w:t>
      </w:r>
      <w:r w:rsidRPr="00151C18">
        <w:rPr>
          <w:rFonts w:asciiTheme="majorBidi" w:hAnsiTheme="majorBidi" w:cstheme="majorBidi"/>
          <w:sz w:val="24"/>
          <w:szCs w:val="24"/>
          <w:vertAlign w:val="superscript"/>
        </w:rPr>
        <w:t>)</w:t>
      </w:r>
      <w:r w:rsidRPr="00151C18">
        <w:rPr>
          <w:rFonts w:asciiTheme="majorBidi" w:eastAsia="Times New Roman" w:hAnsiTheme="majorBidi" w:cstheme="majorBidi"/>
          <w:sz w:val="24"/>
          <w:szCs w:val="24"/>
        </w:rPr>
        <w:t>.</w:t>
      </w:r>
    </w:p>
    <w:p w14:paraId="3A93242E" w14:textId="77777777" w:rsidR="00BE4505" w:rsidRPr="00151C18" w:rsidRDefault="00BE4505" w:rsidP="00151C18">
      <w:pPr>
        <w:spacing w:after="0" w:line="240" w:lineRule="auto"/>
        <w:ind w:firstLine="720"/>
        <w:rPr>
          <w:rFonts w:asciiTheme="majorBidi" w:eastAsia="Times New Roman" w:hAnsiTheme="majorBidi" w:cstheme="majorBidi"/>
          <w:sz w:val="24"/>
          <w:szCs w:val="24"/>
        </w:rPr>
      </w:pPr>
    </w:p>
    <w:p w14:paraId="39DFD672" w14:textId="77777777" w:rsidR="00BE4505" w:rsidRPr="00151C18" w:rsidRDefault="00BE4505" w:rsidP="00151C18">
      <w:pPr>
        <w:spacing w:after="0" w:line="240" w:lineRule="auto"/>
        <w:ind w:firstLine="720"/>
        <w:jc w:val="both"/>
        <w:rPr>
          <w:rFonts w:asciiTheme="majorBidi" w:hAnsiTheme="majorBidi" w:cstheme="majorBidi"/>
          <w:sz w:val="24"/>
          <w:szCs w:val="24"/>
        </w:rPr>
      </w:pPr>
      <w:r w:rsidRPr="00151C18">
        <w:rPr>
          <w:rFonts w:asciiTheme="majorBidi" w:eastAsia="Times New Roman" w:hAnsiTheme="majorBidi" w:cstheme="majorBidi"/>
          <w:sz w:val="24"/>
          <w:szCs w:val="24"/>
        </w:rPr>
        <w:t xml:space="preserve">Our study </w:t>
      </w:r>
      <w:r w:rsidRPr="00151C18">
        <w:rPr>
          <w:rFonts w:asciiTheme="majorBidi" w:hAnsiTheme="majorBidi" w:cstheme="majorBidi"/>
          <w:sz w:val="24"/>
          <w:szCs w:val="24"/>
        </w:rPr>
        <w:t>demonstrated that prevalence of overweight/obesity was as high as 18.8% among children aged 6-12 years in Yanbu city, Saudi Arabia, with 5% being overweight (i.e., BMI is 25.0-29.9 kg/m</w:t>
      </w:r>
      <w:r w:rsidRPr="00151C18">
        <w:rPr>
          <w:rFonts w:asciiTheme="majorBidi" w:hAnsiTheme="majorBidi" w:cstheme="majorBidi"/>
          <w:sz w:val="24"/>
          <w:szCs w:val="24"/>
          <w:vertAlign w:val="superscript"/>
        </w:rPr>
        <w:t>2</w:t>
      </w:r>
      <w:r w:rsidRPr="00151C18">
        <w:rPr>
          <w:rFonts w:asciiTheme="majorBidi" w:hAnsiTheme="majorBidi" w:cstheme="majorBidi"/>
          <w:sz w:val="24"/>
          <w:szCs w:val="24"/>
        </w:rPr>
        <w:t>), while 13.8% being obese (i.e., BMI ≥30.0 kg/m</w:t>
      </w:r>
      <w:r w:rsidRPr="00151C18">
        <w:rPr>
          <w:rFonts w:asciiTheme="majorBidi" w:hAnsiTheme="majorBidi" w:cstheme="majorBidi"/>
          <w:sz w:val="24"/>
          <w:szCs w:val="24"/>
          <w:vertAlign w:val="superscript"/>
        </w:rPr>
        <w:t>2</w:t>
      </w:r>
      <w:r w:rsidRPr="00151C18">
        <w:rPr>
          <w:rFonts w:asciiTheme="majorBidi" w:hAnsiTheme="majorBidi" w:cstheme="majorBidi"/>
          <w:sz w:val="24"/>
          <w:szCs w:val="24"/>
        </w:rPr>
        <w:t>).</w:t>
      </w:r>
    </w:p>
    <w:p w14:paraId="5B32B62B" w14:textId="77777777" w:rsidR="00BE4505" w:rsidRPr="00151C18" w:rsidRDefault="00BE4505" w:rsidP="00151C18">
      <w:pPr>
        <w:spacing w:after="0" w:line="240" w:lineRule="auto"/>
        <w:ind w:firstLine="720"/>
        <w:rPr>
          <w:rFonts w:asciiTheme="majorBidi" w:hAnsiTheme="majorBidi" w:cstheme="majorBidi"/>
          <w:sz w:val="24"/>
          <w:szCs w:val="24"/>
        </w:rPr>
      </w:pPr>
    </w:p>
    <w:p w14:paraId="6D39300B" w14:textId="5D8143F4" w:rsidR="00BE4505" w:rsidRPr="0045563B" w:rsidRDefault="00BE4505" w:rsidP="0045563B">
      <w:pPr>
        <w:pStyle w:val="Title"/>
        <w:spacing w:before="0"/>
        <w:ind w:left="0" w:firstLine="720"/>
        <w:jc w:val="both"/>
        <w:rPr>
          <w:rFonts w:asciiTheme="majorBidi" w:hAnsiTheme="majorBidi" w:cstheme="majorBidi"/>
          <w:b w:val="0"/>
          <w:bCs w:val="0"/>
          <w:sz w:val="24"/>
          <w:szCs w:val="24"/>
          <w:u w:val="none"/>
        </w:rPr>
      </w:pPr>
      <w:r w:rsidRPr="00151C18">
        <w:rPr>
          <w:rFonts w:asciiTheme="majorBidi" w:hAnsiTheme="majorBidi" w:cstheme="majorBidi"/>
          <w:b w:val="0"/>
          <w:bCs w:val="0"/>
          <w:sz w:val="24"/>
          <w:szCs w:val="24"/>
          <w:u w:val="none"/>
        </w:rPr>
        <w:t xml:space="preserve">Previous studies in Saudi Arabia reported variable prevalence of obesity in children and adolescents based on the age and geographic region selected as well as the measurement reference </w:t>
      </w:r>
      <w:r w:rsidRPr="00151C18">
        <w:rPr>
          <w:rFonts w:asciiTheme="majorBidi" w:hAnsiTheme="majorBidi" w:cstheme="majorBidi"/>
          <w:b w:val="0"/>
          <w:bCs w:val="0"/>
          <w:sz w:val="24"/>
          <w:szCs w:val="24"/>
          <w:u w:val="none"/>
          <w:vertAlign w:val="superscript"/>
        </w:rPr>
        <w:t>(</w:t>
      </w:r>
      <w:r w:rsidR="00961FFB" w:rsidRPr="00151C18">
        <w:rPr>
          <w:rFonts w:asciiTheme="majorBidi" w:hAnsiTheme="majorBidi" w:cstheme="majorBidi"/>
          <w:b w:val="0"/>
          <w:bCs w:val="0"/>
          <w:sz w:val="24"/>
          <w:szCs w:val="24"/>
          <w:u w:val="none"/>
          <w:vertAlign w:val="superscript"/>
        </w:rPr>
        <w:t>5</w:t>
      </w:r>
      <w:r w:rsidRPr="00151C18">
        <w:rPr>
          <w:rFonts w:asciiTheme="majorBidi" w:hAnsiTheme="majorBidi" w:cstheme="majorBidi"/>
          <w:b w:val="0"/>
          <w:bCs w:val="0"/>
          <w:sz w:val="24"/>
          <w:szCs w:val="24"/>
          <w:u w:val="none"/>
          <w:vertAlign w:val="superscript"/>
        </w:rPr>
        <w:t xml:space="preserve">; </w:t>
      </w:r>
      <w:r w:rsidR="004A57D2" w:rsidRPr="00151C18">
        <w:rPr>
          <w:rFonts w:asciiTheme="majorBidi" w:hAnsiTheme="majorBidi" w:cstheme="majorBidi"/>
          <w:b w:val="0"/>
          <w:bCs w:val="0"/>
          <w:sz w:val="24"/>
          <w:szCs w:val="24"/>
          <w:u w:val="none"/>
          <w:vertAlign w:val="superscript"/>
        </w:rPr>
        <w:t>21</w:t>
      </w:r>
      <w:r w:rsidRPr="00151C18">
        <w:rPr>
          <w:rFonts w:asciiTheme="majorBidi" w:hAnsiTheme="majorBidi" w:cstheme="majorBidi"/>
          <w:b w:val="0"/>
          <w:bCs w:val="0"/>
          <w:sz w:val="24"/>
          <w:szCs w:val="24"/>
          <w:u w:val="none"/>
          <w:vertAlign w:val="superscript"/>
        </w:rPr>
        <w:t>)</w:t>
      </w:r>
      <w:r w:rsidRPr="00151C18">
        <w:rPr>
          <w:rFonts w:asciiTheme="majorBidi" w:hAnsiTheme="majorBidi" w:cstheme="majorBidi"/>
          <w:b w:val="0"/>
          <w:bCs w:val="0"/>
          <w:sz w:val="24"/>
          <w:szCs w:val="24"/>
          <w:u w:val="none"/>
        </w:rPr>
        <w:t xml:space="preserve">. Al-Shaikh et al. </w:t>
      </w:r>
      <w:r w:rsidRPr="00151C18">
        <w:rPr>
          <w:rFonts w:asciiTheme="majorBidi" w:hAnsiTheme="majorBidi" w:cstheme="majorBidi"/>
          <w:b w:val="0"/>
          <w:bCs w:val="0"/>
          <w:sz w:val="24"/>
          <w:szCs w:val="24"/>
          <w:u w:val="none"/>
          <w:vertAlign w:val="superscript"/>
        </w:rPr>
        <w:t>(</w:t>
      </w:r>
      <w:r w:rsidR="004A57D2" w:rsidRPr="00151C18">
        <w:rPr>
          <w:rFonts w:asciiTheme="majorBidi" w:hAnsiTheme="majorBidi" w:cstheme="majorBidi"/>
          <w:b w:val="0"/>
          <w:bCs w:val="0"/>
          <w:sz w:val="24"/>
          <w:szCs w:val="24"/>
          <w:u w:val="none"/>
          <w:vertAlign w:val="superscript"/>
        </w:rPr>
        <w:t>21</w:t>
      </w:r>
      <w:r w:rsidRPr="00151C18">
        <w:rPr>
          <w:rFonts w:asciiTheme="majorBidi" w:hAnsiTheme="majorBidi" w:cstheme="majorBidi"/>
          <w:b w:val="0"/>
          <w:bCs w:val="0"/>
          <w:sz w:val="24"/>
          <w:szCs w:val="24"/>
          <w:u w:val="none"/>
          <w:vertAlign w:val="superscript"/>
        </w:rPr>
        <w:t>)</w:t>
      </w:r>
      <w:r w:rsidRPr="00151C18">
        <w:rPr>
          <w:rFonts w:asciiTheme="majorBidi" w:hAnsiTheme="majorBidi" w:cstheme="majorBidi"/>
          <w:b w:val="0"/>
          <w:bCs w:val="0"/>
          <w:sz w:val="24"/>
          <w:szCs w:val="24"/>
          <w:u w:val="none"/>
        </w:rPr>
        <w:t xml:space="preserve"> reported that the overall prevalence of overweight/obesity among children aged 6-19 years in the western, central, and eastern regions </w:t>
      </w:r>
      <w:ins w:id="114" w:author="MediWorld" w:date="2022-01-24T16:38:00Z">
        <w:r w:rsidR="004E027F">
          <w:rPr>
            <w:rFonts w:asciiTheme="majorBidi" w:hAnsiTheme="majorBidi" w:cstheme="majorBidi"/>
            <w:b w:val="0"/>
            <w:bCs w:val="0"/>
            <w:sz w:val="24"/>
            <w:szCs w:val="24"/>
            <w:u w:val="none"/>
          </w:rPr>
          <w:t xml:space="preserve">is </w:t>
        </w:r>
      </w:ins>
      <w:r w:rsidRPr="00151C18">
        <w:rPr>
          <w:rFonts w:asciiTheme="majorBidi" w:hAnsiTheme="majorBidi" w:cstheme="majorBidi"/>
          <w:b w:val="0"/>
          <w:bCs w:val="0"/>
          <w:sz w:val="24"/>
          <w:szCs w:val="24"/>
          <w:u w:val="none"/>
        </w:rPr>
        <w:t xml:space="preserve">21.5%. </w:t>
      </w:r>
      <w:r w:rsidRPr="0045563B">
        <w:rPr>
          <w:rFonts w:asciiTheme="majorBidi" w:hAnsiTheme="majorBidi" w:cstheme="majorBidi"/>
          <w:b w:val="0"/>
          <w:bCs w:val="0"/>
          <w:sz w:val="24"/>
          <w:szCs w:val="24"/>
          <w:u w:val="none"/>
        </w:rPr>
        <w:t xml:space="preserve">In 2010, Riyadh City, Saudi Arabia, the overall prevalence rate for overweight/obesity among children aged 6-16 years was as high as 26.1%, being 20.4% and 5.7% for overweight and obesity, respectively </w:t>
      </w:r>
      <w:r w:rsidRPr="0045563B">
        <w:rPr>
          <w:rFonts w:asciiTheme="majorBidi" w:hAnsiTheme="majorBidi" w:cstheme="majorBidi"/>
          <w:b w:val="0"/>
          <w:bCs w:val="0"/>
          <w:sz w:val="24"/>
          <w:szCs w:val="24"/>
          <w:u w:val="none"/>
          <w:vertAlign w:val="superscript"/>
        </w:rPr>
        <w:t>(</w:t>
      </w:r>
      <w:r w:rsidR="007633A5" w:rsidRPr="0045563B">
        <w:rPr>
          <w:rFonts w:asciiTheme="majorBidi" w:hAnsiTheme="majorBidi" w:cstheme="majorBidi"/>
          <w:b w:val="0"/>
          <w:bCs w:val="0"/>
          <w:sz w:val="24"/>
          <w:szCs w:val="24"/>
          <w:u w:val="none"/>
          <w:vertAlign w:val="superscript"/>
        </w:rPr>
        <w:t>22</w:t>
      </w:r>
      <w:r w:rsidRPr="0045563B">
        <w:rPr>
          <w:rFonts w:asciiTheme="majorBidi" w:hAnsiTheme="majorBidi" w:cstheme="majorBidi"/>
          <w:b w:val="0"/>
          <w:bCs w:val="0"/>
          <w:sz w:val="24"/>
          <w:szCs w:val="24"/>
          <w:u w:val="none"/>
          <w:vertAlign w:val="superscript"/>
        </w:rPr>
        <w:t>)</w:t>
      </w:r>
      <w:r w:rsidRPr="0045563B">
        <w:rPr>
          <w:rFonts w:asciiTheme="majorBidi" w:hAnsiTheme="majorBidi" w:cstheme="majorBidi"/>
          <w:b w:val="0"/>
          <w:bCs w:val="0"/>
          <w:sz w:val="24"/>
          <w:szCs w:val="24"/>
          <w:u w:val="none"/>
        </w:rPr>
        <w:t xml:space="preserve">, while in 2019, prevalence of childhood overweight/obesity among the same age group became 31.6%, being 13.4% for overweight and 18.2%, for obesity </w:t>
      </w:r>
      <w:r w:rsidRPr="0045563B">
        <w:rPr>
          <w:rFonts w:asciiTheme="majorBidi" w:hAnsiTheme="majorBidi" w:cstheme="majorBidi"/>
          <w:b w:val="0"/>
          <w:bCs w:val="0"/>
          <w:sz w:val="24"/>
          <w:szCs w:val="24"/>
          <w:u w:val="none"/>
          <w:vertAlign w:val="superscript"/>
        </w:rPr>
        <w:t>(</w:t>
      </w:r>
      <w:r w:rsidR="004A57D2" w:rsidRPr="0045563B">
        <w:rPr>
          <w:rFonts w:asciiTheme="majorBidi" w:hAnsiTheme="majorBidi" w:cstheme="majorBidi"/>
          <w:b w:val="0"/>
          <w:bCs w:val="0"/>
          <w:sz w:val="24"/>
          <w:szCs w:val="24"/>
          <w:u w:val="none"/>
          <w:vertAlign w:val="superscript"/>
        </w:rPr>
        <w:t>20</w:t>
      </w:r>
      <w:r w:rsidRPr="0045563B">
        <w:rPr>
          <w:rFonts w:asciiTheme="majorBidi" w:hAnsiTheme="majorBidi" w:cstheme="majorBidi"/>
          <w:b w:val="0"/>
          <w:bCs w:val="0"/>
          <w:sz w:val="24"/>
          <w:szCs w:val="24"/>
          <w:u w:val="none"/>
          <w:vertAlign w:val="superscript"/>
        </w:rPr>
        <w:t>)</w:t>
      </w:r>
      <w:r w:rsidRPr="0045563B">
        <w:rPr>
          <w:rFonts w:asciiTheme="majorBidi" w:hAnsiTheme="majorBidi" w:cstheme="majorBidi"/>
          <w:b w:val="0"/>
          <w:bCs w:val="0"/>
          <w:sz w:val="24"/>
          <w:szCs w:val="24"/>
          <w:u w:val="none"/>
        </w:rPr>
        <w:t>.</w:t>
      </w:r>
    </w:p>
    <w:p w14:paraId="45F5160C" w14:textId="77777777" w:rsidR="00BE4505" w:rsidRPr="00151C18" w:rsidRDefault="00BE4505" w:rsidP="00151C18">
      <w:pPr>
        <w:spacing w:after="0" w:line="240" w:lineRule="auto"/>
        <w:rPr>
          <w:rFonts w:asciiTheme="majorBidi" w:hAnsiTheme="majorBidi" w:cstheme="majorBidi"/>
          <w:sz w:val="24"/>
          <w:szCs w:val="24"/>
        </w:rPr>
      </w:pPr>
      <w:r w:rsidRPr="00151C18">
        <w:rPr>
          <w:rFonts w:asciiTheme="majorBidi" w:hAnsiTheme="majorBidi" w:cstheme="majorBidi"/>
          <w:sz w:val="24"/>
          <w:szCs w:val="24"/>
        </w:rPr>
        <w:t xml:space="preserve"> </w:t>
      </w:r>
    </w:p>
    <w:p w14:paraId="665BB488" w14:textId="35851AE0" w:rsidR="00BE4505" w:rsidRPr="00151C18" w:rsidRDefault="00BE4505"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lastRenderedPageBreak/>
        <w:t xml:space="preserve">In the Eastern Province, Saudi Arabia, Al-Dossary et al. </w:t>
      </w:r>
      <w:r w:rsidRPr="00151C18">
        <w:rPr>
          <w:rFonts w:asciiTheme="majorBidi" w:hAnsiTheme="majorBidi" w:cstheme="majorBidi"/>
          <w:sz w:val="24"/>
          <w:szCs w:val="24"/>
          <w:vertAlign w:val="superscript"/>
        </w:rPr>
        <w:t>(2</w:t>
      </w:r>
      <w:r w:rsidR="007633A5" w:rsidRPr="00151C18">
        <w:rPr>
          <w:rFonts w:asciiTheme="majorBidi" w:hAnsiTheme="majorBidi" w:cstheme="majorBidi"/>
          <w:sz w:val="24"/>
          <w:szCs w:val="24"/>
          <w:vertAlign w:val="superscript"/>
        </w:rPr>
        <w:t>3</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reported that about 50% of Saudi children had a BMI above the 85% percentile. They noted that by the age of 9 years, 21% of children were overweight and 21% obese—and their weight continued to increase into the adolescent years. In Taif, Saudi Arabia, Al Ghamdi </w:t>
      </w:r>
      <w:r w:rsidRPr="00151C18">
        <w:rPr>
          <w:rFonts w:asciiTheme="majorBidi" w:hAnsiTheme="majorBidi" w:cstheme="majorBidi"/>
          <w:sz w:val="24"/>
          <w:szCs w:val="24"/>
          <w:vertAlign w:val="superscript"/>
        </w:rPr>
        <w:t>(2</w:t>
      </w:r>
      <w:r w:rsidR="007633A5" w:rsidRPr="00151C18">
        <w:rPr>
          <w:rFonts w:asciiTheme="majorBidi" w:hAnsiTheme="majorBidi" w:cstheme="majorBidi"/>
          <w:sz w:val="24"/>
          <w:szCs w:val="24"/>
          <w:vertAlign w:val="superscript"/>
        </w:rPr>
        <w:t>4</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reported that prevalence of overweight and obesity among school children were 10.7% and 7.6%, respectively.</w:t>
      </w:r>
    </w:p>
    <w:p w14:paraId="6729AE01" w14:textId="77777777" w:rsidR="00BE4505" w:rsidRPr="00151C18" w:rsidRDefault="00BE4505" w:rsidP="00151C18">
      <w:pPr>
        <w:spacing w:after="0" w:line="240" w:lineRule="auto"/>
        <w:ind w:firstLine="720"/>
        <w:jc w:val="both"/>
        <w:rPr>
          <w:rFonts w:asciiTheme="majorBidi" w:hAnsiTheme="majorBidi" w:cstheme="majorBidi"/>
          <w:sz w:val="24"/>
          <w:szCs w:val="24"/>
        </w:rPr>
      </w:pPr>
    </w:p>
    <w:p w14:paraId="45054C15" w14:textId="6F0B5C39" w:rsidR="00BE4505" w:rsidRPr="00151C18" w:rsidRDefault="00BE4505"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High prevalence of overweight/obesity were also reported in other Gulf countries. Malik and Bakir </w:t>
      </w:r>
      <w:r w:rsidRPr="00151C18">
        <w:rPr>
          <w:rFonts w:asciiTheme="majorBidi" w:hAnsiTheme="majorBidi" w:cstheme="majorBidi"/>
          <w:sz w:val="24"/>
          <w:szCs w:val="24"/>
          <w:vertAlign w:val="superscript"/>
        </w:rPr>
        <w:t>(2</w:t>
      </w:r>
      <w:r w:rsidR="007633A5" w:rsidRPr="00151C18">
        <w:rPr>
          <w:rFonts w:asciiTheme="majorBidi" w:hAnsiTheme="majorBidi" w:cstheme="majorBidi"/>
          <w:sz w:val="24"/>
          <w:szCs w:val="24"/>
          <w:vertAlign w:val="superscript"/>
        </w:rPr>
        <w:t>5</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reported that more than 30% of children aged 5-17 years in the United Arab Emirates were either overweight (21.5%) or obese (13.7%). </w:t>
      </w:r>
    </w:p>
    <w:p w14:paraId="774494CC" w14:textId="77777777" w:rsidR="00BE4505" w:rsidRPr="00151C18" w:rsidRDefault="00BE4505" w:rsidP="00151C18">
      <w:pPr>
        <w:spacing w:after="0" w:line="240" w:lineRule="auto"/>
        <w:ind w:firstLine="720"/>
        <w:jc w:val="both"/>
        <w:rPr>
          <w:rFonts w:asciiTheme="majorBidi" w:hAnsiTheme="majorBidi" w:cstheme="majorBidi"/>
          <w:sz w:val="24"/>
          <w:szCs w:val="24"/>
        </w:rPr>
      </w:pPr>
    </w:p>
    <w:p w14:paraId="1D0D47C7" w14:textId="3B7CD70C" w:rsidR="00BE4505" w:rsidRPr="00151C18" w:rsidRDefault="00BE4505"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Moreover, high prevalence </w:t>
      </w:r>
      <w:r w:rsidR="007633A5" w:rsidRPr="00151C18">
        <w:rPr>
          <w:rFonts w:asciiTheme="majorBidi" w:hAnsiTheme="majorBidi" w:cstheme="majorBidi"/>
          <w:sz w:val="24"/>
          <w:szCs w:val="24"/>
        </w:rPr>
        <w:t xml:space="preserve">rates </w:t>
      </w:r>
      <w:r w:rsidRPr="00151C18">
        <w:rPr>
          <w:rFonts w:asciiTheme="majorBidi" w:hAnsiTheme="majorBidi" w:cstheme="majorBidi"/>
          <w:sz w:val="24"/>
          <w:szCs w:val="24"/>
        </w:rPr>
        <w:t>of overweight/obesity w</w:t>
      </w:r>
      <w:r w:rsidR="007633A5" w:rsidRPr="00151C18">
        <w:rPr>
          <w:rFonts w:asciiTheme="majorBidi" w:hAnsiTheme="majorBidi" w:cstheme="majorBidi"/>
          <w:sz w:val="24"/>
          <w:szCs w:val="24"/>
        </w:rPr>
        <w:t>ere</w:t>
      </w:r>
      <w:r w:rsidRPr="00151C18">
        <w:rPr>
          <w:rFonts w:asciiTheme="majorBidi" w:hAnsiTheme="majorBidi" w:cstheme="majorBidi"/>
          <w:sz w:val="24"/>
          <w:szCs w:val="24"/>
        </w:rPr>
        <w:t xml:space="preserve"> reported by studies both in developed and developing countries. In the USA, prevalence rates of overweight and obesity in children 2-19 years of age were 31.9% and 11.3%, respectively </w:t>
      </w:r>
      <w:r w:rsidRPr="00151C18">
        <w:rPr>
          <w:rFonts w:asciiTheme="majorBidi" w:hAnsiTheme="majorBidi" w:cstheme="majorBidi"/>
          <w:sz w:val="24"/>
          <w:szCs w:val="24"/>
          <w:vertAlign w:val="superscript"/>
        </w:rPr>
        <w:t>(</w:t>
      </w:r>
      <w:r w:rsidR="007633A5" w:rsidRPr="00151C18">
        <w:rPr>
          <w:rFonts w:asciiTheme="majorBidi" w:hAnsiTheme="majorBidi" w:cstheme="majorBidi"/>
          <w:sz w:val="24"/>
          <w:szCs w:val="24"/>
          <w:vertAlign w:val="superscript"/>
        </w:rPr>
        <w:t>26</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In Italy, Paduano et al. </w:t>
      </w:r>
      <w:r w:rsidRPr="00151C18">
        <w:rPr>
          <w:rFonts w:asciiTheme="majorBidi" w:hAnsiTheme="majorBidi" w:cstheme="majorBidi"/>
          <w:sz w:val="24"/>
          <w:szCs w:val="24"/>
          <w:vertAlign w:val="superscript"/>
        </w:rPr>
        <w:t>(2</w:t>
      </w:r>
      <w:r w:rsidR="007633A5" w:rsidRPr="00151C18">
        <w:rPr>
          <w:rFonts w:asciiTheme="majorBidi" w:hAnsiTheme="majorBidi" w:cstheme="majorBidi"/>
          <w:sz w:val="24"/>
          <w:szCs w:val="24"/>
          <w:vertAlign w:val="superscript"/>
        </w:rPr>
        <w:t>7</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reported that prevalence of overweight/obesity among primary school children was 25.2%.</w:t>
      </w:r>
    </w:p>
    <w:p w14:paraId="218765E7" w14:textId="77777777" w:rsidR="00BE4505" w:rsidRPr="00151C18" w:rsidRDefault="00BE4505" w:rsidP="00151C18">
      <w:pPr>
        <w:spacing w:after="0" w:line="240" w:lineRule="auto"/>
        <w:ind w:firstLine="720"/>
        <w:jc w:val="both"/>
        <w:rPr>
          <w:rFonts w:asciiTheme="majorBidi" w:hAnsiTheme="majorBidi" w:cstheme="majorBidi"/>
          <w:sz w:val="24"/>
          <w:szCs w:val="24"/>
        </w:rPr>
      </w:pPr>
    </w:p>
    <w:p w14:paraId="625D02C4" w14:textId="76BE55AC" w:rsidR="00BE4505" w:rsidRPr="00151C18" w:rsidRDefault="00BE4505"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In India, Gautam and Jeong </w:t>
      </w:r>
      <w:r w:rsidRPr="00151C18">
        <w:rPr>
          <w:rFonts w:asciiTheme="majorBidi" w:hAnsiTheme="majorBidi" w:cstheme="majorBidi"/>
          <w:sz w:val="24"/>
          <w:szCs w:val="24"/>
          <w:vertAlign w:val="superscript"/>
        </w:rPr>
        <w:t>(2</w:t>
      </w:r>
      <w:r w:rsidR="00EE6EE0" w:rsidRPr="00151C18">
        <w:rPr>
          <w:rFonts w:asciiTheme="majorBidi" w:hAnsiTheme="majorBidi" w:cstheme="majorBidi"/>
          <w:sz w:val="24"/>
          <w:szCs w:val="24"/>
          <w:vertAlign w:val="superscript"/>
        </w:rPr>
        <w:t>8</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w:t>
      </w:r>
      <w:r w:rsidR="00EE6EE0" w:rsidRPr="00151C18">
        <w:rPr>
          <w:rFonts w:asciiTheme="majorBidi" w:hAnsiTheme="majorBidi" w:cstheme="majorBidi"/>
          <w:sz w:val="24"/>
          <w:szCs w:val="24"/>
        </w:rPr>
        <w:t xml:space="preserve">reported that </w:t>
      </w:r>
      <w:r w:rsidRPr="00151C18">
        <w:rPr>
          <w:rFonts w:asciiTheme="majorBidi" w:hAnsiTheme="majorBidi" w:cstheme="majorBidi"/>
          <w:sz w:val="24"/>
          <w:szCs w:val="24"/>
        </w:rPr>
        <w:t xml:space="preserve">prevalence of overweight and obesity among children aged 12-16 years were 10.8% and 6.2%, respectively. In Nepal, Karki et al. </w:t>
      </w:r>
      <w:r w:rsidRPr="00151C18">
        <w:rPr>
          <w:rFonts w:asciiTheme="majorBidi" w:hAnsiTheme="majorBidi" w:cstheme="majorBidi"/>
          <w:sz w:val="24"/>
          <w:szCs w:val="24"/>
          <w:vertAlign w:val="superscript"/>
        </w:rPr>
        <w:t>(29)</w:t>
      </w:r>
      <w:r w:rsidRPr="00151C18">
        <w:rPr>
          <w:rFonts w:asciiTheme="majorBidi" w:hAnsiTheme="majorBidi" w:cstheme="majorBidi"/>
          <w:sz w:val="24"/>
          <w:szCs w:val="24"/>
        </w:rPr>
        <w:t xml:space="preserve"> </w:t>
      </w:r>
      <w:ins w:id="115" w:author="MediWorld" w:date="2022-01-24T16:39:00Z">
        <w:r w:rsidR="004E027F">
          <w:rPr>
            <w:rFonts w:asciiTheme="majorBidi" w:hAnsiTheme="majorBidi" w:cstheme="majorBidi"/>
            <w:sz w:val="24"/>
            <w:szCs w:val="24"/>
          </w:rPr>
          <w:t xml:space="preserve">reported </w:t>
        </w:r>
      </w:ins>
      <w:ins w:id="116" w:author="MediWorld" w:date="2022-01-24T16:40:00Z">
        <w:r w:rsidR="004E027F">
          <w:rPr>
            <w:rFonts w:asciiTheme="majorBidi" w:hAnsiTheme="majorBidi" w:cstheme="majorBidi"/>
            <w:sz w:val="24"/>
            <w:szCs w:val="24"/>
          </w:rPr>
          <w:t>that</w:t>
        </w:r>
      </w:ins>
      <w:ins w:id="117" w:author="MediWorld" w:date="2022-01-24T16:39:00Z">
        <w:r w:rsidR="004E027F">
          <w:rPr>
            <w:rFonts w:asciiTheme="majorBidi" w:hAnsiTheme="majorBidi" w:cstheme="majorBidi"/>
            <w:sz w:val="24"/>
            <w:szCs w:val="24"/>
          </w:rPr>
          <w:t xml:space="preserve"> </w:t>
        </w:r>
      </w:ins>
      <w:r w:rsidRPr="00151C18">
        <w:rPr>
          <w:rFonts w:asciiTheme="majorBidi" w:hAnsiTheme="majorBidi" w:cstheme="majorBidi"/>
          <w:sz w:val="24"/>
          <w:szCs w:val="24"/>
        </w:rPr>
        <w:t xml:space="preserve">25.7% of children aged 6-13 years were overweight or obese. In Ghana, Adom et al. </w:t>
      </w:r>
      <w:r w:rsidRPr="00151C18">
        <w:rPr>
          <w:rFonts w:asciiTheme="majorBidi" w:hAnsiTheme="majorBidi" w:cstheme="majorBidi"/>
          <w:sz w:val="24"/>
          <w:szCs w:val="24"/>
          <w:vertAlign w:val="superscript"/>
        </w:rPr>
        <w:t>(</w:t>
      </w:r>
      <w:r w:rsidR="00EE6EE0" w:rsidRPr="00151C18">
        <w:rPr>
          <w:rFonts w:asciiTheme="majorBidi" w:hAnsiTheme="majorBidi" w:cstheme="majorBidi"/>
          <w:sz w:val="24"/>
          <w:szCs w:val="24"/>
          <w:vertAlign w:val="superscript"/>
        </w:rPr>
        <w:t>30</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reported a prevalence of 9.2% for overweight and 7.2% were obese for children aged 8-11 years. In South Africa</w:t>
      </w:r>
      <w:r w:rsidR="00EE6EE0" w:rsidRPr="00151C18">
        <w:rPr>
          <w:rFonts w:asciiTheme="majorBidi" w:hAnsiTheme="majorBidi" w:cstheme="majorBidi"/>
          <w:sz w:val="24"/>
          <w:szCs w:val="24"/>
        </w:rPr>
        <w:t>,</w:t>
      </w:r>
      <w:r w:rsidRPr="00151C18">
        <w:rPr>
          <w:rFonts w:asciiTheme="majorBidi" w:hAnsiTheme="majorBidi" w:cstheme="majorBidi"/>
          <w:sz w:val="24"/>
          <w:szCs w:val="24"/>
        </w:rPr>
        <w:t xml:space="preserve"> Negash et al. </w:t>
      </w:r>
      <w:r w:rsidRPr="00151C18">
        <w:rPr>
          <w:rFonts w:asciiTheme="majorBidi" w:hAnsiTheme="majorBidi" w:cstheme="majorBidi"/>
          <w:sz w:val="24"/>
          <w:szCs w:val="24"/>
          <w:vertAlign w:val="superscript"/>
        </w:rPr>
        <w:t>(</w:t>
      </w:r>
      <w:r w:rsidR="00EE6EE0" w:rsidRPr="00151C18">
        <w:rPr>
          <w:rFonts w:asciiTheme="majorBidi" w:hAnsiTheme="majorBidi" w:cstheme="majorBidi"/>
          <w:sz w:val="24"/>
          <w:szCs w:val="24"/>
          <w:vertAlign w:val="superscript"/>
        </w:rPr>
        <w:t>31</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reported a prevalence of overweight/obesity of 22.9% among children aged 7-18 years.</w:t>
      </w:r>
    </w:p>
    <w:p w14:paraId="25400DB8" w14:textId="77777777" w:rsidR="00BE4505" w:rsidRPr="00151C18" w:rsidRDefault="00BE4505" w:rsidP="00151C18">
      <w:pPr>
        <w:spacing w:after="0" w:line="240" w:lineRule="auto"/>
        <w:ind w:firstLine="720"/>
        <w:jc w:val="both"/>
        <w:rPr>
          <w:rFonts w:asciiTheme="majorBidi" w:hAnsiTheme="majorBidi" w:cstheme="majorBidi"/>
          <w:sz w:val="24"/>
          <w:szCs w:val="24"/>
        </w:rPr>
      </w:pPr>
    </w:p>
    <w:p w14:paraId="255B10A1" w14:textId="5393D51D" w:rsidR="00BE4505" w:rsidRPr="00151C18" w:rsidRDefault="00BE4505" w:rsidP="00151C18">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It is to be noted that early adolescence has been described as the critical period for the development for adult obesity </w:t>
      </w:r>
      <w:r w:rsidRPr="00151C18">
        <w:rPr>
          <w:rFonts w:asciiTheme="majorBidi" w:hAnsiTheme="majorBidi" w:cstheme="majorBidi"/>
          <w:sz w:val="24"/>
          <w:szCs w:val="24"/>
          <w:vertAlign w:val="superscript"/>
        </w:rPr>
        <w:t>(</w:t>
      </w:r>
      <w:r w:rsidR="00EF75AE" w:rsidRPr="00151C18">
        <w:rPr>
          <w:rFonts w:asciiTheme="majorBidi" w:hAnsiTheme="majorBidi" w:cstheme="majorBidi"/>
          <w:sz w:val="24"/>
          <w:szCs w:val="24"/>
          <w:vertAlign w:val="superscript"/>
        </w:rPr>
        <w:t>32</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Therefore, early intervention</w:t>
      </w:r>
      <w:r w:rsidR="00EE6EE0" w:rsidRPr="00151C18">
        <w:rPr>
          <w:rFonts w:asciiTheme="majorBidi" w:hAnsiTheme="majorBidi" w:cstheme="majorBidi"/>
          <w:sz w:val="24"/>
          <w:szCs w:val="24"/>
        </w:rPr>
        <w:t xml:space="preserve"> </w:t>
      </w:r>
      <w:r w:rsidRPr="00151C18">
        <w:rPr>
          <w:rFonts w:asciiTheme="majorBidi" w:hAnsiTheme="majorBidi" w:cstheme="majorBidi"/>
          <w:sz w:val="24"/>
          <w:szCs w:val="24"/>
        </w:rPr>
        <w:t xml:space="preserve">before this age is critical for both their future health and their ability to sustain long-term weight control </w:t>
      </w:r>
      <w:r w:rsidRPr="00151C18">
        <w:rPr>
          <w:rFonts w:asciiTheme="majorBidi" w:hAnsiTheme="majorBidi" w:cstheme="majorBidi"/>
          <w:sz w:val="24"/>
          <w:szCs w:val="24"/>
          <w:vertAlign w:val="superscript"/>
        </w:rPr>
        <w:t>(</w:t>
      </w:r>
      <w:r w:rsidR="00EE6EE0" w:rsidRPr="00151C18">
        <w:rPr>
          <w:rFonts w:asciiTheme="majorBidi" w:hAnsiTheme="majorBidi" w:cstheme="majorBidi"/>
          <w:sz w:val="24"/>
          <w:szCs w:val="24"/>
          <w:vertAlign w:val="superscript"/>
        </w:rPr>
        <w:t>3</w:t>
      </w:r>
      <w:r w:rsidR="00EF75AE" w:rsidRPr="00151C18">
        <w:rPr>
          <w:rFonts w:asciiTheme="majorBidi" w:hAnsiTheme="majorBidi" w:cstheme="majorBidi"/>
          <w:sz w:val="24"/>
          <w:szCs w:val="24"/>
          <w:vertAlign w:val="superscript"/>
        </w:rPr>
        <w:t>3</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w:t>
      </w:r>
    </w:p>
    <w:p w14:paraId="3199C096" w14:textId="77777777" w:rsidR="00BE4505" w:rsidRPr="00151C18" w:rsidRDefault="00BE4505" w:rsidP="00151C18">
      <w:pPr>
        <w:spacing w:after="0" w:line="240" w:lineRule="auto"/>
        <w:ind w:firstLine="720"/>
        <w:jc w:val="both"/>
        <w:rPr>
          <w:rFonts w:asciiTheme="majorBidi" w:hAnsiTheme="majorBidi" w:cstheme="majorBidi"/>
          <w:sz w:val="24"/>
          <w:szCs w:val="24"/>
        </w:rPr>
      </w:pPr>
    </w:p>
    <w:p w14:paraId="727E1AFF" w14:textId="7EE9AE80" w:rsidR="00BE4505" w:rsidRPr="00151C18" w:rsidRDefault="00BE4505" w:rsidP="00151C18">
      <w:pPr>
        <w:spacing w:after="0" w:line="240" w:lineRule="auto"/>
        <w:ind w:firstLine="72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Our study revealed that unhealthy dietary habits were frequently adopted by participant children. Fast foods, soft drinks and fatty foods were frequently consumed by some children. In addition, there was limited parental monitoring of the</w:t>
      </w:r>
      <w:del w:id="118" w:author="MediWorld" w:date="2022-01-24T16:40:00Z">
        <w:r w:rsidRPr="00151C18" w:rsidDel="004E027F">
          <w:rPr>
            <w:rFonts w:asciiTheme="majorBidi" w:eastAsia="Times New Roman" w:hAnsiTheme="majorBidi" w:cstheme="majorBidi"/>
            <w:color w:val="000000"/>
            <w:sz w:val="24"/>
            <w:szCs w:val="24"/>
          </w:rPr>
          <w:delText>ir</w:delText>
        </w:r>
      </w:del>
      <w:r w:rsidRPr="00151C18">
        <w:rPr>
          <w:rFonts w:asciiTheme="majorBidi" w:eastAsia="Times New Roman" w:hAnsiTheme="majorBidi" w:cstheme="majorBidi"/>
          <w:color w:val="000000"/>
          <w:sz w:val="24"/>
          <w:szCs w:val="24"/>
        </w:rPr>
        <w:t xml:space="preserve"> quantities of sweets and other unhealthy dietary habits consumed by their children. Most parents let their children eat anything they want, or </w:t>
      </w:r>
      <w:r w:rsidRPr="00151C18">
        <w:rPr>
          <w:rFonts w:asciiTheme="majorBidi" w:hAnsiTheme="majorBidi" w:cstheme="majorBidi"/>
          <w:sz w:val="24"/>
          <w:szCs w:val="24"/>
        </w:rPr>
        <w:t xml:space="preserve">give them food when they feel upset or bored </w:t>
      </w:r>
      <w:r w:rsidR="00EF75AE" w:rsidRPr="00151C18">
        <w:rPr>
          <w:rFonts w:asciiTheme="majorBidi" w:hAnsiTheme="majorBidi" w:cstheme="majorBidi"/>
          <w:sz w:val="24"/>
          <w:szCs w:val="24"/>
        </w:rPr>
        <w:t>even</w:t>
      </w:r>
      <w:ins w:id="119" w:author="MediWorld" w:date="2022-01-24T16:40:00Z">
        <w:r w:rsidR="004E027F">
          <w:rPr>
            <w:rFonts w:asciiTheme="majorBidi" w:hAnsiTheme="majorBidi" w:cstheme="majorBidi"/>
            <w:sz w:val="24"/>
            <w:szCs w:val="24"/>
          </w:rPr>
          <w:t xml:space="preserve"> if</w:t>
        </w:r>
      </w:ins>
      <w:del w:id="120" w:author="MediWorld" w:date="2022-01-24T16:40:00Z">
        <w:r w:rsidR="00EF75AE" w:rsidRPr="00151C18" w:rsidDel="004E027F">
          <w:rPr>
            <w:rFonts w:asciiTheme="majorBidi" w:hAnsiTheme="majorBidi" w:cstheme="majorBidi"/>
            <w:sz w:val="24"/>
            <w:szCs w:val="24"/>
          </w:rPr>
          <w:delText>,</w:delText>
        </w:r>
      </w:del>
      <w:r w:rsidRPr="00151C18">
        <w:rPr>
          <w:rFonts w:asciiTheme="majorBidi" w:hAnsiTheme="majorBidi" w:cstheme="majorBidi"/>
          <w:sz w:val="24"/>
          <w:szCs w:val="24"/>
        </w:rPr>
        <w:t xml:space="preserve"> they were not hungry.</w:t>
      </w:r>
    </w:p>
    <w:p w14:paraId="6ADEA70A" w14:textId="77777777" w:rsidR="00BE4505" w:rsidRPr="00151C18" w:rsidRDefault="00BE4505" w:rsidP="00151C18">
      <w:pPr>
        <w:spacing w:after="0" w:line="240" w:lineRule="auto"/>
        <w:jc w:val="both"/>
        <w:rPr>
          <w:rFonts w:asciiTheme="majorBidi" w:hAnsiTheme="majorBidi" w:cstheme="majorBidi"/>
          <w:sz w:val="24"/>
          <w:szCs w:val="24"/>
        </w:rPr>
      </w:pPr>
    </w:p>
    <w:p w14:paraId="7ABB14F4" w14:textId="77777777" w:rsidR="00BE4505" w:rsidRPr="00151C18" w:rsidRDefault="00BE4505" w:rsidP="00151C18">
      <w:pPr>
        <w:pStyle w:val="TableParagraph"/>
        <w:ind w:right="-90" w:firstLine="720"/>
        <w:jc w:val="both"/>
        <w:rPr>
          <w:rFonts w:asciiTheme="majorBidi" w:hAnsiTheme="majorBidi" w:cstheme="majorBidi"/>
          <w:color w:val="000000"/>
          <w:sz w:val="24"/>
          <w:szCs w:val="24"/>
        </w:rPr>
      </w:pPr>
      <w:r w:rsidRPr="00151C18">
        <w:rPr>
          <w:rFonts w:asciiTheme="majorBidi" w:hAnsiTheme="majorBidi" w:cstheme="majorBidi"/>
          <w:sz w:val="24"/>
          <w:szCs w:val="24"/>
        </w:rPr>
        <w:t xml:space="preserve">Our study also revealed that physical activities of most children were limited. Most children </w:t>
      </w:r>
      <w:r w:rsidRPr="00151C18">
        <w:rPr>
          <w:rFonts w:asciiTheme="majorBidi" w:hAnsiTheme="majorBidi" w:cstheme="majorBidi"/>
          <w:color w:val="000000"/>
          <w:sz w:val="24"/>
          <w:szCs w:val="24"/>
        </w:rPr>
        <w:t xml:space="preserve">go to school by car. Even when they walk, </w:t>
      </w:r>
      <w:r w:rsidRPr="00151C18">
        <w:rPr>
          <w:rFonts w:asciiTheme="majorBidi" w:hAnsiTheme="majorBidi" w:cstheme="majorBidi"/>
          <w:sz w:val="24"/>
          <w:szCs w:val="24"/>
        </w:rPr>
        <w:t xml:space="preserve">their usual walking pace is either slow or medium. Children also </w:t>
      </w:r>
      <w:r w:rsidRPr="00151C18">
        <w:rPr>
          <w:rFonts w:asciiTheme="majorBidi" w:hAnsiTheme="majorBidi" w:cstheme="majorBidi"/>
          <w:color w:val="000000"/>
          <w:sz w:val="24"/>
          <w:szCs w:val="24"/>
        </w:rPr>
        <w:t xml:space="preserve">spend much time in sedentary entertainment activities, such as viewing TV, computers and video games. </w:t>
      </w:r>
    </w:p>
    <w:p w14:paraId="761FCB40" w14:textId="77777777" w:rsidR="00BE4505" w:rsidRPr="00151C18" w:rsidRDefault="00BE4505" w:rsidP="00151C18">
      <w:pPr>
        <w:spacing w:after="0" w:line="240" w:lineRule="auto"/>
        <w:ind w:right="-90"/>
        <w:jc w:val="both"/>
        <w:rPr>
          <w:rFonts w:asciiTheme="majorBidi" w:eastAsia="Times New Roman" w:hAnsiTheme="majorBidi" w:cstheme="majorBidi"/>
          <w:color w:val="000000"/>
          <w:sz w:val="24"/>
          <w:szCs w:val="24"/>
        </w:rPr>
      </w:pPr>
    </w:p>
    <w:p w14:paraId="3CC544C5" w14:textId="7DF2645B" w:rsidR="00BE4505" w:rsidRPr="00151C18" w:rsidRDefault="00BE4505" w:rsidP="0045563B">
      <w:pPr>
        <w:spacing w:after="0" w:line="240" w:lineRule="auto"/>
        <w:ind w:firstLine="720"/>
        <w:jc w:val="both"/>
        <w:rPr>
          <w:rFonts w:asciiTheme="majorBidi" w:eastAsia="Times New Roman" w:hAnsiTheme="majorBidi" w:cstheme="majorBidi"/>
          <w:color w:val="000000"/>
          <w:sz w:val="24"/>
          <w:szCs w:val="24"/>
        </w:rPr>
      </w:pPr>
      <w:r w:rsidRPr="00151C18">
        <w:rPr>
          <w:rFonts w:asciiTheme="majorBidi" w:hAnsiTheme="majorBidi" w:cstheme="majorBidi"/>
          <w:sz w:val="24"/>
          <w:szCs w:val="24"/>
        </w:rPr>
        <w:t xml:space="preserve">A study found that Saudi children consumed fast foods and were not engaged in sporting activities as much as their American counterparts </w:t>
      </w:r>
      <w:r w:rsidRPr="00151C18">
        <w:rPr>
          <w:rFonts w:asciiTheme="majorBidi" w:hAnsiTheme="majorBidi" w:cstheme="majorBidi"/>
          <w:sz w:val="24"/>
          <w:szCs w:val="24"/>
          <w:vertAlign w:val="superscript"/>
        </w:rPr>
        <w:t>(</w:t>
      </w:r>
      <w:r w:rsidR="00EF75AE" w:rsidRPr="00151C18">
        <w:rPr>
          <w:rFonts w:asciiTheme="majorBidi" w:hAnsiTheme="majorBidi" w:cstheme="majorBidi"/>
          <w:sz w:val="24"/>
          <w:szCs w:val="24"/>
          <w:vertAlign w:val="superscript"/>
        </w:rPr>
        <w:t>34</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w:t>
      </w:r>
      <w:r w:rsidR="00095ADC" w:rsidRPr="00151C18">
        <w:rPr>
          <w:rFonts w:asciiTheme="majorBidi" w:hAnsiTheme="majorBidi" w:cstheme="majorBidi"/>
          <w:sz w:val="24"/>
          <w:szCs w:val="24"/>
        </w:rPr>
        <w:t>Hence, t</w:t>
      </w:r>
      <w:r w:rsidRPr="00151C18">
        <w:rPr>
          <w:rFonts w:asciiTheme="majorBidi" w:eastAsia="Times New Roman" w:hAnsiTheme="majorBidi" w:cstheme="majorBidi"/>
          <w:color w:val="000000"/>
          <w:sz w:val="24"/>
          <w:szCs w:val="24"/>
        </w:rPr>
        <w:t xml:space="preserve">hese commonly adopted unhealthy lifestyle could be attributed to the fact that children start going to school at </w:t>
      </w:r>
      <w:del w:id="121" w:author="MediWorld" w:date="2022-01-24T16:41:00Z">
        <w:r w:rsidRPr="00151C18" w:rsidDel="004E027F">
          <w:rPr>
            <w:rFonts w:asciiTheme="majorBidi" w:eastAsia="Times New Roman" w:hAnsiTheme="majorBidi" w:cstheme="majorBidi"/>
            <w:color w:val="000000"/>
            <w:sz w:val="24"/>
            <w:szCs w:val="24"/>
          </w:rPr>
          <w:delText xml:space="preserve">that </w:delText>
        </w:r>
      </w:del>
      <w:r w:rsidRPr="00151C18">
        <w:rPr>
          <w:rFonts w:asciiTheme="majorBidi" w:eastAsia="Times New Roman" w:hAnsiTheme="majorBidi" w:cstheme="majorBidi"/>
          <w:color w:val="000000"/>
          <w:sz w:val="24"/>
          <w:szCs w:val="24"/>
        </w:rPr>
        <w:t xml:space="preserve">the age of 6 years, and hence, there is a less control on their eating habits and nutrition. Therefore, these unhealthy dietary habits can be considered as a contributing factor </w:t>
      </w:r>
      <w:ins w:id="122" w:author="MediWorld" w:date="2022-01-24T16:41:00Z">
        <w:r w:rsidR="004E027F">
          <w:rPr>
            <w:rFonts w:asciiTheme="majorBidi" w:eastAsia="Times New Roman" w:hAnsiTheme="majorBidi" w:cstheme="majorBidi"/>
            <w:color w:val="000000"/>
            <w:sz w:val="24"/>
            <w:szCs w:val="24"/>
          </w:rPr>
          <w:t xml:space="preserve">to </w:t>
        </w:r>
      </w:ins>
      <w:del w:id="123" w:author="MediWorld" w:date="2022-01-24T16:41:00Z">
        <w:r w:rsidRPr="00151C18" w:rsidDel="004E027F">
          <w:rPr>
            <w:rFonts w:asciiTheme="majorBidi" w:eastAsia="Times New Roman" w:hAnsiTheme="majorBidi" w:cstheme="majorBidi"/>
            <w:color w:val="000000"/>
            <w:sz w:val="24"/>
            <w:szCs w:val="24"/>
          </w:rPr>
          <w:delText xml:space="preserve">for </w:delText>
        </w:r>
      </w:del>
      <w:r w:rsidRPr="00151C18">
        <w:rPr>
          <w:rFonts w:asciiTheme="majorBidi" w:eastAsia="Times New Roman" w:hAnsiTheme="majorBidi" w:cstheme="majorBidi"/>
          <w:color w:val="000000"/>
          <w:sz w:val="24"/>
          <w:szCs w:val="24"/>
        </w:rPr>
        <w:t>the resulting high prevalence of childhood overweight/obesity in the present study.</w:t>
      </w:r>
    </w:p>
    <w:p w14:paraId="76EC1068" w14:textId="77777777" w:rsidR="00BE4505" w:rsidRPr="00151C18" w:rsidRDefault="00BE4505" w:rsidP="0045563B">
      <w:pPr>
        <w:spacing w:after="0" w:line="240" w:lineRule="auto"/>
        <w:ind w:firstLine="720"/>
        <w:jc w:val="both"/>
        <w:rPr>
          <w:rFonts w:asciiTheme="majorBidi" w:eastAsia="Times New Roman" w:hAnsiTheme="majorBidi" w:cstheme="majorBidi"/>
          <w:color w:val="000000"/>
          <w:sz w:val="24"/>
          <w:szCs w:val="24"/>
        </w:rPr>
      </w:pPr>
    </w:p>
    <w:p w14:paraId="593E53A0" w14:textId="5700FDDA"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eastAsia="Times New Roman" w:hAnsiTheme="majorBidi" w:cstheme="majorBidi"/>
          <w:color w:val="000000"/>
          <w:sz w:val="24"/>
          <w:szCs w:val="24"/>
        </w:rPr>
        <w:t>The daily per capita fat consumption in Saudi Arabia has risen to 143% and a similar trend in the reduction of energy expenditure has been recorded. Food has become more affordable to most people because they are able to earn significantly high</w:t>
      </w:r>
      <w:ins w:id="124" w:author="MediWorld" w:date="2022-01-24T16:41:00Z">
        <w:r w:rsidR="004E027F">
          <w:rPr>
            <w:rFonts w:asciiTheme="majorBidi" w:eastAsia="Times New Roman" w:hAnsiTheme="majorBidi" w:cstheme="majorBidi"/>
            <w:color w:val="000000"/>
            <w:sz w:val="24"/>
            <w:szCs w:val="24"/>
          </w:rPr>
          <w:t>er wages</w:t>
        </w:r>
      </w:ins>
      <w:r w:rsidRPr="00151C18">
        <w:rPr>
          <w:rFonts w:asciiTheme="majorBidi" w:eastAsia="Times New Roman" w:hAnsiTheme="majorBidi" w:cstheme="majorBidi"/>
          <w:color w:val="000000"/>
          <w:sz w:val="24"/>
          <w:szCs w:val="24"/>
        </w:rPr>
        <w:t xml:space="preserve">. Moreover, there has been remarkable </w:t>
      </w:r>
      <w:r w:rsidRPr="00151C18">
        <w:rPr>
          <w:rFonts w:asciiTheme="majorBidi" w:hAnsiTheme="majorBidi" w:cstheme="majorBidi"/>
          <w:sz w:val="24"/>
          <w:szCs w:val="24"/>
        </w:rPr>
        <w:t xml:space="preserve">changes in dietary and lifestyle habits. There has been increased </w:t>
      </w:r>
      <w:r w:rsidRPr="00151C18">
        <w:rPr>
          <w:rFonts w:asciiTheme="majorBidi" w:hAnsiTheme="majorBidi" w:cstheme="majorBidi"/>
          <w:sz w:val="24"/>
          <w:szCs w:val="24"/>
        </w:rPr>
        <w:lastRenderedPageBreak/>
        <w:t xml:space="preserve">consumption of fast foods, soda beverages, and unhealthy snacks and carbonated drinks along with physical inactivity </w:t>
      </w:r>
      <w:r w:rsidRPr="00151C18">
        <w:rPr>
          <w:rFonts w:asciiTheme="majorBidi" w:eastAsia="Times New Roman" w:hAnsiTheme="majorBidi" w:cstheme="majorBidi"/>
          <w:color w:val="000000"/>
          <w:sz w:val="24"/>
          <w:szCs w:val="24"/>
        </w:rPr>
        <w:t xml:space="preserve">among children and adolescents in Saudi Arabia </w:t>
      </w:r>
      <w:r w:rsidRPr="00151C18">
        <w:rPr>
          <w:rFonts w:asciiTheme="majorBidi" w:eastAsia="Times New Roman" w:hAnsiTheme="majorBidi" w:cstheme="majorBidi"/>
          <w:color w:val="000000"/>
          <w:sz w:val="24"/>
          <w:szCs w:val="24"/>
          <w:vertAlign w:val="superscript"/>
        </w:rPr>
        <w:t>(</w:t>
      </w:r>
      <w:r w:rsidR="00EF75AE" w:rsidRPr="00151C18">
        <w:rPr>
          <w:rFonts w:asciiTheme="majorBidi" w:eastAsia="Times New Roman" w:hAnsiTheme="majorBidi" w:cstheme="majorBidi"/>
          <w:color w:val="000000"/>
          <w:sz w:val="24"/>
          <w:szCs w:val="24"/>
          <w:vertAlign w:val="superscript"/>
        </w:rPr>
        <w:t>35</w:t>
      </w:r>
      <w:r w:rsidR="00EF75AE" w:rsidRPr="00151C18">
        <w:rPr>
          <w:rFonts w:asciiTheme="majorBidi" w:hAnsiTheme="majorBidi" w:cstheme="majorBidi"/>
          <w:sz w:val="24"/>
          <w:szCs w:val="24"/>
          <w:vertAlign w:val="superscript"/>
        </w:rPr>
        <w:t>-36</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w:t>
      </w:r>
    </w:p>
    <w:p w14:paraId="471B060E" w14:textId="6E939663" w:rsidR="00BE4505" w:rsidRPr="00151C18" w:rsidRDefault="00EF75AE" w:rsidP="0045563B">
      <w:pPr>
        <w:spacing w:after="0" w:line="240" w:lineRule="auto"/>
        <w:ind w:firstLine="72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 </w:t>
      </w:r>
    </w:p>
    <w:p w14:paraId="72C41442" w14:textId="1674DD81" w:rsidR="00BE4505" w:rsidRPr="00151C18" w:rsidRDefault="00BE4505" w:rsidP="0045563B">
      <w:pPr>
        <w:spacing w:after="0" w:line="240" w:lineRule="auto"/>
        <w:ind w:firstLine="720"/>
        <w:jc w:val="both"/>
        <w:rPr>
          <w:rFonts w:asciiTheme="majorBidi" w:eastAsia="Times New Roman" w:hAnsiTheme="majorBidi" w:cstheme="majorBidi"/>
          <w:color w:val="000000"/>
          <w:sz w:val="24"/>
          <w:szCs w:val="24"/>
        </w:rPr>
      </w:pPr>
      <w:r w:rsidRPr="00151C18">
        <w:rPr>
          <w:rFonts w:asciiTheme="majorBidi" w:hAnsiTheme="majorBidi" w:cstheme="majorBidi"/>
          <w:sz w:val="24"/>
          <w:szCs w:val="24"/>
        </w:rPr>
        <w:t xml:space="preserve">Swinburn et al. </w:t>
      </w:r>
      <w:r w:rsidRPr="00151C18">
        <w:rPr>
          <w:rFonts w:asciiTheme="majorBidi" w:hAnsiTheme="majorBidi" w:cstheme="majorBidi"/>
          <w:sz w:val="24"/>
          <w:szCs w:val="24"/>
          <w:vertAlign w:val="superscript"/>
        </w:rPr>
        <w:t>(</w:t>
      </w:r>
      <w:r w:rsidR="00EF75AE" w:rsidRPr="00151C18">
        <w:rPr>
          <w:rFonts w:asciiTheme="majorBidi" w:hAnsiTheme="majorBidi" w:cstheme="majorBidi"/>
          <w:sz w:val="24"/>
          <w:szCs w:val="24"/>
          <w:vertAlign w:val="superscript"/>
        </w:rPr>
        <w:t>37</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emphasized that the modifiable lifestyle factors such as physical inactivity, dining out, and excessive intake of high-fat, dense-caloric foods, and refined carbohydrates are largely responsible for the global increased prevalence of obesity and related health risks. </w:t>
      </w:r>
      <w:r w:rsidRPr="00151C18">
        <w:rPr>
          <w:rFonts w:asciiTheme="majorBidi" w:eastAsia="Times New Roman" w:hAnsiTheme="majorBidi" w:cstheme="majorBidi"/>
          <w:color w:val="000000"/>
          <w:sz w:val="24"/>
          <w:szCs w:val="24"/>
        </w:rPr>
        <w:t xml:space="preserve">Excessive media exposure has been repeatedly linked to unhealthy life choices. </w:t>
      </w:r>
    </w:p>
    <w:p w14:paraId="674A2BA0" w14:textId="77777777" w:rsidR="00BE4505" w:rsidRPr="00151C18" w:rsidRDefault="00BE4505" w:rsidP="0045563B">
      <w:pPr>
        <w:spacing w:after="0" w:line="240" w:lineRule="auto"/>
        <w:ind w:firstLine="720"/>
        <w:jc w:val="both"/>
        <w:rPr>
          <w:rFonts w:asciiTheme="majorBidi" w:eastAsia="Times New Roman" w:hAnsiTheme="majorBidi" w:cstheme="majorBidi"/>
          <w:color w:val="000000"/>
          <w:sz w:val="24"/>
          <w:szCs w:val="24"/>
        </w:rPr>
      </w:pPr>
    </w:p>
    <w:p w14:paraId="23787883" w14:textId="76E64F6A"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eastAsia="Times New Roman" w:hAnsiTheme="majorBidi" w:cstheme="majorBidi"/>
          <w:color w:val="000000"/>
          <w:sz w:val="24"/>
          <w:szCs w:val="24"/>
        </w:rPr>
        <w:t xml:space="preserve">In Riyadh, Saudi Arabia, Aljassim and Jradi </w:t>
      </w:r>
      <w:r w:rsidRPr="00151C18">
        <w:rPr>
          <w:rFonts w:asciiTheme="majorBidi" w:eastAsia="Times New Roman" w:hAnsiTheme="majorBidi" w:cstheme="majorBidi"/>
          <w:color w:val="000000"/>
          <w:sz w:val="24"/>
          <w:szCs w:val="24"/>
          <w:vertAlign w:val="superscript"/>
        </w:rPr>
        <w:t>(</w:t>
      </w:r>
      <w:r w:rsidR="00C9056D" w:rsidRPr="00151C18">
        <w:rPr>
          <w:rFonts w:asciiTheme="majorBidi" w:eastAsia="Times New Roman" w:hAnsiTheme="majorBidi" w:cstheme="majorBidi"/>
          <w:color w:val="000000"/>
          <w:sz w:val="24"/>
          <w:szCs w:val="24"/>
          <w:vertAlign w:val="superscript"/>
        </w:rPr>
        <w:t>38</w:t>
      </w:r>
      <w:r w:rsidRPr="00151C18">
        <w:rPr>
          <w:rFonts w:asciiTheme="majorBidi" w:eastAsia="Times New Roman" w:hAnsiTheme="majorBidi" w:cstheme="majorBidi"/>
          <w:color w:val="000000"/>
          <w:sz w:val="24"/>
          <w:szCs w:val="24"/>
          <w:vertAlign w:val="superscript"/>
        </w:rPr>
        <w:t>)</w:t>
      </w:r>
      <w:r w:rsidRPr="00151C18">
        <w:rPr>
          <w:rFonts w:asciiTheme="majorBidi" w:eastAsia="Times New Roman" w:hAnsiTheme="majorBidi" w:cstheme="majorBidi"/>
          <w:color w:val="000000"/>
          <w:sz w:val="24"/>
          <w:szCs w:val="24"/>
        </w:rPr>
        <w:t xml:space="preserve"> noted that prolonged daily use of screens for more than two hours increased the risk of being overweight/obese among children. Barker et al. </w:t>
      </w:r>
      <w:r w:rsidRPr="00151C18">
        <w:rPr>
          <w:rFonts w:asciiTheme="majorBidi" w:eastAsia="Times New Roman" w:hAnsiTheme="majorBidi" w:cstheme="majorBidi"/>
          <w:color w:val="000000"/>
          <w:sz w:val="24"/>
          <w:szCs w:val="24"/>
          <w:vertAlign w:val="superscript"/>
        </w:rPr>
        <w:t>(</w:t>
      </w:r>
      <w:r w:rsidR="00EE6EE0" w:rsidRPr="00151C18">
        <w:rPr>
          <w:rFonts w:asciiTheme="majorBidi" w:eastAsia="Times New Roman" w:hAnsiTheme="majorBidi" w:cstheme="majorBidi"/>
          <w:color w:val="000000"/>
          <w:sz w:val="24"/>
          <w:szCs w:val="24"/>
          <w:vertAlign w:val="superscript"/>
        </w:rPr>
        <w:t>3</w:t>
      </w:r>
      <w:r w:rsidRPr="00151C18">
        <w:rPr>
          <w:rFonts w:asciiTheme="majorBidi" w:eastAsia="Times New Roman" w:hAnsiTheme="majorBidi" w:cstheme="majorBidi"/>
          <w:color w:val="000000"/>
          <w:sz w:val="24"/>
          <w:szCs w:val="24"/>
          <w:vertAlign w:val="superscript"/>
        </w:rPr>
        <w:t>5)</w:t>
      </w:r>
      <w:r w:rsidRPr="00151C18">
        <w:rPr>
          <w:rFonts w:asciiTheme="majorBidi" w:eastAsia="Times New Roman" w:hAnsiTheme="majorBidi" w:cstheme="majorBidi"/>
          <w:color w:val="000000"/>
          <w:sz w:val="24"/>
          <w:szCs w:val="24"/>
        </w:rPr>
        <w:t xml:space="preserve"> reported that, on average, children in Saudi Arabia spend about 6 hours per day in front of screens. Moreover, children who spend long hours using screens tend to snack while doing so, and eventually, gain weight because they increase their energy intake while seated for a long period of time. Therefore, </w:t>
      </w:r>
      <w:r w:rsidRPr="00151C18">
        <w:rPr>
          <w:rFonts w:asciiTheme="majorBidi" w:hAnsiTheme="majorBidi" w:cstheme="majorBidi"/>
          <w:sz w:val="24"/>
          <w:szCs w:val="24"/>
        </w:rPr>
        <w:t xml:space="preserve">parents should abide by the recommendations for screen time use among children and employ strict parenting control when it comes to the excessive use of screens </w:t>
      </w:r>
      <w:r w:rsidRPr="00151C18">
        <w:rPr>
          <w:rFonts w:asciiTheme="majorBidi" w:hAnsiTheme="majorBidi" w:cstheme="majorBidi"/>
          <w:sz w:val="24"/>
          <w:szCs w:val="24"/>
          <w:vertAlign w:val="superscript"/>
        </w:rPr>
        <w:t>(</w:t>
      </w:r>
      <w:r w:rsidR="00C9056D" w:rsidRPr="00151C18">
        <w:rPr>
          <w:rFonts w:asciiTheme="majorBidi" w:hAnsiTheme="majorBidi" w:cstheme="majorBidi"/>
          <w:sz w:val="24"/>
          <w:szCs w:val="24"/>
          <w:vertAlign w:val="superscript"/>
        </w:rPr>
        <w:t>39</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w:t>
      </w:r>
    </w:p>
    <w:p w14:paraId="5FB3F5D5" w14:textId="77777777" w:rsidR="00BE4505" w:rsidRPr="00151C18" w:rsidRDefault="00BE4505" w:rsidP="0045563B">
      <w:pPr>
        <w:spacing w:after="0" w:line="240" w:lineRule="auto"/>
        <w:ind w:firstLine="720"/>
        <w:jc w:val="both"/>
        <w:rPr>
          <w:rFonts w:asciiTheme="majorBidi" w:eastAsia="Times New Roman" w:hAnsiTheme="majorBidi" w:cstheme="majorBidi"/>
          <w:color w:val="000000"/>
          <w:sz w:val="24"/>
          <w:szCs w:val="24"/>
        </w:rPr>
      </w:pPr>
    </w:p>
    <w:p w14:paraId="15EAC7B8" w14:textId="6E4A5449"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Malik and Bakir </w:t>
      </w:r>
      <w:r w:rsidRPr="00151C18">
        <w:rPr>
          <w:rFonts w:asciiTheme="majorBidi" w:hAnsiTheme="majorBidi" w:cstheme="majorBidi"/>
          <w:sz w:val="24"/>
          <w:szCs w:val="24"/>
          <w:vertAlign w:val="superscript"/>
        </w:rPr>
        <w:t>(2</w:t>
      </w:r>
      <w:r w:rsidR="007633A5" w:rsidRPr="00151C18">
        <w:rPr>
          <w:rFonts w:asciiTheme="majorBidi" w:hAnsiTheme="majorBidi" w:cstheme="majorBidi"/>
          <w:sz w:val="24"/>
          <w:szCs w:val="24"/>
          <w:vertAlign w:val="superscript"/>
        </w:rPr>
        <w:t>5</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argued that, it seems that the lack of parental control over their children's </w:t>
      </w:r>
      <w:r w:rsidRPr="00151C18">
        <w:rPr>
          <w:rFonts w:asciiTheme="majorBidi" w:eastAsia="Times New Roman" w:hAnsiTheme="majorBidi" w:cstheme="majorBidi"/>
          <w:color w:val="000000"/>
          <w:sz w:val="24"/>
          <w:szCs w:val="24"/>
        </w:rPr>
        <w:t xml:space="preserve">food consumption patterns and physical activity </w:t>
      </w:r>
      <w:r w:rsidRPr="00151C18">
        <w:rPr>
          <w:rFonts w:asciiTheme="majorBidi" w:hAnsiTheme="majorBidi" w:cstheme="majorBidi"/>
          <w:sz w:val="24"/>
          <w:szCs w:val="24"/>
        </w:rPr>
        <w:t xml:space="preserve">is due to a widespread perception among parents that overweight is a sign of better health, high social status, beauty, and prosperity, in addition to an overwhelming aspiration to own TV, satellite dishes and cars; which are considered to be markers of financial progress. Al-Rukban </w:t>
      </w:r>
      <w:r w:rsidRPr="00151C18">
        <w:rPr>
          <w:rFonts w:asciiTheme="majorBidi" w:hAnsiTheme="majorBidi" w:cstheme="majorBidi"/>
          <w:sz w:val="24"/>
          <w:szCs w:val="24"/>
          <w:vertAlign w:val="superscript"/>
        </w:rPr>
        <w:t>(</w:t>
      </w:r>
      <w:r w:rsidR="00C9056D" w:rsidRPr="00151C18">
        <w:rPr>
          <w:rFonts w:asciiTheme="majorBidi" w:hAnsiTheme="majorBidi" w:cstheme="majorBidi"/>
          <w:sz w:val="24"/>
          <w:szCs w:val="24"/>
          <w:vertAlign w:val="superscript"/>
        </w:rPr>
        <w:t>40</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added that the lack of physical activity in Saudi Arabia can be attributed to the ability of adolescents to drive cars, which helps minimize physical activity and provides easy access to buy unhealthy diets and to spend less time </w:t>
      </w:r>
      <w:del w:id="125" w:author="MediWorld" w:date="2022-01-24T16:43:00Z">
        <w:r w:rsidRPr="00151C18" w:rsidDel="00101B27">
          <w:rPr>
            <w:rFonts w:asciiTheme="majorBidi" w:hAnsiTheme="majorBidi" w:cstheme="majorBidi"/>
            <w:sz w:val="24"/>
            <w:szCs w:val="24"/>
          </w:rPr>
          <w:delText xml:space="preserve">to </w:delText>
        </w:r>
      </w:del>
      <w:r w:rsidRPr="00151C18">
        <w:rPr>
          <w:rFonts w:asciiTheme="majorBidi" w:hAnsiTheme="majorBidi" w:cstheme="majorBidi"/>
          <w:sz w:val="24"/>
          <w:szCs w:val="24"/>
        </w:rPr>
        <w:t>eat</w:t>
      </w:r>
      <w:ins w:id="126" w:author="MediWorld" w:date="2022-01-24T16:43:00Z">
        <w:r w:rsidR="00101B27">
          <w:rPr>
            <w:rFonts w:asciiTheme="majorBidi" w:hAnsiTheme="majorBidi" w:cstheme="majorBidi"/>
            <w:sz w:val="24"/>
            <w:szCs w:val="24"/>
          </w:rPr>
          <w:t>ing</w:t>
        </w:r>
      </w:ins>
      <w:r w:rsidRPr="00151C18">
        <w:rPr>
          <w:rFonts w:asciiTheme="majorBidi" w:hAnsiTheme="majorBidi" w:cstheme="majorBidi"/>
          <w:sz w:val="24"/>
          <w:szCs w:val="24"/>
        </w:rPr>
        <w:t xml:space="preserve"> at home, where meals would be more nutritional.</w:t>
      </w:r>
    </w:p>
    <w:p w14:paraId="6AFCA16D" w14:textId="77777777" w:rsidR="00BE4505" w:rsidRPr="00151C18" w:rsidRDefault="00BE4505" w:rsidP="0045563B">
      <w:pPr>
        <w:spacing w:after="0" w:line="240" w:lineRule="auto"/>
        <w:rPr>
          <w:rFonts w:asciiTheme="majorBidi" w:hAnsiTheme="majorBidi" w:cstheme="majorBidi"/>
          <w:sz w:val="24"/>
          <w:szCs w:val="24"/>
        </w:rPr>
      </w:pPr>
    </w:p>
    <w:p w14:paraId="78C9CCA7" w14:textId="37ADE6BF"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Al-Nozha et al. </w:t>
      </w:r>
      <w:r w:rsidRPr="00151C18">
        <w:rPr>
          <w:rFonts w:asciiTheme="majorBidi" w:hAnsiTheme="majorBidi" w:cstheme="majorBidi"/>
          <w:sz w:val="24"/>
          <w:szCs w:val="24"/>
          <w:vertAlign w:val="superscript"/>
        </w:rPr>
        <w:t>(</w:t>
      </w:r>
      <w:r w:rsidR="008A3059" w:rsidRPr="00151C18">
        <w:rPr>
          <w:rFonts w:asciiTheme="majorBidi" w:hAnsiTheme="majorBidi" w:cstheme="majorBidi"/>
          <w:sz w:val="24"/>
          <w:szCs w:val="24"/>
          <w:vertAlign w:val="superscript"/>
        </w:rPr>
        <w:t>41</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stressed that it is difficult to reduce excessive weight once it becomes established. It is becoming a priority to establish preschool, school and adolescent health programs, with the emphasis on increasing physical education hours and consumption of healthy food, by incorporating health messages into the school curricula.</w:t>
      </w:r>
    </w:p>
    <w:p w14:paraId="70BD1ED2" w14:textId="77777777" w:rsidR="00BE4505" w:rsidRPr="00151C18" w:rsidRDefault="00BE4505" w:rsidP="0045563B">
      <w:pPr>
        <w:spacing w:after="0" w:line="240" w:lineRule="auto"/>
        <w:jc w:val="both"/>
        <w:rPr>
          <w:rFonts w:asciiTheme="majorBidi" w:hAnsiTheme="majorBidi" w:cstheme="majorBidi"/>
          <w:color w:val="000000"/>
          <w:sz w:val="24"/>
          <w:szCs w:val="24"/>
          <w:shd w:val="clear" w:color="auto" w:fill="FFFFFF"/>
        </w:rPr>
      </w:pPr>
    </w:p>
    <w:p w14:paraId="22545DBF" w14:textId="18BF8D4E"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It is worth noting that significant time spent watching television or playing video games was associated with physical inactivity, which in turn is a major risk factor for being overweight or obese in all age group </w:t>
      </w:r>
      <w:r w:rsidRPr="00151C18">
        <w:rPr>
          <w:rFonts w:asciiTheme="majorBidi" w:hAnsiTheme="majorBidi" w:cstheme="majorBidi"/>
          <w:sz w:val="24"/>
          <w:szCs w:val="24"/>
          <w:vertAlign w:val="superscript"/>
        </w:rPr>
        <w:t>(</w:t>
      </w:r>
      <w:r w:rsidR="008A3059" w:rsidRPr="00151C18">
        <w:rPr>
          <w:rFonts w:asciiTheme="majorBidi" w:hAnsiTheme="majorBidi" w:cstheme="majorBidi"/>
          <w:sz w:val="24"/>
          <w:szCs w:val="24"/>
          <w:vertAlign w:val="superscript"/>
        </w:rPr>
        <w:t>42-43</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w:t>
      </w:r>
    </w:p>
    <w:p w14:paraId="199D1AD1" w14:textId="77777777" w:rsidR="00BE4505" w:rsidRPr="00151C18" w:rsidRDefault="00BE4505" w:rsidP="0045563B">
      <w:pPr>
        <w:spacing w:after="0" w:line="240" w:lineRule="auto"/>
        <w:ind w:firstLine="720"/>
        <w:rPr>
          <w:rFonts w:asciiTheme="majorBidi" w:hAnsiTheme="majorBidi" w:cstheme="majorBidi"/>
          <w:sz w:val="24"/>
          <w:szCs w:val="24"/>
        </w:rPr>
      </w:pPr>
    </w:p>
    <w:p w14:paraId="3B1A80C5" w14:textId="77667CE8"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Controlling screen time use among children and encouraging active play is challenging in Riyadh, Saudi Arabia, due to limited access to neighborhood parks that are safe for children, and unfavorable weather conditions with excessive heat throughout most of the year. Children in Riyadh seek entertainment with electronic devices because they spend long hours indoors with their caregivers, and in private cars commuting to schools in a country with a male dependent driver system that lacks public transportation </w:t>
      </w:r>
      <w:r w:rsidRPr="00151C18">
        <w:rPr>
          <w:rFonts w:asciiTheme="majorBidi" w:hAnsiTheme="majorBidi" w:cstheme="majorBidi"/>
          <w:sz w:val="24"/>
          <w:szCs w:val="24"/>
          <w:vertAlign w:val="superscript"/>
        </w:rPr>
        <w:t>(</w:t>
      </w:r>
      <w:r w:rsidR="008A3059" w:rsidRPr="00151C18">
        <w:rPr>
          <w:rFonts w:asciiTheme="majorBidi" w:hAnsiTheme="majorBidi" w:cstheme="majorBidi"/>
          <w:sz w:val="24"/>
          <w:szCs w:val="24"/>
          <w:vertAlign w:val="superscript"/>
        </w:rPr>
        <w:t>44</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w:t>
      </w:r>
    </w:p>
    <w:p w14:paraId="02CACBEE" w14:textId="77777777" w:rsidR="00BE4505" w:rsidRPr="00151C18" w:rsidRDefault="00BE4505" w:rsidP="0045563B">
      <w:pPr>
        <w:spacing w:after="0" w:line="240" w:lineRule="auto"/>
        <w:ind w:firstLine="720"/>
        <w:rPr>
          <w:rFonts w:asciiTheme="majorBidi" w:hAnsiTheme="majorBidi" w:cstheme="majorBidi"/>
          <w:sz w:val="24"/>
          <w:szCs w:val="24"/>
        </w:rPr>
      </w:pPr>
    </w:p>
    <w:p w14:paraId="38FE0C14" w14:textId="4683845A"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Recently, women were permitted to drive in Saudi Arabia. However, the practice of driving remains limited to very few women with jobs and from families that perceive it as culturally acceptable. Public health efforts should focus on planning for accessible indoor exercise facilities and on finding strategies that parents can apply in order to replace the frequent use of screen time. Parental perception about child weight status was significantly associated with child weight. These results are in accordance with findings from other studies </w:t>
      </w:r>
      <w:r w:rsidRPr="00151C18">
        <w:rPr>
          <w:rFonts w:asciiTheme="majorBidi" w:hAnsiTheme="majorBidi" w:cstheme="majorBidi"/>
          <w:sz w:val="24"/>
          <w:szCs w:val="24"/>
          <w:vertAlign w:val="superscript"/>
        </w:rPr>
        <w:t>(</w:t>
      </w:r>
      <w:r w:rsidR="008A3059" w:rsidRPr="00151C18">
        <w:rPr>
          <w:rFonts w:asciiTheme="majorBidi" w:hAnsiTheme="majorBidi" w:cstheme="majorBidi"/>
          <w:sz w:val="24"/>
          <w:szCs w:val="24"/>
          <w:vertAlign w:val="superscript"/>
        </w:rPr>
        <w:t>45</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w:t>
      </w:r>
    </w:p>
    <w:p w14:paraId="052231F7" w14:textId="77777777" w:rsidR="00BE4505" w:rsidRPr="00151C18" w:rsidRDefault="00BE4505" w:rsidP="0045563B">
      <w:pPr>
        <w:pStyle w:val="BodyText"/>
        <w:jc w:val="both"/>
        <w:rPr>
          <w:rFonts w:asciiTheme="majorBidi" w:hAnsiTheme="majorBidi" w:cstheme="majorBidi"/>
        </w:rPr>
      </w:pPr>
    </w:p>
    <w:p w14:paraId="0BE37AEB" w14:textId="5246865C" w:rsidR="00BE4505" w:rsidRPr="00151C18" w:rsidRDefault="00BE4505" w:rsidP="0045563B">
      <w:pPr>
        <w:pStyle w:val="BodyText"/>
        <w:jc w:val="both"/>
        <w:rPr>
          <w:rFonts w:asciiTheme="majorBidi" w:hAnsiTheme="majorBidi" w:cstheme="majorBidi"/>
        </w:rPr>
      </w:pPr>
      <w:r w:rsidRPr="00151C18">
        <w:rPr>
          <w:rFonts w:asciiTheme="majorBidi" w:hAnsiTheme="majorBidi" w:cstheme="majorBidi"/>
        </w:rPr>
        <w:tab/>
        <w:t>The present study revealed that children's BMI grades did not differ significantly according to their</w:t>
      </w:r>
      <w:r w:rsidRPr="00151C18">
        <w:rPr>
          <w:rFonts w:asciiTheme="majorBidi" w:hAnsiTheme="majorBidi" w:cstheme="majorBidi"/>
          <w:b/>
          <w:bCs/>
        </w:rPr>
        <w:t xml:space="preserve"> </w:t>
      </w:r>
      <w:r w:rsidRPr="00151C18">
        <w:rPr>
          <w:rFonts w:asciiTheme="majorBidi" w:hAnsiTheme="majorBidi" w:cstheme="majorBidi"/>
        </w:rPr>
        <w:t>sociodemographic factors or dietary habits, but differed significantly according to their</w:t>
      </w:r>
      <w:r w:rsidRPr="00151C18">
        <w:rPr>
          <w:rFonts w:asciiTheme="majorBidi" w:hAnsiTheme="majorBidi" w:cstheme="majorBidi"/>
          <w:b/>
          <w:bCs/>
        </w:rPr>
        <w:t xml:space="preserve"> </w:t>
      </w:r>
      <w:r w:rsidRPr="00151C18">
        <w:rPr>
          <w:rFonts w:asciiTheme="majorBidi" w:hAnsiTheme="majorBidi" w:cstheme="majorBidi"/>
        </w:rPr>
        <w:t xml:space="preserve">duration of riding their bikes. However, most children </w:t>
      </w:r>
      <w:r w:rsidRPr="00151C18">
        <w:rPr>
          <w:rFonts w:asciiTheme="majorBidi" w:hAnsiTheme="majorBidi" w:cstheme="majorBidi"/>
          <w:color w:val="000000"/>
        </w:rPr>
        <w:t xml:space="preserve">go to school by car. </w:t>
      </w:r>
      <w:r w:rsidRPr="00151C18">
        <w:rPr>
          <w:rFonts w:asciiTheme="majorBidi" w:hAnsiTheme="majorBidi" w:cstheme="majorBidi"/>
        </w:rPr>
        <w:t>Moreover, children's BMI grades differed significantly according to their</w:t>
      </w:r>
      <w:r w:rsidRPr="00151C18">
        <w:rPr>
          <w:rFonts w:asciiTheme="majorBidi" w:hAnsiTheme="majorBidi" w:cstheme="majorBidi"/>
          <w:b/>
          <w:bCs/>
        </w:rPr>
        <w:t xml:space="preserve"> </w:t>
      </w:r>
      <w:r w:rsidRPr="00151C18">
        <w:rPr>
          <w:rFonts w:asciiTheme="majorBidi" w:hAnsiTheme="majorBidi" w:cstheme="majorBidi"/>
        </w:rPr>
        <w:t>parents' educational level, with highest prevalence of obesity among less educated parents.</w:t>
      </w:r>
    </w:p>
    <w:p w14:paraId="30EF46F7" w14:textId="77777777" w:rsidR="00BE4505" w:rsidRPr="00151C18" w:rsidRDefault="00BE4505" w:rsidP="0045563B">
      <w:pPr>
        <w:pStyle w:val="BodyText"/>
        <w:jc w:val="both"/>
        <w:rPr>
          <w:rFonts w:asciiTheme="majorBidi" w:hAnsiTheme="majorBidi" w:cstheme="majorBidi"/>
        </w:rPr>
      </w:pPr>
    </w:p>
    <w:p w14:paraId="24E94B5A" w14:textId="0CB40FA5" w:rsidR="00BB6442" w:rsidRPr="00151C18" w:rsidRDefault="00BE4505" w:rsidP="0045563B">
      <w:pPr>
        <w:pStyle w:val="BodyText"/>
        <w:jc w:val="both"/>
        <w:rPr>
          <w:rFonts w:asciiTheme="majorBidi" w:hAnsiTheme="majorBidi" w:cstheme="majorBidi"/>
        </w:rPr>
      </w:pPr>
      <w:r w:rsidRPr="00151C18">
        <w:rPr>
          <w:rFonts w:asciiTheme="majorBidi" w:hAnsiTheme="majorBidi" w:cstheme="majorBidi"/>
        </w:rPr>
        <w:tab/>
        <w:t xml:space="preserve">Pan et al. </w:t>
      </w:r>
      <w:r w:rsidRPr="00151C18">
        <w:rPr>
          <w:rFonts w:asciiTheme="majorBidi" w:hAnsiTheme="majorBidi" w:cstheme="majorBidi"/>
          <w:vertAlign w:val="superscript"/>
        </w:rPr>
        <w:t>(</w:t>
      </w:r>
      <w:r w:rsidR="00026AE7" w:rsidRPr="00151C18">
        <w:rPr>
          <w:rFonts w:asciiTheme="majorBidi" w:hAnsiTheme="majorBidi" w:cstheme="majorBidi"/>
          <w:vertAlign w:val="superscript"/>
        </w:rPr>
        <w:t>46</w:t>
      </w:r>
      <w:r w:rsidRPr="00151C18">
        <w:rPr>
          <w:rFonts w:asciiTheme="majorBidi" w:hAnsiTheme="majorBidi" w:cstheme="majorBidi"/>
          <w:vertAlign w:val="superscript"/>
        </w:rPr>
        <w:t>)</w:t>
      </w:r>
      <w:r w:rsidRPr="00151C18">
        <w:rPr>
          <w:rFonts w:asciiTheme="majorBidi" w:hAnsiTheme="majorBidi" w:cstheme="majorBidi"/>
        </w:rPr>
        <w:t xml:space="preserve"> noted that there is an association between childhood obesity and the environmental factors that may support cycling. A bikeable environment will encourage children and adolescents to conduct more physical activities, such as cycling </w:t>
      </w:r>
      <w:r w:rsidRPr="00151C18">
        <w:rPr>
          <w:rFonts w:asciiTheme="majorBidi" w:hAnsiTheme="majorBidi" w:cstheme="majorBidi"/>
          <w:vertAlign w:val="superscript"/>
        </w:rPr>
        <w:t>(</w:t>
      </w:r>
      <w:r w:rsidR="00026AE7" w:rsidRPr="00151C18">
        <w:rPr>
          <w:rFonts w:asciiTheme="majorBidi" w:hAnsiTheme="majorBidi" w:cstheme="majorBidi"/>
          <w:vertAlign w:val="superscript"/>
        </w:rPr>
        <w:t>47</w:t>
      </w:r>
      <w:r w:rsidRPr="00151C18">
        <w:rPr>
          <w:rFonts w:asciiTheme="majorBidi" w:hAnsiTheme="majorBidi" w:cstheme="majorBidi"/>
          <w:vertAlign w:val="superscript"/>
        </w:rPr>
        <w:t>)</w:t>
      </w:r>
      <w:r w:rsidRPr="00151C18">
        <w:rPr>
          <w:rFonts w:asciiTheme="majorBidi" w:hAnsiTheme="majorBidi" w:cstheme="majorBidi"/>
        </w:rPr>
        <w:t xml:space="preserve">, which would be an important contributor to reducing rates of childhood overweight and obesity, within a broader socio-ecological context </w:t>
      </w:r>
      <w:r w:rsidRPr="00151C18">
        <w:rPr>
          <w:rFonts w:asciiTheme="majorBidi" w:hAnsiTheme="majorBidi" w:cstheme="majorBidi"/>
          <w:vertAlign w:val="superscript"/>
        </w:rPr>
        <w:t>(</w:t>
      </w:r>
      <w:r w:rsidR="00026AE7" w:rsidRPr="00151C18">
        <w:rPr>
          <w:rFonts w:asciiTheme="majorBidi" w:hAnsiTheme="majorBidi" w:cstheme="majorBidi"/>
          <w:vertAlign w:val="superscript"/>
        </w:rPr>
        <w:t>48</w:t>
      </w:r>
      <w:r w:rsidRPr="00151C18">
        <w:rPr>
          <w:rFonts w:asciiTheme="majorBidi" w:hAnsiTheme="majorBidi" w:cstheme="majorBidi"/>
          <w:vertAlign w:val="superscript"/>
        </w:rPr>
        <w:t>)</w:t>
      </w:r>
      <w:r w:rsidRPr="00151C18">
        <w:rPr>
          <w:rFonts w:asciiTheme="majorBidi" w:hAnsiTheme="majorBidi" w:cstheme="majorBidi"/>
        </w:rPr>
        <w:t xml:space="preserve">. </w:t>
      </w:r>
    </w:p>
    <w:p w14:paraId="33652993" w14:textId="77777777" w:rsidR="00BB6442" w:rsidRPr="00151C18" w:rsidRDefault="00BB6442" w:rsidP="0045563B">
      <w:pPr>
        <w:pStyle w:val="BodyText"/>
        <w:jc w:val="both"/>
        <w:rPr>
          <w:rFonts w:asciiTheme="majorBidi" w:hAnsiTheme="majorBidi" w:cstheme="majorBidi"/>
        </w:rPr>
      </w:pPr>
    </w:p>
    <w:p w14:paraId="427C3F36" w14:textId="2803B65C" w:rsidR="00BE4505" w:rsidRPr="00151C18" w:rsidRDefault="00BE4505" w:rsidP="0045563B">
      <w:pPr>
        <w:pStyle w:val="BodyText"/>
        <w:ind w:firstLine="720"/>
        <w:jc w:val="both"/>
        <w:rPr>
          <w:rFonts w:asciiTheme="majorBidi" w:hAnsiTheme="majorBidi" w:cstheme="majorBidi"/>
        </w:rPr>
      </w:pPr>
      <w:bookmarkStart w:id="127" w:name="_Hlk93613443"/>
      <w:r w:rsidRPr="00151C18">
        <w:rPr>
          <w:rFonts w:asciiTheme="majorBidi" w:hAnsiTheme="majorBidi" w:cstheme="majorBidi"/>
        </w:rPr>
        <w:t>Pont</w:t>
      </w:r>
      <w:bookmarkEnd w:id="127"/>
      <w:r w:rsidRPr="00151C18">
        <w:rPr>
          <w:rFonts w:asciiTheme="majorBidi" w:hAnsiTheme="majorBidi" w:cstheme="majorBidi"/>
        </w:rPr>
        <w:t xml:space="preserve"> et al. </w:t>
      </w:r>
      <w:r w:rsidRPr="00151C18">
        <w:rPr>
          <w:rFonts w:asciiTheme="majorBidi" w:hAnsiTheme="majorBidi" w:cstheme="majorBidi"/>
          <w:vertAlign w:val="superscript"/>
        </w:rPr>
        <w:t>(</w:t>
      </w:r>
      <w:r w:rsidR="0057650C" w:rsidRPr="00151C18">
        <w:rPr>
          <w:rFonts w:asciiTheme="majorBidi" w:hAnsiTheme="majorBidi" w:cstheme="majorBidi"/>
          <w:vertAlign w:val="superscript"/>
        </w:rPr>
        <w:t>4</w:t>
      </w:r>
      <w:r w:rsidRPr="00151C18">
        <w:rPr>
          <w:rFonts w:asciiTheme="majorBidi" w:hAnsiTheme="majorBidi" w:cstheme="majorBidi"/>
          <w:vertAlign w:val="superscript"/>
        </w:rPr>
        <w:t>9)</w:t>
      </w:r>
      <w:r w:rsidRPr="00151C18">
        <w:rPr>
          <w:rFonts w:asciiTheme="majorBidi" w:hAnsiTheme="majorBidi" w:cstheme="majorBidi"/>
        </w:rPr>
        <w:t xml:space="preserve"> studied the associations between environmental factors and active transportation, finding that bike lane access may be associated with higher rates of active transportation among young people aged 5–18 years. In previous studies, bike lane was only discussed as a subgroup variable, but no studies specifically examined cycling behaviors directly in relation to cycling infrastructure</w:t>
      </w:r>
      <w:r w:rsidRPr="00151C18">
        <w:rPr>
          <w:rFonts w:asciiTheme="majorBidi" w:hAnsiTheme="majorBidi" w:cstheme="majorBidi"/>
          <w:rtl/>
        </w:rPr>
        <w:t xml:space="preserve"> </w:t>
      </w:r>
      <w:r w:rsidRPr="00151C18">
        <w:rPr>
          <w:rFonts w:asciiTheme="majorBidi" w:hAnsiTheme="majorBidi" w:cstheme="majorBidi"/>
          <w:vertAlign w:val="superscript"/>
        </w:rPr>
        <w:t>(</w:t>
      </w:r>
      <w:r w:rsidR="0057650C" w:rsidRPr="00151C18">
        <w:rPr>
          <w:rFonts w:asciiTheme="majorBidi" w:hAnsiTheme="majorBidi" w:cstheme="majorBidi"/>
          <w:vertAlign w:val="superscript"/>
        </w:rPr>
        <w:t>50</w:t>
      </w:r>
      <w:r w:rsidRPr="00151C18">
        <w:rPr>
          <w:rFonts w:asciiTheme="majorBidi" w:hAnsiTheme="majorBidi" w:cstheme="majorBidi"/>
          <w:vertAlign w:val="superscript"/>
        </w:rPr>
        <w:t>)</w:t>
      </w:r>
      <w:r w:rsidRPr="00151C18">
        <w:rPr>
          <w:rFonts w:asciiTheme="majorBidi" w:hAnsiTheme="majorBidi" w:cstheme="majorBidi"/>
        </w:rPr>
        <w:t xml:space="preserve">. </w:t>
      </w:r>
    </w:p>
    <w:p w14:paraId="3391DDAC" w14:textId="77777777" w:rsidR="00BE4505" w:rsidRPr="00151C18" w:rsidRDefault="00BE4505" w:rsidP="0045563B">
      <w:pPr>
        <w:pStyle w:val="BodyText"/>
        <w:jc w:val="both"/>
        <w:rPr>
          <w:rFonts w:asciiTheme="majorBidi" w:hAnsiTheme="majorBidi" w:cstheme="majorBidi"/>
        </w:rPr>
      </w:pPr>
    </w:p>
    <w:p w14:paraId="7DF1EE44" w14:textId="6ACEBE00" w:rsidR="00BE4505" w:rsidRPr="00151C18" w:rsidRDefault="00BE4505" w:rsidP="0045563B">
      <w:pPr>
        <w:pStyle w:val="BodyText"/>
        <w:ind w:firstLine="720"/>
        <w:jc w:val="both"/>
        <w:rPr>
          <w:rFonts w:asciiTheme="majorBidi" w:hAnsiTheme="majorBidi" w:cstheme="majorBidi"/>
        </w:rPr>
      </w:pPr>
      <w:r w:rsidRPr="00151C18">
        <w:rPr>
          <w:rFonts w:asciiTheme="majorBidi" w:hAnsiTheme="majorBidi" w:cstheme="majorBidi"/>
        </w:rPr>
        <w:t>European Studies showed that the risk of childhood obesity was significantly higher in children with</w:t>
      </w:r>
      <w:r w:rsidRPr="00151C18">
        <w:rPr>
          <w:rFonts w:asciiTheme="majorBidi" w:hAnsiTheme="majorBidi" w:cstheme="majorBidi"/>
          <w:color w:val="000000"/>
          <w:shd w:val="clear" w:color="auto" w:fill="FFFFFF"/>
        </w:rPr>
        <w:t xml:space="preserve"> </w:t>
      </w:r>
      <w:r w:rsidRPr="00151C18">
        <w:rPr>
          <w:rFonts w:asciiTheme="majorBidi" w:hAnsiTheme="majorBidi" w:cstheme="majorBidi"/>
        </w:rPr>
        <w:t xml:space="preserve">lesser parental educational level </w:t>
      </w:r>
      <w:r w:rsidRPr="00151C18">
        <w:rPr>
          <w:rFonts w:asciiTheme="majorBidi" w:hAnsiTheme="majorBidi" w:cstheme="majorBidi"/>
          <w:vertAlign w:val="superscript"/>
        </w:rPr>
        <w:t>(</w:t>
      </w:r>
      <w:r w:rsidR="0057650C" w:rsidRPr="00151C18">
        <w:rPr>
          <w:rFonts w:asciiTheme="majorBidi" w:hAnsiTheme="majorBidi" w:cstheme="majorBidi"/>
          <w:vertAlign w:val="superscript"/>
        </w:rPr>
        <w:t>51</w:t>
      </w:r>
      <w:r w:rsidRPr="00151C18">
        <w:rPr>
          <w:rFonts w:asciiTheme="majorBidi" w:hAnsiTheme="majorBidi" w:cstheme="majorBidi"/>
          <w:vertAlign w:val="superscript"/>
        </w:rPr>
        <w:t>)</w:t>
      </w:r>
      <w:r w:rsidRPr="00151C18">
        <w:rPr>
          <w:rFonts w:asciiTheme="majorBidi" w:hAnsiTheme="majorBidi" w:cstheme="majorBidi"/>
        </w:rPr>
        <w:t>. </w:t>
      </w:r>
      <w:r w:rsidR="006A4BDF" w:rsidRPr="00151C18">
        <w:rPr>
          <w:rFonts w:asciiTheme="majorBidi" w:hAnsiTheme="majorBidi" w:cstheme="majorBidi"/>
        </w:rPr>
        <w:t xml:space="preserve">In Modena, Italy, Paduano et al. </w:t>
      </w:r>
      <w:r w:rsidR="006A4BDF" w:rsidRPr="00151C18">
        <w:rPr>
          <w:rFonts w:asciiTheme="majorBidi" w:hAnsiTheme="majorBidi" w:cstheme="majorBidi"/>
          <w:vertAlign w:val="superscript"/>
        </w:rPr>
        <w:t>(2</w:t>
      </w:r>
      <w:r w:rsidR="007633A5" w:rsidRPr="00151C18">
        <w:rPr>
          <w:rFonts w:asciiTheme="majorBidi" w:hAnsiTheme="majorBidi" w:cstheme="majorBidi"/>
          <w:vertAlign w:val="superscript"/>
        </w:rPr>
        <w:t>7</w:t>
      </w:r>
      <w:r w:rsidR="006A4BDF" w:rsidRPr="00151C18">
        <w:rPr>
          <w:rFonts w:asciiTheme="majorBidi" w:hAnsiTheme="majorBidi" w:cstheme="majorBidi"/>
          <w:vertAlign w:val="superscript"/>
        </w:rPr>
        <w:t>)</w:t>
      </w:r>
      <w:r w:rsidR="006A4BDF" w:rsidRPr="00151C18">
        <w:rPr>
          <w:rFonts w:asciiTheme="majorBidi" w:hAnsiTheme="majorBidi" w:cstheme="majorBidi"/>
        </w:rPr>
        <w:t xml:space="preserve"> reported that prevalence of overweight/obesity among primary school children was significantly lower in children born to parents with a high education. Moreover</w:t>
      </w:r>
      <w:r w:rsidRPr="00151C18">
        <w:rPr>
          <w:rFonts w:asciiTheme="majorBidi" w:hAnsiTheme="majorBidi" w:cstheme="majorBidi"/>
        </w:rPr>
        <w:t xml:space="preserve">, Muthuri et al. </w:t>
      </w:r>
      <w:r w:rsidRPr="00151C18">
        <w:rPr>
          <w:rFonts w:asciiTheme="majorBidi" w:hAnsiTheme="majorBidi" w:cstheme="majorBidi"/>
          <w:vertAlign w:val="superscript"/>
        </w:rPr>
        <w:t>(</w:t>
      </w:r>
      <w:r w:rsidR="0057650C" w:rsidRPr="00151C18">
        <w:rPr>
          <w:rFonts w:asciiTheme="majorBidi" w:hAnsiTheme="majorBidi" w:cstheme="majorBidi"/>
          <w:vertAlign w:val="superscript"/>
        </w:rPr>
        <w:t>5</w:t>
      </w:r>
      <w:r w:rsidRPr="00151C18">
        <w:rPr>
          <w:rFonts w:asciiTheme="majorBidi" w:hAnsiTheme="majorBidi" w:cstheme="majorBidi"/>
          <w:vertAlign w:val="superscript"/>
        </w:rPr>
        <w:t>2)</w:t>
      </w:r>
      <w:r w:rsidRPr="00151C18">
        <w:rPr>
          <w:rFonts w:asciiTheme="majorBidi" w:hAnsiTheme="majorBidi" w:cstheme="majorBidi"/>
        </w:rPr>
        <w:t xml:space="preserve"> found a more positive influence of paternal rather than maternal higher education on lowered child overweight in higher economic status countries (</w:t>
      </w:r>
      <w:r w:rsidR="00A146E0" w:rsidRPr="00151C18">
        <w:rPr>
          <w:rFonts w:asciiTheme="majorBidi" w:hAnsiTheme="majorBidi" w:cstheme="majorBidi"/>
        </w:rPr>
        <w:t xml:space="preserve">i.e., </w:t>
      </w:r>
      <w:r w:rsidRPr="00151C18">
        <w:rPr>
          <w:rFonts w:asciiTheme="majorBidi" w:hAnsiTheme="majorBidi" w:cstheme="majorBidi"/>
        </w:rPr>
        <w:t>Australia, Croatia, Germany, Italy, Mexico, and the USA).</w:t>
      </w:r>
    </w:p>
    <w:p w14:paraId="454E9E4A" w14:textId="77777777" w:rsidR="00BE4505" w:rsidRPr="00151C18" w:rsidRDefault="00BE4505" w:rsidP="0045563B">
      <w:pPr>
        <w:pStyle w:val="BodyText"/>
        <w:jc w:val="both"/>
        <w:rPr>
          <w:rFonts w:asciiTheme="majorBidi" w:hAnsiTheme="majorBidi" w:cstheme="majorBidi"/>
        </w:rPr>
      </w:pPr>
    </w:p>
    <w:p w14:paraId="741B52D3" w14:textId="457B6E41" w:rsidR="00BE4505" w:rsidRPr="00151C18" w:rsidRDefault="00BE4505" w:rsidP="0045563B">
      <w:pPr>
        <w:pStyle w:val="BodyText"/>
        <w:ind w:firstLine="720"/>
        <w:jc w:val="both"/>
        <w:rPr>
          <w:rFonts w:asciiTheme="majorBidi" w:hAnsiTheme="majorBidi" w:cstheme="majorBidi"/>
        </w:rPr>
      </w:pPr>
      <w:r w:rsidRPr="00151C18">
        <w:rPr>
          <w:rFonts w:asciiTheme="majorBidi" w:hAnsiTheme="majorBidi" w:cstheme="majorBidi"/>
        </w:rPr>
        <w:t xml:space="preserve">Wolfson et al. </w:t>
      </w:r>
      <w:r w:rsidRPr="00151C18">
        <w:rPr>
          <w:rFonts w:asciiTheme="majorBidi" w:hAnsiTheme="majorBidi" w:cstheme="majorBidi"/>
          <w:vertAlign w:val="superscript"/>
        </w:rPr>
        <w:t>(5</w:t>
      </w:r>
      <w:r w:rsidR="003926BF" w:rsidRPr="00151C18">
        <w:rPr>
          <w:rFonts w:asciiTheme="majorBidi" w:hAnsiTheme="majorBidi" w:cstheme="majorBidi"/>
          <w:vertAlign w:val="superscript"/>
        </w:rPr>
        <w:t>3</w:t>
      </w:r>
      <w:r w:rsidRPr="00151C18">
        <w:rPr>
          <w:rFonts w:asciiTheme="majorBidi" w:hAnsiTheme="majorBidi" w:cstheme="majorBidi"/>
          <w:vertAlign w:val="superscript"/>
        </w:rPr>
        <w:t>)</w:t>
      </w:r>
      <w:r w:rsidRPr="00151C18">
        <w:rPr>
          <w:rFonts w:asciiTheme="majorBidi" w:hAnsiTheme="majorBidi" w:cstheme="majorBidi"/>
        </w:rPr>
        <w:t xml:space="preserve"> explained the favorable association between higher parental educational levels and the lower prevalence of their children's obesity by that parent education levels affect parents’ ability to process health information, which leads to improved health-related decisions in parenting practice and which also affects their motivation to adopt a healthy lifestyle as role models for their children. Kant and Graubard </w:t>
      </w:r>
      <w:r w:rsidRPr="00151C18">
        <w:rPr>
          <w:rFonts w:asciiTheme="majorBidi" w:hAnsiTheme="majorBidi" w:cstheme="majorBidi"/>
          <w:vertAlign w:val="superscript"/>
        </w:rPr>
        <w:t>(</w:t>
      </w:r>
      <w:r w:rsidR="003926BF" w:rsidRPr="00151C18">
        <w:rPr>
          <w:rFonts w:asciiTheme="majorBidi" w:hAnsiTheme="majorBidi" w:cstheme="majorBidi"/>
          <w:vertAlign w:val="superscript"/>
        </w:rPr>
        <w:t>54</w:t>
      </w:r>
      <w:r w:rsidRPr="00151C18">
        <w:rPr>
          <w:rFonts w:asciiTheme="majorBidi" w:hAnsiTheme="majorBidi" w:cstheme="majorBidi"/>
          <w:vertAlign w:val="superscript"/>
        </w:rPr>
        <w:t>)</w:t>
      </w:r>
      <w:r w:rsidRPr="00151C18">
        <w:rPr>
          <w:rFonts w:asciiTheme="majorBidi" w:hAnsiTheme="majorBidi" w:cstheme="majorBidi"/>
        </w:rPr>
        <w:t xml:space="preserve"> added that children of more educated parents are usually more likely to eat breakfast and consume fewer calories from snacks and sweetened beverages.</w:t>
      </w:r>
    </w:p>
    <w:p w14:paraId="57454F9A" w14:textId="77777777" w:rsidR="00BE4505" w:rsidRPr="00151C18" w:rsidRDefault="00BE4505" w:rsidP="0045563B">
      <w:pPr>
        <w:pStyle w:val="BodyText"/>
        <w:jc w:val="both"/>
        <w:rPr>
          <w:rFonts w:asciiTheme="majorBidi" w:hAnsiTheme="majorBidi" w:cstheme="majorBidi"/>
        </w:rPr>
      </w:pPr>
    </w:p>
    <w:p w14:paraId="190BB6F7" w14:textId="7AE6E1B9" w:rsidR="00BE4505"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Our study revealed a high incorrect parental perception (56.3%) regarding their children's overweight or obesity. This finding was not surprising, since most of their judgments were based upon their children’s body shape, and doctors were their main source of health information for only about two-fifths of parents. Nevertheless, parents' perception regarding their children's weight did not differ significantly according to parents' sociodemographic variables, health literacy, how they assess their children's weight, or their source of health information.</w:t>
      </w:r>
    </w:p>
    <w:p w14:paraId="7176EA69" w14:textId="77777777" w:rsidR="00BE4505" w:rsidRPr="00151C18" w:rsidRDefault="00BE4505" w:rsidP="0045563B">
      <w:pPr>
        <w:spacing w:after="0" w:line="240" w:lineRule="auto"/>
        <w:ind w:firstLine="720"/>
        <w:jc w:val="both"/>
        <w:rPr>
          <w:rFonts w:asciiTheme="majorBidi" w:hAnsiTheme="majorBidi" w:cstheme="majorBidi"/>
          <w:sz w:val="24"/>
          <w:szCs w:val="24"/>
        </w:rPr>
      </w:pPr>
    </w:p>
    <w:p w14:paraId="4E1061DF" w14:textId="7C81BA8E" w:rsidR="003E6B91" w:rsidRPr="00151C18" w:rsidRDefault="00BE4505"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 xml:space="preserve">Similarly, in Riyadh, Aljassim and Jradi </w:t>
      </w:r>
      <w:r w:rsidRPr="00151C18">
        <w:rPr>
          <w:rFonts w:asciiTheme="majorBidi" w:hAnsiTheme="majorBidi" w:cstheme="majorBidi"/>
          <w:sz w:val="24"/>
          <w:szCs w:val="24"/>
          <w:vertAlign w:val="superscript"/>
        </w:rPr>
        <w:t>(</w:t>
      </w:r>
      <w:r w:rsidR="00C9056D" w:rsidRPr="00151C18">
        <w:rPr>
          <w:rFonts w:asciiTheme="majorBidi" w:hAnsiTheme="majorBidi" w:cstheme="majorBidi"/>
          <w:sz w:val="24"/>
          <w:szCs w:val="24"/>
          <w:vertAlign w:val="superscript"/>
        </w:rPr>
        <w:t>38</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found that 40.24% of parents had incorrect perception regarding their actual children’s weight. Also in Abha City, Saudi Arabia, Al-Qahtani et al. </w:t>
      </w:r>
      <w:r w:rsidRPr="00151C18">
        <w:rPr>
          <w:rFonts w:asciiTheme="majorBidi" w:hAnsiTheme="majorBidi" w:cstheme="majorBidi"/>
          <w:sz w:val="24"/>
          <w:szCs w:val="24"/>
          <w:vertAlign w:val="superscript"/>
        </w:rPr>
        <w:t>(</w:t>
      </w:r>
      <w:r w:rsidR="003926BF" w:rsidRPr="00151C18">
        <w:rPr>
          <w:rFonts w:asciiTheme="majorBidi" w:hAnsiTheme="majorBidi" w:cstheme="majorBidi"/>
          <w:sz w:val="24"/>
          <w:szCs w:val="24"/>
          <w:vertAlign w:val="superscript"/>
        </w:rPr>
        <w:t>55</w:t>
      </w:r>
      <w:r w:rsidRPr="00151C18">
        <w:rPr>
          <w:rFonts w:asciiTheme="majorBidi" w:hAnsiTheme="majorBidi" w:cstheme="majorBidi"/>
          <w:sz w:val="24"/>
          <w:szCs w:val="24"/>
          <w:vertAlign w:val="superscript"/>
        </w:rPr>
        <w:t>)</w:t>
      </w:r>
      <w:r w:rsidRPr="00151C18">
        <w:rPr>
          <w:rFonts w:asciiTheme="majorBidi" w:hAnsiTheme="majorBidi" w:cstheme="majorBidi"/>
          <w:sz w:val="24"/>
          <w:szCs w:val="24"/>
        </w:rPr>
        <w:t xml:space="preserve"> found that most parents did not know the ideal weight for their children, and 57.6% of the parents of overweight or obese children were unaware that their children were overweight, and parents depended mainly on body shape for their perception of their child’s weight. </w:t>
      </w:r>
      <w:r w:rsidR="003E6B91" w:rsidRPr="00151C18">
        <w:rPr>
          <w:rFonts w:asciiTheme="majorBidi" w:hAnsiTheme="majorBidi" w:cstheme="majorBidi"/>
          <w:sz w:val="24"/>
          <w:szCs w:val="24"/>
        </w:rPr>
        <w:t xml:space="preserve">In Al-Qassim, Saudi Arabia, Al-Mohaimeed </w:t>
      </w:r>
      <w:r w:rsidR="003E6B91" w:rsidRPr="00151C18">
        <w:rPr>
          <w:rFonts w:asciiTheme="majorBidi" w:hAnsiTheme="majorBidi" w:cstheme="majorBidi"/>
          <w:sz w:val="24"/>
          <w:szCs w:val="24"/>
          <w:vertAlign w:val="superscript"/>
        </w:rPr>
        <w:t>(</w:t>
      </w:r>
      <w:r w:rsidR="003926BF" w:rsidRPr="00151C18">
        <w:rPr>
          <w:rFonts w:asciiTheme="majorBidi" w:hAnsiTheme="majorBidi" w:cstheme="majorBidi"/>
          <w:sz w:val="24"/>
          <w:szCs w:val="24"/>
          <w:vertAlign w:val="superscript"/>
        </w:rPr>
        <w:t>5</w:t>
      </w:r>
      <w:r w:rsidR="003E6B91" w:rsidRPr="00151C18">
        <w:rPr>
          <w:rFonts w:asciiTheme="majorBidi" w:hAnsiTheme="majorBidi" w:cstheme="majorBidi"/>
          <w:sz w:val="24"/>
          <w:szCs w:val="24"/>
          <w:vertAlign w:val="superscript"/>
        </w:rPr>
        <w:t>6)</w:t>
      </w:r>
      <w:r w:rsidR="003E6B91" w:rsidRPr="00151C18">
        <w:rPr>
          <w:rFonts w:asciiTheme="majorBidi" w:hAnsiTheme="majorBidi" w:cstheme="majorBidi"/>
          <w:sz w:val="24"/>
          <w:szCs w:val="24"/>
        </w:rPr>
        <w:t xml:space="preserve"> reported that parents with overweight/obese children aged 6-10 years had significantly more misclassification </w:t>
      </w:r>
      <w:r w:rsidR="003E6B91" w:rsidRPr="00151C18">
        <w:rPr>
          <w:rFonts w:asciiTheme="majorBidi" w:hAnsiTheme="majorBidi" w:cstheme="majorBidi"/>
          <w:sz w:val="24"/>
          <w:szCs w:val="24"/>
        </w:rPr>
        <w:lastRenderedPageBreak/>
        <w:t>regarding their children’s weight than those with normal weight children, where 90% of parents of overweight children misclassified and reported that their children had normal weight, while 65% of parents of the obese children, misclassified the child's weight status.</w:t>
      </w:r>
    </w:p>
    <w:p w14:paraId="2AEC239F" w14:textId="77777777" w:rsidR="00BE4505" w:rsidRPr="00151C18" w:rsidRDefault="00BE4505" w:rsidP="0045563B">
      <w:pPr>
        <w:pStyle w:val="BodyText"/>
        <w:ind w:firstLine="720"/>
        <w:jc w:val="both"/>
        <w:rPr>
          <w:rFonts w:asciiTheme="majorBidi" w:hAnsiTheme="majorBidi" w:cstheme="majorBidi"/>
        </w:rPr>
      </w:pPr>
    </w:p>
    <w:p w14:paraId="401F56F7" w14:textId="2587A47C" w:rsidR="00BE4505" w:rsidRPr="00151C18" w:rsidRDefault="006E121D" w:rsidP="0045563B">
      <w:pPr>
        <w:spacing w:after="0" w:line="240" w:lineRule="auto"/>
        <w:ind w:firstLine="720"/>
        <w:jc w:val="both"/>
        <w:rPr>
          <w:rFonts w:asciiTheme="majorBidi" w:hAnsiTheme="majorBidi" w:cstheme="majorBidi"/>
          <w:sz w:val="24"/>
          <w:szCs w:val="24"/>
        </w:rPr>
      </w:pPr>
      <w:r w:rsidRPr="00151C18">
        <w:rPr>
          <w:rFonts w:asciiTheme="majorBidi" w:eastAsia="Times New Roman" w:hAnsiTheme="majorBidi" w:cstheme="majorBidi"/>
          <w:sz w:val="24"/>
          <w:szCs w:val="24"/>
        </w:rPr>
        <w:t>Also i</w:t>
      </w:r>
      <w:r w:rsidR="00BE4505" w:rsidRPr="00151C18">
        <w:rPr>
          <w:rFonts w:asciiTheme="majorBidi" w:eastAsia="Times New Roman" w:hAnsiTheme="majorBidi" w:cstheme="majorBidi"/>
          <w:sz w:val="24"/>
          <w:szCs w:val="24"/>
        </w:rPr>
        <w:t xml:space="preserve">n developed countries, </w:t>
      </w:r>
      <w:r w:rsidRPr="00151C18">
        <w:rPr>
          <w:rFonts w:asciiTheme="majorBidi" w:eastAsia="Times New Roman" w:hAnsiTheme="majorBidi" w:cstheme="majorBidi"/>
          <w:sz w:val="24"/>
          <w:szCs w:val="24"/>
        </w:rPr>
        <w:t xml:space="preserve">parents incorrectly perceived their children’s excess weight. </w:t>
      </w:r>
      <w:r w:rsidR="00BE4505" w:rsidRPr="00151C18">
        <w:rPr>
          <w:rFonts w:asciiTheme="majorBidi" w:eastAsia="Times New Roman" w:hAnsiTheme="majorBidi" w:cstheme="majorBidi"/>
          <w:sz w:val="24"/>
          <w:szCs w:val="24"/>
        </w:rPr>
        <w:t xml:space="preserve">Baughcum et al. </w:t>
      </w:r>
      <w:r w:rsidR="00BE4505" w:rsidRPr="00151C18">
        <w:rPr>
          <w:rFonts w:asciiTheme="majorBidi" w:eastAsia="Times New Roman" w:hAnsiTheme="majorBidi" w:cstheme="majorBidi"/>
          <w:sz w:val="24"/>
          <w:szCs w:val="24"/>
          <w:vertAlign w:val="superscript"/>
        </w:rPr>
        <w:t>(</w:t>
      </w:r>
      <w:r w:rsidR="00C9056D" w:rsidRPr="00151C18">
        <w:rPr>
          <w:rFonts w:asciiTheme="majorBidi" w:eastAsia="Times New Roman" w:hAnsiTheme="majorBidi" w:cstheme="majorBidi"/>
          <w:sz w:val="24"/>
          <w:szCs w:val="24"/>
          <w:vertAlign w:val="superscript"/>
        </w:rPr>
        <w:t>39</w:t>
      </w:r>
      <w:r w:rsidR="00BE4505" w:rsidRPr="00151C18">
        <w:rPr>
          <w:rFonts w:asciiTheme="majorBidi" w:eastAsia="Times New Roman" w:hAnsiTheme="majorBidi" w:cstheme="majorBidi"/>
          <w:sz w:val="24"/>
          <w:szCs w:val="24"/>
          <w:vertAlign w:val="superscript"/>
        </w:rPr>
        <w:t>)</w:t>
      </w:r>
      <w:r w:rsidR="00BE4505" w:rsidRPr="00151C18">
        <w:rPr>
          <w:rFonts w:asciiTheme="majorBidi" w:eastAsia="Times New Roman" w:hAnsiTheme="majorBidi" w:cstheme="majorBidi"/>
          <w:sz w:val="24"/>
          <w:szCs w:val="24"/>
        </w:rPr>
        <w:t xml:space="preserve"> reported that only 20% of mothers in northern Kentucky, USA, correctly identified their overweight preschool children as overweight, while in UK, Carnell et al. </w:t>
      </w:r>
      <w:r w:rsidR="00BE4505" w:rsidRPr="00151C18">
        <w:rPr>
          <w:rFonts w:asciiTheme="majorBidi" w:eastAsia="Times New Roman" w:hAnsiTheme="majorBidi" w:cstheme="majorBidi"/>
          <w:sz w:val="24"/>
          <w:szCs w:val="24"/>
          <w:vertAlign w:val="superscript"/>
        </w:rPr>
        <w:t>(</w:t>
      </w:r>
      <w:r w:rsidR="00FC14BB" w:rsidRPr="00151C18">
        <w:rPr>
          <w:rFonts w:asciiTheme="majorBidi" w:eastAsia="Times New Roman" w:hAnsiTheme="majorBidi" w:cstheme="majorBidi"/>
          <w:sz w:val="24"/>
          <w:szCs w:val="24"/>
          <w:vertAlign w:val="superscript"/>
        </w:rPr>
        <w:t>57</w:t>
      </w:r>
      <w:r w:rsidR="00BE4505" w:rsidRPr="00151C18">
        <w:rPr>
          <w:rFonts w:asciiTheme="majorBidi" w:eastAsia="Times New Roman" w:hAnsiTheme="majorBidi" w:cstheme="majorBidi"/>
          <w:sz w:val="24"/>
          <w:szCs w:val="24"/>
          <w:vertAlign w:val="superscript"/>
        </w:rPr>
        <w:t>)</w:t>
      </w:r>
      <w:r w:rsidR="00BE4505" w:rsidRPr="00151C18">
        <w:rPr>
          <w:rFonts w:asciiTheme="majorBidi" w:eastAsia="Times New Roman" w:hAnsiTheme="majorBidi" w:cstheme="majorBidi"/>
          <w:sz w:val="24"/>
          <w:szCs w:val="24"/>
        </w:rPr>
        <w:t xml:space="preserve"> found that only 6% of parents correctly described their overweight children as “overweight.” </w:t>
      </w:r>
      <w:r w:rsidR="006A4BDF" w:rsidRPr="00151C18">
        <w:rPr>
          <w:rFonts w:asciiTheme="majorBidi" w:eastAsia="Times New Roman" w:hAnsiTheme="majorBidi" w:cstheme="majorBidi"/>
          <w:sz w:val="24"/>
          <w:szCs w:val="24"/>
        </w:rPr>
        <w:t xml:space="preserve">In Modena, Italy, Paduano et al. </w:t>
      </w:r>
      <w:r w:rsidR="006A4BDF" w:rsidRPr="00151C18">
        <w:rPr>
          <w:rFonts w:asciiTheme="majorBidi" w:eastAsia="Times New Roman" w:hAnsiTheme="majorBidi" w:cstheme="majorBidi"/>
          <w:sz w:val="24"/>
          <w:szCs w:val="24"/>
          <w:vertAlign w:val="superscript"/>
        </w:rPr>
        <w:t>(2</w:t>
      </w:r>
      <w:r w:rsidR="007633A5" w:rsidRPr="00151C18">
        <w:rPr>
          <w:rFonts w:asciiTheme="majorBidi" w:eastAsia="Times New Roman" w:hAnsiTheme="majorBidi" w:cstheme="majorBidi"/>
          <w:sz w:val="24"/>
          <w:szCs w:val="24"/>
          <w:vertAlign w:val="superscript"/>
        </w:rPr>
        <w:t>7</w:t>
      </w:r>
      <w:r w:rsidR="006A4BDF" w:rsidRPr="00151C18">
        <w:rPr>
          <w:rFonts w:asciiTheme="majorBidi" w:eastAsia="Times New Roman" w:hAnsiTheme="majorBidi" w:cstheme="majorBidi"/>
          <w:sz w:val="24"/>
          <w:szCs w:val="24"/>
          <w:vertAlign w:val="superscript"/>
        </w:rPr>
        <w:t>)</w:t>
      </w:r>
      <w:r w:rsidR="003E6B91" w:rsidRPr="00151C18">
        <w:rPr>
          <w:rFonts w:asciiTheme="majorBidi" w:eastAsia="Times New Roman" w:hAnsiTheme="majorBidi" w:cstheme="majorBidi"/>
          <w:sz w:val="24"/>
          <w:szCs w:val="24"/>
        </w:rPr>
        <w:t xml:space="preserve"> reported that m</w:t>
      </w:r>
      <w:r w:rsidR="006A4BDF" w:rsidRPr="00151C18">
        <w:rPr>
          <w:rFonts w:asciiTheme="majorBidi" w:eastAsia="Times New Roman" w:hAnsiTheme="majorBidi" w:cstheme="majorBidi"/>
          <w:sz w:val="24"/>
          <w:szCs w:val="24"/>
        </w:rPr>
        <w:t>ost parents (84.7%) of</w:t>
      </w:r>
      <w:r w:rsidR="006A4BDF" w:rsidRPr="00151C18">
        <w:rPr>
          <w:rFonts w:asciiTheme="majorBidi" w:hAnsiTheme="majorBidi" w:cstheme="majorBidi"/>
          <w:sz w:val="24"/>
          <w:szCs w:val="24"/>
        </w:rPr>
        <w:t xml:space="preserve"> overweight/obese children underestimated their child’s weight status. Childhood overweight/obesity was significantly associated with </w:t>
      </w:r>
      <w:commentRangeStart w:id="128"/>
      <w:r w:rsidR="006A4BDF" w:rsidRPr="00151C18">
        <w:rPr>
          <w:rFonts w:asciiTheme="majorBidi" w:hAnsiTheme="majorBidi" w:cstheme="majorBidi"/>
          <w:sz w:val="24"/>
          <w:szCs w:val="24"/>
        </w:rPr>
        <w:t>unhealthy lifestyles and</w:t>
      </w:r>
      <w:commentRangeEnd w:id="128"/>
      <w:r w:rsidR="00101B27">
        <w:rPr>
          <w:rStyle w:val="CommentReference"/>
        </w:rPr>
        <w:commentReference w:id="128"/>
      </w:r>
    </w:p>
    <w:p w14:paraId="0D581128" w14:textId="77777777" w:rsidR="00BE4505" w:rsidRPr="00151C18" w:rsidRDefault="00BE4505" w:rsidP="0045563B">
      <w:pPr>
        <w:pStyle w:val="BodyText"/>
        <w:ind w:firstLine="720"/>
        <w:jc w:val="both"/>
        <w:rPr>
          <w:rFonts w:asciiTheme="majorBidi" w:hAnsiTheme="majorBidi" w:cstheme="majorBidi"/>
        </w:rPr>
      </w:pPr>
    </w:p>
    <w:p w14:paraId="35564945" w14:textId="4D4E03E8" w:rsidR="00BE4505" w:rsidRPr="00151C18" w:rsidRDefault="00BE4505" w:rsidP="0045563B">
      <w:pPr>
        <w:pStyle w:val="BodyText"/>
        <w:ind w:firstLine="720"/>
        <w:jc w:val="both"/>
        <w:rPr>
          <w:rFonts w:asciiTheme="majorBidi" w:hAnsiTheme="majorBidi" w:cstheme="majorBidi"/>
        </w:rPr>
      </w:pPr>
      <w:r w:rsidRPr="00151C18">
        <w:rPr>
          <w:rFonts w:asciiTheme="majorBidi" w:hAnsiTheme="majorBidi" w:cstheme="majorBidi"/>
        </w:rPr>
        <w:t xml:space="preserve">Several meta-analyses concluded that about 50% of parents underestimate their children’s overweight/obese status </w:t>
      </w:r>
      <w:r w:rsidRPr="00151C18">
        <w:rPr>
          <w:rFonts w:asciiTheme="majorBidi" w:hAnsiTheme="majorBidi" w:cstheme="majorBidi"/>
          <w:vertAlign w:val="superscript"/>
        </w:rPr>
        <w:t xml:space="preserve">(4; </w:t>
      </w:r>
      <w:r w:rsidR="00FC14BB" w:rsidRPr="00151C18">
        <w:rPr>
          <w:rFonts w:asciiTheme="majorBidi" w:hAnsiTheme="majorBidi" w:cstheme="majorBidi"/>
          <w:vertAlign w:val="superscript"/>
        </w:rPr>
        <w:t>58</w:t>
      </w:r>
      <w:r w:rsidRPr="00151C18">
        <w:rPr>
          <w:rFonts w:asciiTheme="majorBidi" w:hAnsiTheme="majorBidi" w:cstheme="majorBidi"/>
          <w:vertAlign w:val="superscript"/>
        </w:rPr>
        <w:t>)</w:t>
      </w:r>
      <w:r w:rsidRPr="00151C18">
        <w:rPr>
          <w:rFonts w:asciiTheme="majorBidi" w:hAnsiTheme="majorBidi" w:cstheme="majorBidi"/>
        </w:rPr>
        <w:t>.</w:t>
      </w:r>
      <w:r w:rsidR="00A51FA3" w:rsidRPr="00151C18">
        <w:rPr>
          <w:rFonts w:asciiTheme="majorBidi" w:hAnsiTheme="majorBidi" w:cstheme="majorBidi"/>
        </w:rPr>
        <w:t xml:space="preserve"> </w:t>
      </w:r>
      <w:r w:rsidRPr="00151C18">
        <w:rPr>
          <w:rFonts w:asciiTheme="majorBidi" w:hAnsiTheme="majorBidi" w:cstheme="majorBidi"/>
        </w:rPr>
        <w:t xml:space="preserve">Therefore, parental perception of a child’s overweight status is essential for adhering to dietary and physical activity recommendations early in life. </w:t>
      </w:r>
    </w:p>
    <w:p w14:paraId="4A459E9A" w14:textId="77777777" w:rsidR="00BE4505" w:rsidRPr="00151C18" w:rsidRDefault="00BE4505" w:rsidP="0045563B">
      <w:pPr>
        <w:pStyle w:val="BodyText"/>
        <w:ind w:firstLine="720"/>
        <w:jc w:val="both"/>
        <w:rPr>
          <w:rFonts w:asciiTheme="majorBidi" w:hAnsiTheme="majorBidi" w:cstheme="majorBidi"/>
        </w:rPr>
      </w:pPr>
    </w:p>
    <w:p w14:paraId="6BE25F2C" w14:textId="52C517E8" w:rsidR="00BE4505" w:rsidRPr="00151C18" w:rsidRDefault="00BE4505" w:rsidP="0045563B">
      <w:pPr>
        <w:pStyle w:val="BodyText"/>
        <w:ind w:firstLine="720"/>
        <w:jc w:val="both"/>
        <w:rPr>
          <w:rFonts w:asciiTheme="majorBidi" w:eastAsiaTheme="minorHAnsi" w:hAnsiTheme="majorBidi" w:cstheme="majorBidi"/>
        </w:rPr>
      </w:pPr>
      <w:r w:rsidRPr="00151C18">
        <w:rPr>
          <w:rFonts w:asciiTheme="majorBidi" w:hAnsiTheme="majorBidi" w:cstheme="majorBidi"/>
        </w:rPr>
        <w:t xml:space="preserve">Some explanations for such high rates of parental underestimates of </w:t>
      </w:r>
      <w:r w:rsidRPr="00151C18">
        <w:rPr>
          <w:rFonts w:asciiTheme="majorBidi" w:eastAsiaTheme="minorHAnsi" w:hAnsiTheme="majorBidi" w:cstheme="majorBidi"/>
        </w:rPr>
        <w:t xml:space="preserve">overweight/obese children’s weight have been posited. </w:t>
      </w:r>
      <w:r w:rsidRPr="00151C18">
        <w:rPr>
          <w:rFonts w:asciiTheme="majorBidi" w:hAnsiTheme="majorBidi" w:cstheme="majorBidi"/>
        </w:rPr>
        <w:t xml:space="preserve">Campbell et al. </w:t>
      </w:r>
      <w:r w:rsidRPr="00151C18">
        <w:rPr>
          <w:rFonts w:asciiTheme="majorBidi" w:hAnsiTheme="majorBidi" w:cstheme="majorBidi"/>
          <w:vertAlign w:val="superscript"/>
        </w:rPr>
        <w:t>(</w:t>
      </w:r>
      <w:r w:rsidR="00A23934" w:rsidRPr="00151C18">
        <w:rPr>
          <w:rFonts w:asciiTheme="majorBidi" w:hAnsiTheme="majorBidi" w:cstheme="majorBidi"/>
          <w:vertAlign w:val="superscript"/>
        </w:rPr>
        <w:t>59</w:t>
      </w:r>
      <w:r w:rsidRPr="00151C18">
        <w:rPr>
          <w:rFonts w:asciiTheme="majorBidi" w:hAnsiTheme="majorBidi" w:cstheme="majorBidi"/>
          <w:vertAlign w:val="superscript"/>
        </w:rPr>
        <w:t>)</w:t>
      </w:r>
      <w:r w:rsidRPr="00151C18">
        <w:rPr>
          <w:rFonts w:asciiTheme="majorBidi" w:hAnsiTheme="majorBidi" w:cstheme="majorBidi"/>
        </w:rPr>
        <w:t xml:space="preserve"> stated that</w:t>
      </w:r>
      <w:r w:rsidRPr="00151C18">
        <w:rPr>
          <w:rFonts w:asciiTheme="majorBidi" w:eastAsiaTheme="minorHAnsi" w:hAnsiTheme="majorBidi" w:cstheme="majorBidi"/>
        </w:rPr>
        <w:t xml:space="preserve"> popular media reports regarding childhood obesity often stereotype overweight children by showing images of severely obese children, a practice that may distort parents’ understanding of what actually qualifies as overweight. </w:t>
      </w:r>
      <w:r w:rsidRPr="00151C18">
        <w:rPr>
          <w:rFonts w:asciiTheme="majorBidi" w:hAnsiTheme="majorBidi" w:cstheme="majorBidi"/>
        </w:rPr>
        <w:t xml:space="preserve">Latner et al. </w:t>
      </w:r>
      <w:r w:rsidRPr="00151C18">
        <w:rPr>
          <w:rFonts w:asciiTheme="majorBidi" w:hAnsiTheme="majorBidi" w:cstheme="majorBidi"/>
          <w:vertAlign w:val="superscript"/>
        </w:rPr>
        <w:t>(</w:t>
      </w:r>
      <w:r w:rsidR="00A23934" w:rsidRPr="00151C18">
        <w:rPr>
          <w:rFonts w:asciiTheme="majorBidi" w:hAnsiTheme="majorBidi" w:cstheme="majorBidi"/>
          <w:vertAlign w:val="superscript"/>
        </w:rPr>
        <w:t>60</w:t>
      </w:r>
      <w:r w:rsidRPr="00151C18">
        <w:rPr>
          <w:rFonts w:asciiTheme="majorBidi" w:hAnsiTheme="majorBidi" w:cstheme="majorBidi"/>
          <w:vertAlign w:val="superscript"/>
        </w:rPr>
        <w:t>)</w:t>
      </w:r>
      <w:r w:rsidRPr="00151C18">
        <w:rPr>
          <w:rFonts w:asciiTheme="majorBidi" w:hAnsiTheme="majorBidi" w:cstheme="majorBidi"/>
        </w:rPr>
        <w:t xml:space="preserve"> argued that most </w:t>
      </w:r>
      <w:r w:rsidRPr="00151C18">
        <w:rPr>
          <w:rFonts w:asciiTheme="majorBidi" w:eastAsiaTheme="minorHAnsi" w:hAnsiTheme="majorBidi" w:cstheme="majorBidi"/>
        </w:rPr>
        <w:t>parents are usually resistant to labeling or stigmatizing their children</w:t>
      </w:r>
      <w:r w:rsidRPr="00151C18">
        <w:rPr>
          <w:rFonts w:asciiTheme="majorBidi" w:hAnsiTheme="majorBidi" w:cstheme="majorBidi"/>
        </w:rPr>
        <w:t>. Moreover,</w:t>
      </w:r>
      <w:r w:rsidRPr="00151C18">
        <w:rPr>
          <w:rFonts w:asciiTheme="majorBidi" w:eastAsiaTheme="minorHAnsi" w:hAnsiTheme="majorBidi" w:cstheme="majorBidi"/>
        </w:rPr>
        <w:t xml:space="preserve"> they may deny that their children are overweight because doing so would require that they recognize that they, too, may need to implement healthy lifestyle changes</w:t>
      </w:r>
      <w:commentRangeStart w:id="129"/>
      <w:r w:rsidRPr="00151C18">
        <w:rPr>
          <w:rFonts w:asciiTheme="majorBidi" w:eastAsiaTheme="minorHAnsi" w:hAnsiTheme="majorBidi" w:cstheme="majorBidi"/>
        </w:rPr>
        <w:t xml:space="preserve">. </w:t>
      </w:r>
      <w:commentRangeEnd w:id="129"/>
      <w:r w:rsidR="00101B27">
        <w:rPr>
          <w:rStyle w:val="CommentReference"/>
          <w:rFonts w:asciiTheme="minorHAnsi" w:eastAsiaTheme="minorHAnsi" w:hAnsiTheme="minorHAnsi" w:cstheme="minorBidi"/>
        </w:rPr>
        <w:commentReference w:id="129"/>
      </w:r>
    </w:p>
    <w:p w14:paraId="4C151762" w14:textId="77777777" w:rsidR="00A23934" w:rsidRPr="00151C18" w:rsidRDefault="00A23934" w:rsidP="0045563B">
      <w:pPr>
        <w:pStyle w:val="BodyText"/>
        <w:jc w:val="both"/>
        <w:rPr>
          <w:rFonts w:asciiTheme="majorBidi" w:hAnsiTheme="majorBidi" w:cstheme="majorBidi"/>
        </w:rPr>
      </w:pPr>
    </w:p>
    <w:p w14:paraId="0C299A39" w14:textId="29E83166" w:rsidR="00BE4505" w:rsidRPr="00151C18" w:rsidRDefault="00BE4505" w:rsidP="0045563B">
      <w:pPr>
        <w:pStyle w:val="BodyText"/>
        <w:ind w:firstLine="720"/>
        <w:jc w:val="both"/>
        <w:rPr>
          <w:rFonts w:asciiTheme="majorBidi" w:hAnsiTheme="majorBidi" w:cstheme="majorBidi"/>
        </w:rPr>
      </w:pPr>
      <w:r w:rsidRPr="00151C18">
        <w:rPr>
          <w:rFonts w:asciiTheme="majorBidi" w:eastAsiaTheme="minorHAnsi" w:hAnsiTheme="majorBidi" w:cstheme="majorBidi"/>
        </w:rPr>
        <w:t xml:space="preserve">However, Jain et al. </w:t>
      </w:r>
      <w:r w:rsidRPr="00151C18">
        <w:rPr>
          <w:rFonts w:asciiTheme="majorBidi" w:eastAsiaTheme="minorHAnsi" w:hAnsiTheme="majorBidi" w:cstheme="majorBidi"/>
          <w:vertAlign w:val="superscript"/>
        </w:rPr>
        <w:t>(</w:t>
      </w:r>
      <w:r w:rsidR="00A23934" w:rsidRPr="00151C18">
        <w:rPr>
          <w:rFonts w:asciiTheme="majorBidi" w:eastAsiaTheme="minorHAnsi" w:hAnsiTheme="majorBidi" w:cstheme="majorBidi"/>
          <w:vertAlign w:val="superscript"/>
        </w:rPr>
        <w:t>6</w:t>
      </w:r>
      <w:r w:rsidRPr="00151C18">
        <w:rPr>
          <w:rFonts w:asciiTheme="majorBidi" w:eastAsiaTheme="minorHAnsi" w:hAnsiTheme="majorBidi" w:cstheme="majorBidi"/>
          <w:vertAlign w:val="superscript"/>
        </w:rPr>
        <w:t>1)</w:t>
      </w:r>
      <w:r w:rsidRPr="00151C18">
        <w:rPr>
          <w:rFonts w:asciiTheme="majorBidi" w:eastAsiaTheme="minorHAnsi" w:hAnsiTheme="majorBidi" w:cstheme="majorBidi"/>
        </w:rPr>
        <w:t xml:space="preserve"> considered that parents' underestimates may not be so intentional, as parents do not judge their child to be overweight if he/she engages in physical activity, is not teased about his/her size, and has no obviously threatening health problems. Moreover, most </w:t>
      </w:r>
      <w:r w:rsidRPr="00151C18">
        <w:rPr>
          <w:rFonts w:asciiTheme="majorBidi" w:hAnsiTheme="majorBidi" w:cstheme="majorBidi"/>
        </w:rPr>
        <w:t>parents believe that their children will eventually “grow out” of the excess weight and that steady increases in height and weight indicate good parenting and healthy nutrition. Hence, it is important to emphasize that early intervention efforts to manage childhood obesity are unlikely to be successful if parents are unaware or unconcerned about their children’s real weight status.</w:t>
      </w:r>
    </w:p>
    <w:p w14:paraId="330E4517" w14:textId="77777777" w:rsidR="00BE4505" w:rsidRPr="00151C18" w:rsidRDefault="00BE4505" w:rsidP="0045563B">
      <w:pPr>
        <w:spacing w:after="0" w:line="240" w:lineRule="auto"/>
        <w:ind w:firstLine="720"/>
        <w:jc w:val="both"/>
        <w:rPr>
          <w:rFonts w:asciiTheme="majorBidi" w:hAnsiTheme="majorBidi" w:cstheme="majorBidi"/>
          <w:sz w:val="24"/>
          <w:szCs w:val="24"/>
        </w:rPr>
      </w:pPr>
    </w:p>
    <w:p w14:paraId="457D48AA" w14:textId="77777777" w:rsidR="00BE4505" w:rsidRPr="00151C18" w:rsidRDefault="00BE4505" w:rsidP="0045563B">
      <w:pPr>
        <w:pStyle w:val="BodyText"/>
        <w:ind w:firstLine="720"/>
        <w:jc w:val="both"/>
        <w:rPr>
          <w:rFonts w:asciiTheme="majorBidi" w:hAnsiTheme="majorBidi" w:cstheme="majorBidi"/>
        </w:rPr>
      </w:pPr>
      <w:r w:rsidRPr="00151C18">
        <w:rPr>
          <w:rFonts w:asciiTheme="majorBidi" w:hAnsiTheme="majorBidi" w:cstheme="majorBidi"/>
        </w:rPr>
        <w:t xml:space="preserve">The present study showed that parents' sources of information about their children’s ideal weight differed significantly with their educational levels, with books and magazines being the main sources for knowledge among highly educated parents. Therefore, it is a pressing necessity to develop </w:t>
      </w:r>
      <w:commentRangeStart w:id="130"/>
      <w:r w:rsidRPr="00151C18">
        <w:rPr>
          <w:rFonts w:asciiTheme="majorBidi" w:hAnsiTheme="majorBidi" w:cstheme="majorBidi"/>
        </w:rPr>
        <w:t>new culturally sensitive models for referring to the child’s weight status in our community</w:t>
      </w:r>
      <w:commentRangeEnd w:id="130"/>
      <w:r w:rsidR="00101B27">
        <w:rPr>
          <w:rStyle w:val="CommentReference"/>
          <w:rFonts w:asciiTheme="minorHAnsi" w:eastAsiaTheme="minorHAnsi" w:hAnsiTheme="minorHAnsi" w:cstheme="minorBidi"/>
        </w:rPr>
        <w:commentReference w:id="130"/>
      </w:r>
      <w:r w:rsidRPr="00151C18">
        <w:rPr>
          <w:rFonts w:asciiTheme="majorBidi" w:hAnsiTheme="majorBidi" w:cstheme="majorBidi"/>
        </w:rPr>
        <w:t xml:space="preserve">. Moreover, we need to start campaigns to raise the awareness of parents about ideal weight and the risks of obesity and its prevention among their children. </w:t>
      </w:r>
    </w:p>
    <w:p w14:paraId="72597C45" w14:textId="58E91EED" w:rsidR="00BE4505" w:rsidRPr="00151C18" w:rsidRDefault="00BE4505" w:rsidP="0045563B">
      <w:pPr>
        <w:spacing w:after="0" w:line="240" w:lineRule="auto"/>
        <w:jc w:val="both"/>
        <w:rPr>
          <w:rFonts w:asciiTheme="majorBidi" w:hAnsiTheme="majorBidi" w:cstheme="majorBidi"/>
          <w:sz w:val="24"/>
          <w:szCs w:val="24"/>
        </w:rPr>
      </w:pPr>
    </w:p>
    <w:p w14:paraId="02545639" w14:textId="6C7998A1" w:rsidR="00D7329C" w:rsidRPr="00151C18" w:rsidRDefault="00D7329C" w:rsidP="0045563B">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Strengths and Limitations</w:t>
      </w:r>
    </w:p>
    <w:p w14:paraId="2348DF5C" w14:textId="25E1E581" w:rsidR="00BE4505" w:rsidRPr="00151C18" w:rsidRDefault="00BE4505" w:rsidP="0045563B">
      <w:pPr>
        <w:pStyle w:val="BodyText"/>
        <w:ind w:firstLine="720"/>
        <w:jc w:val="both"/>
        <w:rPr>
          <w:rFonts w:asciiTheme="majorBidi" w:hAnsiTheme="majorBidi" w:cstheme="majorBidi"/>
        </w:rPr>
      </w:pPr>
      <w:r w:rsidRPr="00151C18">
        <w:rPr>
          <w:rFonts w:asciiTheme="majorBidi" w:hAnsiTheme="majorBidi" w:cstheme="majorBidi"/>
        </w:rPr>
        <w:t xml:space="preserve"> This study </w:t>
      </w:r>
      <w:r w:rsidR="003E6B91" w:rsidRPr="00151C18">
        <w:rPr>
          <w:rFonts w:asciiTheme="majorBidi" w:hAnsiTheme="majorBidi" w:cstheme="majorBidi"/>
        </w:rPr>
        <w:t xml:space="preserve">addressed </w:t>
      </w:r>
      <w:r w:rsidR="00B65E94" w:rsidRPr="00151C18">
        <w:rPr>
          <w:rFonts w:asciiTheme="majorBidi" w:hAnsiTheme="majorBidi" w:cstheme="majorBidi"/>
        </w:rPr>
        <w:t xml:space="preserve">several aspects of an </w:t>
      </w:r>
      <w:r w:rsidRPr="00151C18">
        <w:rPr>
          <w:rFonts w:asciiTheme="majorBidi" w:hAnsiTheme="majorBidi" w:cstheme="majorBidi"/>
        </w:rPr>
        <w:t xml:space="preserve">important health topic in </w:t>
      </w:r>
      <w:r w:rsidR="00B65E94" w:rsidRPr="00151C18">
        <w:rPr>
          <w:rFonts w:asciiTheme="majorBidi" w:hAnsiTheme="majorBidi" w:cstheme="majorBidi"/>
        </w:rPr>
        <w:t xml:space="preserve">the </w:t>
      </w:r>
      <w:r w:rsidRPr="00151C18">
        <w:rPr>
          <w:rFonts w:asciiTheme="majorBidi" w:hAnsiTheme="majorBidi" w:cstheme="majorBidi"/>
        </w:rPr>
        <w:t>Saudi community</w:t>
      </w:r>
      <w:r w:rsidR="00B65E94" w:rsidRPr="00151C18">
        <w:rPr>
          <w:rFonts w:asciiTheme="majorBidi" w:hAnsiTheme="majorBidi" w:cstheme="majorBidi"/>
        </w:rPr>
        <w:t>, i.e., childhood obesity</w:t>
      </w:r>
      <w:r w:rsidRPr="00151C18">
        <w:rPr>
          <w:rFonts w:asciiTheme="majorBidi" w:hAnsiTheme="majorBidi" w:cstheme="majorBidi"/>
        </w:rPr>
        <w:t>.</w:t>
      </w:r>
      <w:r w:rsidR="00B65E94" w:rsidRPr="00151C18">
        <w:rPr>
          <w:rFonts w:asciiTheme="majorBidi" w:hAnsiTheme="majorBidi" w:cstheme="majorBidi"/>
        </w:rPr>
        <w:t xml:space="preserve"> However, there are </w:t>
      </w:r>
      <w:r w:rsidRPr="00151C18">
        <w:rPr>
          <w:rFonts w:asciiTheme="majorBidi" w:hAnsiTheme="majorBidi" w:cstheme="majorBidi"/>
        </w:rPr>
        <w:t xml:space="preserve">some limitations that should be </w:t>
      </w:r>
      <w:r w:rsidR="00B65E94" w:rsidRPr="00151C18">
        <w:rPr>
          <w:rFonts w:asciiTheme="majorBidi" w:hAnsiTheme="majorBidi" w:cstheme="majorBidi"/>
        </w:rPr>
        <w:t>admitted</w:t>
      </w:r>
      <w:r w:rsidRPr="00151C18">
        <w:rPr>
          <w:rFonts w:asciiTheme="majorBidi" w:hAnsiTheme="majorBidi" w:cstheme="majorBidi"/>
        </w:rPr>
        <w:t xml:space="preserve">. </w:t>
      </w:r>
      <w:r w:rsidR="00B65E94" w:rsidRPr="00151C18">
        <w:rPr>
          <w:rFonts w:asciiTheme="majorBidi" w:hAnsiTheme="majorBidi" w:cstheme="majorBidi"/>
        </w:rPr>
        <w:t>This study</w:t>
      </w:r>
      <w:r w:rsidRPr="00151C18">
        <w:rPr>
          <w:rFonts w:asciiTheme="majorBidi" w:hAnsiTheme="majorBidi" w:cstheme="majorBidi"/>
        </w:rPr>
        <w:t xml:space="preserve"> </w:t>
      </w:r>
      <w:r w:rsidR="00B65E94" w:rsidRPr="00151C18">
        <w:rPr>
          <w:rFonts w:asciiTheme="majorBidi" w:hAnsiTheme="majorBidi" w:cstheme="majorBidi"/>
        </w:rPr>
        <w:t xml:space="preserve">followed a </w:t>
      </w:r>
      <w:r w:rsidRPr="00151C18">
        <w:rPr>
          <w:rFonts w:asciiTheme="majorBidi" w:hAnsiTheme="majorBidi" w:cstheme="majorBidi"/>
        </w:rPr>
        <w:t>cross-sectional design</w:t>
      </w:r>
      <w:r w:rsidR="00B65E94" w:rsidRPr="00151C18">
        <w:rPr>
          <w:rFonts w:asciiTheme="majorBidi" w:hAnsiTheme="majorBidi" w:cstheme="majorBidi"/>
        </w:rPr>
        <w:t>,</w:t>
      </w:r>
      <w:r w:rsidRPr="00151C18">
        <w:rPr>
          <w:rFonts w:asciiTheme="majorBidi" w:hAnsiTheme="majorBidi" w:cstheme="majorBidi"/>
        </w:rPr>
        <w:t xml:space="preserve"> </w:t>
      </w:r>
      <w:r w:rsidR="00B65E94" w:rsidRPr="00151C18">
        <w:rPr>
          <w:rFonts w:asciiTheme="majorBidi" w:hAnsiTheme="majorBidi" w:cstheme="majorBidi"/>
        </w:rPr>
        <w:t xml:space="preserve">which is good for hypothesis generation, rather than hypothesis testing, thus </w:t>
      </w:r>
      <w:r w:rsidRPr="00151C18">
        <w:rPr>
          <w:rFonts w:asciiTheme="majorBidi" w:hAnsiTheme="majorBidi" w:cstheme="majorBidi"/>
        </w:rPr>
        <w:t>mak</w:t>
      </w:r>
      <w:r w:rsidR="00B65E94" w:rsidRPr="00151C18">
        <w:rPr>
          <w:rFonts w:asciiTheme="majorBidi" w:hAnsiTheme="majorBidi" w:cstheme="majorBidi"/>
        </w:rPr>
        <w:t>ing</w:t>
      </w:r>
      <w:r w:rsidRPr="00151C18">
        <w:rPr>
          <w:rFonts w:asciiTheme="majorBidi" w:hAnsiTheme="majorBidi" w:cstheme="majorBidi"/>
        </w:rPr>
        <w:t xml:space="preserve"> </w:t>
      </w:r>
      <w:r w:rsidR="00B65E94" w:rsidRPr="00151C18">
        <w:rPr>
          <w:rFonts w:asciiTheme="majorBidi" w:hAnsiTheme="majorBidi" w:cstheme="majorBidi"/>
        </w:rPr>
        <w:t xml:space="preserve">it </w:t>
      </w:r>
      <w:r w:rsidRPr="00151C18">
        <w:rPr>
          <w:rFonts w:asciiTheme="majorBidi" w:hAnsiTheme="majorBidi" w:cstheme="majorBidi"/>
        </w:rPr>
        <w:t>difficult</w:t>
      </w:r>
      <w:r w:rsidR="00B65E94" w:rsidRPr="00151C18">
        <w:rPr>
          <w:rFonts w:asciiTheme="majorBidi" w:hAnsiTheme="majorBidi" w:cstheme="majorBidi"/>
        </w:rPr>
        <w:t xml:space="preserve"> to prove</w:t>
      </w:r>
      <w:r w:rsidRPr="00151C18">
        <w:rPr>
          <w:rFonts w:asciiTheme="majorBidi" w:hAnsiTheme="majorBidi" w:cstheme="majorBidi"/>
        </w:rPr>
        <w:t xml:space="preserve"> causation. </w:t>
      </w:r>
      <w:r w:rsidR="00B65E94" w:rsidRPr="00151C18">
        <w:rPr>
          <w:rFonts w:asciiTheme="majorBidi" w:hAnsiTheme="majorBidi" w:cstheme="majorBidi"/>
        </w:rPr>
        <w:t>Moreover, the g</w:t>
      </w:r>
      <w:r w:rsidRPr="00151C18">
        <w:rPr>
          <w:rFonts w:asciiTheme="majorBidi" w:hAnsiTheme="majorBidi" w:cstheme="majorBidi"/>
        </w:rPr>
        <w:t xml:space="preserve">eneralization </w:t>
      </w:r>
      <w:r w:rsidR="00B65E94" w:rsidRPr="00151C18">
        <w:rPr>
          <w:rFonts w:asciiTheme="majorBidi" w:hAnsiTheme="majorBidi" w:cstheme="majorBidi"/>
        </w:rPr>
        <w:t>of</w:t>
      </w:r>
      <w:r w:rsidRPr="00151C18">
        <w:rPr>
          <w:rFonts w:asciiTheme="majorBidi" w:hAnsiTheme="majorBidi" w:cstheme="majorBidi"/>
        </w:rPr>
        <w:t xml:space="preserve"> results should be </w:t>
      </w:r>
      <w:r w:rsidR="00B65E94" w:rsidRPr="00151C18">
        <w:rPr>
          <w:rFonts w:asciiTheme="majorBidi" w:hAnsiTheme="majorBidi" w:cstheme="majorBidi"/>
        </w:rPr>
        <w:t>taken</w:t>
      </w:r>
      <w:r w:rsidRPr="00151C18">
        <w:rPr>
          <w:rFonts w:asciiTheme="majorBidi" w:hAnsiTheme="majorBidi" w:cstheme="majorBidi"/>
        </w:rPr>
        <w:t xml:space="preserve"> cautiously</w:t>
      </w:r>
      <w:r w:rsidR="00B65E94" w:rsidRPr="00151C18">
        <w:rPr>
          <w:rFonts w:asciiTheme="majorBidi" w:hAnsiTheme="majorBidi" w:cstheme="majorBidi"/>
        </w:rPr>
        <w:t>,</w:t>
      </w:r>
      <w:r w:rsidRPr="00151C18">
        <w:rPr>
          <w:rFonts w:asciiTheme="majorBidi" w:hAnsiTheme="majorBidi" w:cstheme="majorBidi"/>
        </w:rPr>
        <w:t xml:space="preserve"> </w:t>
      </w:r>
      <w:r w:rsidR="00B65E94" w:rsidRPr="00151C18">
        <w:rPr>
          <w:rFonts w:asciiTheme="majorBidi" w:hAnsiTheme="majorBidi" w:cstheme="majorBidi"/>
        </w:rPr>
        <w:t>since</w:t>
      </w:r>
      <w:r w:rsidRPr="00151C18">
        <w:rPr>
          <w:rFonts w:asciiTheme="majorBidi" w:hAnsiTheme="majorBidi" w:cstheme="majorBidi"/>
        </w:rPr>
        <w:t xml:space="preserve"> it targeted parents attending </w:t>
      </w:r>
      <w:r w:rsidR="00B65E94" w:rsidRPr="00151C18">
        <w:rPr>
          <w:rFonts w:asciiTheme="majorBidi" w:hAnsiTheme="majorBidi" w:cstheme="majorBidi"/>
        </w:rPr>
        <w:t>urban PHCCs in Yanbu Albahr City</w:t>
      </w:r>
      <w:r w:rsidRPr="00151C18">
        <w:rPr>
          <w:rFonts w:asciiTheme="majorBidi" w:hAnsiTheme="majorBidi" w:cstheme="majorBidi"/>
        </w:rPr>
        <w:t xml:space="preserve">. </w:t>
      </w:r>
    </w:p>
    <w:p w14:paraId="47599116" w14:textId="72818DCD" w:rsidR="00F74589" w:rsidRDefault="00F74589" w:rsidP="0045563B">
      <w:pPr>
        <w:spacing w:after="0" w:line="240" w:lineRule="auto"/>
        <w:jc w:val="both"/>
        <w:rPr>
          <w:rFonts w:asciiTheme="majorBidi" w:hAnsiTheme="majorBidi" w:cstheme="majorBidi"/>
          <w:sz w:val="24"/>
          <w:szCs w:val="24"/>
        </w:rPr>
      </w:pPr>
    </w:p>
    <w:p w14:paraId="6F29F8CA" w14:textId="383A5F62" w:rsidR="0045563B" w:rsidRDefault="0045563B" w:rsidP="0045563B">
      <w:pPr>
        <w:spacing w:after="0" w:line="240" w:lineRule="auto"/>
        <w:jc w:val="both"/>
        <w:rPr>
          <w:rFonts w:asciiTheme="majorBidi" w:hAnsiTheme="majorBidi" w:cstheme="majorBidi"/>
          <w:sz w:val="24"/>
          <w:szCs w:val="24"/>
        </w:rPr>
      </w:pPr>
    </w:p>
    <w:p w14:paraId="326A1223" w14:textId="77777777" w:rsidR="0045563B" w:rsidRPr="00151C18" w:rsidRDefault="0045563B" w:rsidP="0045563B">
      <w:pPr>
        <w:spacing w:after="0" w:line="240" w:lineRule="auto"/>
        <w:jc w:val="both"/>
        <w:rPr>
          <w:rFonts w:asciiTheme="majorBidi" w:hAnsiTheme="majorBidi" w:cstheme="majorBidi"/>
          <w:sz w:val="24"/>
          <w:szCs w:val="24"/>
        </w:rPr>
      </w:pPr>
    </w:p>
    <w:p w14:paraId="521FC92A" w14:textId="51109014" w:rsidR="00F74589" w:rsidRPr="00151C18" w:rsidRDefault="00066FFC" w:rsidP="0045563B">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CONCLUSIONS</w:t>
      </w:r>
    </w:p>
    <w:p w14:paraId="6ABD2B50" w14:textId="355D8CDC" w:rsidR="001B3BF8" w:rsidRPr="00151C18" w:rsidRDefault="00066FFC" w:rsidP="0045563B">
      <w:pPr>
        <w:spacing w:after="0" w:line="240" w:lineRule="auto"/>
        <w:jc w:val="both"/>
        <w:rPr>
          <w:rFonts w:asciiTheme="majorBidi" w:hAnsiTheme="majorBidi" w:cstheme="majorBidi"/>
          <w:sz w:val="24"/>
          <w:szCs w:val="24"/>
        </w:rPr>
      </w:pPr>
      <w:r w:rsidRPr="00151C18">
        <w:rPr>
          <w:rFonts w:asciiTheme="majorBidi" w:hAnsiTheme="majorBidi" w:cstheme="majorBidi"/>
          <w:b/>
          <w:bCs/>
          <w:sz w:val="24"/>
          <w:szCs w:val="24"/>
        </w:rPr>
        <w:tab/>
      </w:r>
      <w:r w:rsidRPr="00151C18">
        <w:rPr>
          <w:rFonts w:asciiTheme="majorBidi" w:hAnsiTheme="majorBidi" w:cstheme="majorBidi"/>
          <w:sz w:val="24"/>
          <w:szCs w:val="24"/>
        </w:rPr>
        <w:t>Based on findings of this</w:t>
      </w:r>
      <w:r w:rsidRPr="00151C18">
        <w:rPr>
          <w:rFonts w:asciiTheme="majorBidi" w:hAnsiTheme="majorBidi" w:cstheme="majorBidi"/>
          <w:b/>
          <w:bCs/>
          <w:sz w:val="24"/>
          <w:szCs w:val="24"/>
        </w:rPr>
        <w:t xml:space="preserve"> </w:t>
      </w:r>
      <w:r w:rsidRPr="00151C18">
        <w:rPr>
          <w:rFonts w:asciiTheme="majorBidi" w:hAnsiTheme="majorBidi" w:cstheme="majorBidi"/>
          <w:sz w:val="24"/>
          <w:szCs w:val="24"/>
        </w:rPr>
        <w:t>study, it can be concluded that prevalence of obesity among pr</w:t>
      </w:r>
      <w:r w:rsidR="00695213" w:rsidRPr="00151C18">
        <w:rPr>
          <w:rFonts w:asciiTheme="majorBidi" w:hAnsiTheme="majorBidi" w:cstheme="majorBidi"/>
          <w:sz w:val="24"/>
          <w:szCs w:val="24"/>
        </w:rPr>
        <w:t>imary s</w:t>
      </w:r>
      <w:r w:rsidRPr="00151C18">
        <w:rPr>
          <w:rFonts w:asciiTheme="majorBidi" w:hAnsiTheme="majorBidi" w:cstheme="majorBidi"/>
          <w:sz w:val="24"/>
          <w:szCs w:val="24"/>
        </w:rPr>
        <w:t xml:space="preserve">chool children in Yanbu Albahr City, Saudi Arabia is quite high. Unhealthy dietary habits (e.g., fast foods, sweets, </w:t>
      </w:r>
      <w:r w:rsidR="00695213" w:rsidRPr="00151C18">
        <w:rPr>
          <w:rFonts w:asciiTheme="majorBidi" w:hAnsiTheme="majorBidi" w:cstheme="majorBidi"/>
          <w:sz w:val="24"/>
          <w:szCs w:val="24"/>
        </w:rPr>
        <w:t xml:space="preserve">fatty foods and soft drinks), and physical inactivity </w:t>
      </w:r>
      <w:r w:rsidR="005553C0" w:rsidRPr="00151C18">
        <w:rPr>
          <w:rFonts w:asciiTheme="majorBidi" w:hAnsiTheme="majorBidi" w:cstheme="majorBidi"/>
          <w:sz w:val="24"/>
          <w:szCs w:val="24"/>
        </w:rPr>
        <w:t xml:space="preserve">(prolonged screen times, slow-to-moderate walking pace and going to school by car) </w:t>
      </w:r>
      <w:r w:rsidR="00695213" w:rsidRPr="00151C18">
        <w:rPr>
          <w:rFonts w:asciiTheme="majorBidi" w:hAnsiTheme="majorBidi" w:cstheme="majorBidi"/>
          <w:sz w:val="24"/>
          <w:szCs w:val="24"/>
        </w:rPr>
        <w:t xml:space="preserve">are common among Saudi primary school children. </w:t>
      </w:r>
      <w:r w:rsidR="0075408D" w:rsidRPr="00151C18">
        <w:rPr>
          <w:rFonts w:asciiTheme="majorBidi" w:hAnsiTheme="majorBidi" w:cstheme="majorBidi"/>
          <w:sz w:val="24"/>
          <w:szCs w:val="24"/>
        </w:rPr>
        <w:t>Parents’ health literacy regarding childhood obesity is generally lacking, and most parents misperceive</w:t>
      </w:r>
      <w:r w:rsidRPr="00151C18">
        <w:rPr>
          <w:rFonts w:asciiTheme="majorBidi" w:hAnsiTheme="majorBidi" w:cstheme="majorBidi"/>
          <w:sz w:val="24"/>
          <w:szCs w:val="24"/>
        </w:rPr>
        <w:t xml:space="preserve"> their children</w:t>
      </w:r>
      <w:r w:rsidR="0075408D" w:rsidRPr="00151C18">
        <w:rPr>
          <w:rFonts w:asciiTheme="majorBidi" w:hAnsiTheme="majorBidi" w:cstheme="majorBidi"/>
          <w:sz w:val="24"/>
          <w:szCs w:val="24"/>
        </w:rPr>
        <w:t>’s</w:t>
      </w:r>
      <w:r w:rsidRPr="00151C18">
        <w:rPr>
          <w:rFonts w:asciiTheme="majorBidi" w:hAnsiTheme="majorBidi" w:cstheme="majorBidi"/>
          <w:sz w:val="24"/>
          <w:szCs w:val="24"/>
        </w:rPr>
        <w:t xml:space="preserve"> actual body weight.</w:t>
      </w:r>
      <w:r w:rsidR="005553C0" w:rsidRPr="00151C18">
        <w:rPr>
          <w:rFonts w:asciiTheme="majorBidi" w:hAnsiTheme="majorBidi" w:cstheme="majorBidi"/>
          <w:sz w:val="24"/>
          <w:szCs w:val="24"/>
        </w:rPr>
        <w:t xml:space="preserve"> C</w:t>
      </w:r>
      <w:r w:rsidR="001B3BF8" w:rsidRPr="00151C18">
        <w:rPr>
          <w:rFonts w:asciiTheme="majorBidi" w:hAnsiTheme="majorBidi" w:cstheme="majorBidi"/>
          <w:sz w:val="24"/>
          <w:szCs w:val="24"/>
        </w:rPr>
        <w:t>hildren's BMI grades did not differ significantly according to their sociodemographic factors or dietary habits, but differed significantly according to their duration of riding their bikes. Moreover, children's BMI grades differed significantly according to their parents' educational level, with highest prevalence of obesity among less educated parents.</w:t>
      </w:r>
    </w:p>
    <w:p w14:paraId="20CD52FB" w14:textId="52D2653C" w:rsidR="001B3BF8" w:rsidRPr="00151C18" w:rsidRDefault="001B3BF8" w:rsidP="0045563B">
      <w:pPr>
        <w:spacing w:after="0" w:line="240" w:lineRule="auto"/>
        <w:jc w:val="both"/>
        <w:rPr>
          <w:rFonts w:asciiTheme="majorBidi" w:hAnsiTheme="majorBidi" w:cstheme="majorBidi"/>
          <w:sz w:val="24"/>
          <w:szCs w:val="24"/>
        </w:rPr>
      </w:pPr>
    </w:p>
    <w:p w14:paraId="6C829991" w14:textId="78AF8758" w:rsidR="005553C0" w:rsidRPr="00151C18" w:rsidRDefault="005553C0" w:rsidP="0045563B">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 xml:space="preserve">RECOMMENDATIONS </w:t>
      </w:r>
    </w:p>
    <w:p w14:paraId="3F8F2AAD" w14:textId="4C3BDD1E" w:rsidR="00066FFC" w:rsidRPr="00151C18" w:rsidRDefault="005553C0" w:rsidP="0045563B">
      <w:pPr>
        <w:spacing w:after="0" w:line="240" w:lineRule="auto"/>
        <w:ind w:firstLine="720"/>
        <w:jc w:val="both"/>
        <w:rPr>
          <w:rFonts w:asciiTheme="majorBidi" w:hAnsiTheme="majorBidi" w:cstheme="majorBidi"/>
          <w:sz w:val="24"/>
          <w:szCs w:val="24"/>
        </w:rPr>
      </w:pPr>
      <w:r w:rsidRPr="00151C18">
        <w:rPr>
          <w:rFonts w:asciiTheme="majorBidi" w:hAnsiTheme="majorBidi" w:cstheme="majorBidi"/>
          <w:sz w:val="24"/>
          <w:szCs w:val="24"/>
        </w:rPr>
        <w:t>It is necessary to develop new culturally sensitive models for referring to the child’s weight status</w:t>
      </w:r>
      <w:r w:rsidR="006427E5" w:rsidRPr="00151C18">
        <w:rPr>
          <w:rFonts w:asciiTheme="majorBidi" w:hAnsiTheme="majorBidi" w:cstheme="majorBidi"/>
          <w:sz w:val="24"/>
          <w:szCs w:val="24"/>
        </w:rPr>
        <w:t xml:space="preserve">, and </w:t>
      </w:r>
      <w:r w:rsidRPr="00151C18">
        <w:rPr>
          <w:rFonts w:asciiTheme="majorBidi" w:hAnsiTheme="majorBidi" w:cstheme="majorBidi"/>
          <w:sz w:val="24"/>
          <w:szCs w:val="24"/>
        </w:rPr>
        <w:t xml:space="preserve">to raise </w:t>
      </w:r>
      <w:r w:rsidR="006427E5" w:rsidRPr="00151C18">
        <w:rPr>
          <w:rFonts w:asciiTheme="majorBidi" w:hAnsiTheme="majorBidi" w:cstheme="majorBidi"/>
          <w:sz w:val="24"/>
          <w:szCs w:val="24"/>
        </w:rPr>
        <w:t xml:space="preserve">parents’ </w:t>
      </w:r>
      <w:r w:rsidRPr="00151C18">
        <w:rPr>
          <w:rFonts w:asciiTheme="majorBidi" w:hAnsiTheme="majorBidi" w:cstheme="majorBidi"/>
          <w:sz w:val="24"/>
          <w:szCs w:val="24"/>
        </w:rPr>
        <w:t xml:space="preserve">awareness </w:t>
      </w:r>
      <w:r w:rsidR="006427E5" w:rsidRPr="00151C18">
        <w:rPr>
          <w:rFonts w:asciiTheme="majorBidi" w:hAnsiTheme="majorBidi" w:cstheme="majorBidi"/>
          <w:sz w:val="24"/>
          <w:szCs w:val="24"/>
        </w:rPr>
        <w:t>regarding</w:t>
      </w:r>
      <w:r w:rsidRPr="00151C18">
        <w:rPr>
          <w:rFonts w:asciiTheme="majorBidi" w:hAnsiTheme="majorBidi" w:cstheme="majorBidi"/>
          <w:sz w:val="24"/>
          <w:szCs w:val="24"/>
        </w:rPr>
        <w:t xml:space="preserve"> </w:t>
      </w:r>
      <w:r w:rsidR="006427E5" w:rsidRPr="00151C18">
        <w:rPr>
          <w:rFonts w:asciiTheme="majorBidi" w:hAnsiTheme="majorBidi" w:cstheme="majorBidi"/>
          <w:sz w:val="24"/>
          <w:szCs w:val="24"/>
        </w:rPr>
        <w:t xml:space="preserve">the </w:t>
      </w:r>
      <w:r w:rsidRPr="00151C18">
        <w:rPr>
          <w:rFonts w:asciiTheme="majorBidi" w:hAnsiTheme="majorBidi" w:cstheme="majorBidi"/>
          <w:sz w:val="24"/>
          <w:szCs w:val="24"/>
        </w:rPr>
        <w:t>ideal weight and the risks of obesity and its prevention among their children</w:t>
      </w:r>
      <w:r w:rsidR="006427E5" w:rsidRPr="00151C18">
        <w:rPr>
          <w:rFonts w:asciiTheme="majorBidi" w:hAnsiTheme="majorBidi" w:cstheme="majorBidi"/>
          <w:sz w:val="24"/>
          <w:szCs w:val="24"/>
        </w:rPr>
        <w:t>.</w:t>
      </w:r>
    </w:p>
    <w:p w14:paraId="2F9EB751" w14:textId="76EB7C15" w:rsidR="006427E5" w:rsidRPr="00151C18" w:rsidRDefault="006427E5" w:rsidP="0045563B">
      <w:pPr>
        <w:spacing w:after="0" w:line="240" w:lineRule="auto"/>
        <w:ind w:firstLine="720"/>
        <w:jc w:val="both"/>
        <w:rPr>
          <w:rFonts w:asciiTheme="majorBidi" w:hAnsiTheme="majorBidi" w:cstheme="majorBidi"/>
          <w:sz w:val="24"/>
          <w:szCs w:val="24"/>
        </w:rPr>
      </w:pPr>
    </w:p>
    <w:p w14:paraId="430433C8" w14:textId="137CE22A" w:rsidR="006427E5" w:rsidRPr="00151C18" w:rsidRDefault="006427E5" w:rsidP="0045563B">
      <w:pPr>
        <w:spacing w:after="0" w:line="240" w:lineRule="auto"/>
        <w:jc w:val="both"/>
        <w:rPr>
          <w:rFonts w:asciiTheme="majorBidi" w:hAnsiTheme="majorBidi" w:cstheme="majorBidi"/>
          <w:b/>
          <w:bCs/>
          <w:sz w:val="24"/>
          <w:szCs w:val="24"/>
        </w:rPr>
      </w:pPr>
      <w:r w:rsidRPr="00151C18">
        <w:rPr>
          <w:rFonts w:asciiTheme="majorBidi" w:hAnsiTheme="majorBidi" w:cstheme="majorBidi"/>
          <w:b/>
          <w:bCs/>
          <w:sz w:val="24"/>
          <w:szCs w:val="24"/>
        </w:rPr>
        <w:t xml:space="preserve">REFERENCES </w:t>
      </w:r>
    </w:p>
    <w:p w14:paraId="607F97E8"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w:t>
      </w:r>
      <w:r w:rsidRPr="00151C18">
        <w:rPr>
          <w:rFonts w:asciiTheme="majorBidi" w:hAnsiTheme="majorBidi" w:cstheme="majorBidi"/>
          <w:sz w:val="24"/>
          <w:szCs w:val="24"/>
        </w:rPr>
        <w:tab/>
        <w:t xml:space="preserve">World Health Organization Obesity and overweight 2018, feb 16 [Available from: </w:t>
      </w:r>
      <w:hyperlink r:id="rId11" w:history="1">
        <w:r w:rsidRPr="00151C18">
          <w:rPr>
            <w:rStyle w:val="Hyperlink"/>
            <w:rFonts w:asciiTheme="majorBidi" w:hAnsiTheme="majorBidi" w:cstheme="majorBidi"/>
            <w:sz w:val="24"/>
            <w:szCs w:val="24"/>
          </w:rPr>
          <w:t>https://www.who.int/en/news-room/fact-sheets/detail/obesity-and-overweight</w:t>
        </w:r>
      </w:hyperlink>
      <w:r w:rsidRPr="00151C18">
        <w:rPr>
          <w:rFonts w:asciiTheme="majorBidi" w:hAnsiTheme="majorBidi" w:cstheme="majorBidi"/>
          <w:sz w:val="24"/>
          <w:szCs w:val="24"/>
        </w:rPr>
        <w:t>.</w:t>
      </w:r>
    </w:p>
    <w:p w14:paraId="19F39020"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2.</w:t>
      </w:r>
      <w:r w:rsidRPr="00151C18">
        <w:rPr>
          <w:rFonts w:asciiTheme="majorBidi" w:hAnsiTheme="majorBidi" w:cstheme="majorBidi"/>
          <w:sz w:val="24"/>
          <w:szCs w:val="24"/>
        </w:rPr>
        <w:tab/>
        <w:t xml:space="preserve">CDC. Centers for Disease Control and Prevention Defining Childhood Obesity 2018, July 3 [Available from: </w:t>
      </w:r>
      <w:hyperlink r:id="rId12" w:history="1">
        <w:r w:rsidRPr="00151C18">
          <w:rPr>
            <w:rStyle w:val="Hyperlink"/>
            <w:rFonts w:asciiTheme="majorBidi" w:hAnsiTheme="majorBidi" w:cstheme="majorBidi"/>
            <w:sz w:val="24"/>
            <w:szCs w:val="24"/>
          </w:rPr>
          <w:t>https://www.cdc.gov/obesity/childhood/defining.html</w:t>
        </w:r>
      </w:hyperlink>
      <w:r w:rsidRPr="00151C18">
        <w:rPr>
          <w:rFonts w:asciiTheme="majorBidi" w:hAnsiTheme="majorBidi" w:cstheme="majorBidi"/>
          <w:sz w:val="24"/>
          <w:szCs w:val="24"/>
        </w:rPr>
        <w:t>.</w:t>
      </w:r>
    </w:p>
    <w:p w14:paraId="2FECE43B"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3.</w:t>
      </w:r>
      <w:r w:rsidRPr="00151C18">
        <w:rPr>
          <w:rFonts w:asciiTheme="majorBidi" w:hAnsiTheme="majorBidi" w:cstheme="majorBidi"/>
          <w:sz w:val="24"/>
          <w:szCs w:val="24"/>
        </w:rPr>
        <w:tab/>
        <w:t xml:space="preserve">Renew Bariatrics Report: Obesity Rates by Country – 2017 2019, jul 27 [Available from: </w:t>
      </w:r>
      <w:hyperlink r:id="rId13" w:history="1">
        <w:r w:rsidRPr="00151C18">
          <w:rPr>
            <w:rStyle w:val="Hyperlink"/>
            <w:rFonts w:asciiTheme="majorBidi" w:hAnsiTheme="majorBidi" w:cstheme="majorBidi"/>
            <w:sz w:val="24"/>
            <w:szCs w:val="24"/>
          </w:rPr>
          <w:t>https://renewbariatrics.com/obesity-rank-by-countries/</w:t>
        </w:r>
      </w:hyperlink>
      <w:r w:rsidRPr="00151C18">
        <w:rPr>
          <w:rFonts w:asciiTheme="majorBidi" w:hAnsiTheme="majorBidi" w:cstheme="majorBidi"/>
          <w:sz w:val="24"/>
          <w:szCs w:val="24"/>
        </w:rPr>
        <w:t>.</w:t>
      </w:r>
    </w:p>
    <w:p w14:paraId="2DFC85A6"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4. Lundahl A, Kidwell KM, Nelson TD. Parental underestimates of child weight: a meta-analysis. Pediatrics. 2014;133(3):e689-e703.</w:t>
      </w:r>
    </w:p>
    <w:p w14:paraId="4B9FFF74"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5.</w:t>
      </w:r>
      <w:r w:rsidRPr="00151C18">
        <w:rPr>
          <w:rFonts w:asciiTheme="majorBidi" w:hAnsiTheme="majorBidi" w:cstheme="majorBidi"/>
          <w:sz w:val="24"/>
          <w:szCs w:val="24"/>
        </w:rPr>
        <w:tab/>
        <w:t>Al Shehri A, Al Fattani A, Al Alwan I. Obesity among Saudi children. Saudi Journal of Obesity. 2013;1(1):3.</w:t>
      </w:r>
    </w:p>
    <w:p w14:paraId="5417F04A"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6.</w:t>
      </w:r>
      <w:r w:rsidRPr="00151C18">
        <w:rPr>
          <w:rFonts w:asciiTheme="majorBidi" w:hAnsiTheme="majorBidi" w:cstheme="majorBidi"/>
          <w:sz w:val="24"/>
          <w:szCs w:val="24"/>
        </w:rPr>
        <w:tab/>
        <w:t>Parry LL, Netuveli G, Parry J, Saxena S. A systematic review of parental perception of overweight status in children. The Journal of ambulatory care management. 2008;31(3):253-68.</w:t>
      </w:r>
    </w:p>
    <w:p w14:paraId="356A16FB"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7. Doolen J, Alpert PT, Miller SK. Parental disconnect between perceived and actual weight status of children: a metasynthesis of the current research. Journal of the American Academy of Nurse Practitioners. 2009;21(3):160-6.</w:t>
      </w:r>
    </w:p>
    <w:p w14:paraId="42007BB1"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8.</w:t>
      </w:r>
      <w:r w:rsidRPr="00151C18">
        <w:rPr>
          <w:rFonts w:asciiTheme="majorBidi" w:hAnsiTheme="majorBidi" w:cstheme="majorBidi"/>
          <w:sz w:val="24"/>
          <w:szCs w:val="24"/>
        </w:rPr>
        <w:tab/>
        <w:t>Garrett-Wright D. Parental perception of preschool child body weight. Journal of pediatric nursing. 2011;26(5):435-45.</w:t>
      </w:r>
    </w:p>
    <w:p w14:paraId="27960D58"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9.</w:t>
      </w:r>
      <w:r w:rsidRPr="00151C18">
        <w:rPr>
          <w:rFonts w:asciiTheme="majorBidi" w:hAnsiTheme="majorBidi" w:cstheme="majorBidi"/>
          <w:sz w:val="24"/>
          <w:szCs w:val="24"/>
        </w:rPr>
        <w:tab/>
        <w:t>Hearst MO, Sherwood NE, Klein EG, Pasch KE, Lytle LA. Parental perceptions of their adolescent's weight status: the ECHO study. American journal of health behavior. 2011;35(2):248-55.</w:t>
      </w:r>
    </w:p>
    <w:p w14:paraId="428AACDB"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10. Dahiru T, Aliyu A, Kene TS. Statistics in Medical Research: Misuse of Sampling and Sample Size Determination. Annals of African Medicine 2006; 5(3):158 –61.</w:t>
      </w:r>
    </w:p>
    <w:p w14:paraId="5D1616C3"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11. Abdalla SM, Alsaif BA, Al Jasser SJ, Al Sultan AS. Prevalence of Obesity and overweight among Primary School Children, in Majmaah Saudi Arabia. Majmaah Journal of Health Sciences 2017; 5(1): 30-40.</w:t>
      </w:r>
    </w:p>
    <w:p w14:paraId="33742270"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12.</w:t>
      </w:r>
      <w:r w:rsidRPr="00151C18">
        <w:rPr>
          <w:rFonts w:asciiTheme="majorBidi" w:hAnsiTheme="majorBidi" w:cstheme="majorBidi"/>
          <w:sz w:val="24"/>
          <w:szCs w:val="24"/>
        </w:rPr>
        <w:tab/>
        <w:t xml:space="preserve">World Health Organization Global Strategy on Diet, Physical Activity and Health 2020, Feb 5 [Available from: </w:t>
      </w:r>
      <w:hyperlink r:id="rId14" w:history="1">
        <w:r w:rsidRPr="00151C18">
          <w:rPr>
            <w:rStyle w:val="Hyperlink"/>
            <w:rFonts w:asciiTheme="majorBidi" w:hAnsiTheme="majorBidi" w:cstheme="majorBidi"/>
            <w:sz w:val="24"/>
            <w:szCs w:val="24"/>
          </w:rPr>
          <w:t>https://www.who.int/dietphysicalactivity/childhood/en/</w:t>
        </w:r>
      </w:hyperlink>
      <w:r w:rsidRPr="00151C18">
        <w:rPr>
          <w:rFonts w:asciiTheme="majorBidi" w:hAnsiTheme="majorBidi" w:cstheme="majorBidi"/>
          <w:sz w:val="24"/>
          <w:szCs w:val="24"/>
        </w:rPr>
        <w:t>.</w:t>
      </w:r>
    </w:p>
    <w:p w14:paraId="0959F63C"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lastRenderedPageBreak/>
        <w:t>13.</w:t>
      </w:r>
      <w:r w:rsidRPr="00151C18">
        <w:rPr>
          <w:rFonts w:asciiTheme="majorBidi" w:hAnsiTheme="majorBidi" w:cstheme="majorBidi"/>
          <w:sz w:val="24"/>
          <w:szCs w:val="24"/>
        </w:rPr>
        <w:tab/>
        <w:t>Al-Qerem WA, Ling J, AlBawab AQ. Validation of the comprehensive feeding practice questionnaire among school aged children in Jordan: a factor analysis study. International Journal of Behavioral Nutrition and Physical Activity. 2017;14(1):23.</w:t>
      </w:r>
    </w:p>
    <w:p w14:paraId="5B482394"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14.</w:t>
      </w:r>
      <w:r w:rsidRPr="00151C18">
        <w:rPr>
          <w:rFonts w:asciiTheme="majorBidi" w:hAnsiTheme="majorBidi" w:cstheme="majorBidi"/>
          <w:sz w:val="24"/>
          <w:szCs w:val="24"/>
        </w:rPr>
        <w:tab/>
        <w:t>Al-Muhaimeed AA, Dandash K, Ismail MS, Saquib N. Prevalence and correlates of overweight status among Saudi school children. Annals of Saudi medicine. 2015;35(4):275-81.</w:t>
      </w:r>
    </w:p>
    <w:p w14:paraId="7989BF0D"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15. Wake M, Salmon L, Waters E, Wright M, Hesketh K. Parent-reported health status of overweight and obese Australian primary school children: a cross-sectional population survey. International journal of obesity. 2002;26(5):717-24.</w:t>
      </w:r>
    </w:p>
    <w:p w14:paraId="34735135"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16. He M, Evans A. Are parents aware that their children are overweight or obese?: Do they care? Canadian family physician. 2007;53(9):1493-9.</w:t>
      </w:r>
    </w:p>
    <w:p w14:paraId="46FF1EEB"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17.</w:t>
      </w:r>
      <w:r w:rsidRPr="00151C18">
        <w:rPr>
          <w:rFonts w:asciiTheme="majorBidi" w:hAnsiTheme="majorBidi" w:cstheme="majorBidi"/>
          <w:sz w:val="24"/>
          <w:szCs w:val="24"/>
        </w:rPr>
        <w:tab/>
        <w:t>Eckstein KC, Mikhail LM, Ariza AJ, Thomson JS, Millard SC, Binns HJ. Parents' perceptions of their child's weight and health. Pediatrics. 2006;117(3): 681-90.</w:t>
      </w:r>
    </w:p>
    <w:p w14:paraId="4451EDD8"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18.</w:t>
      </w:r>
      <w:r w:rsidRPr="00151C18">
        <w:rPr>
          <w:rFonts w:asciiTheme="majorBidi" w:hAnsiTheme="majorBidi" w:cstheme="majorBidi"/>
          <w:sz w:val="24"/>
          <w:szCs w:val="24"/>
        </w:rPr>
        <w:tab/>
      </w:r>
      <w:bookmarkStart w:id="131" w:name="_Hlk93441080"/>
      <w:r w:rsidRPr="00151C18">
        <w:rPr>
          <w:rFonts w:asciiTheme="majorBidi" w:hAnsiTheme="majorBidi" w:cstheme="majorBidi"/>
          <w:sz w:val="24"/>
          <w:szCs w:val="24"/>
        </w:rPr>
        <w:t>Ashraf H, Shamsi NI, Ashraf R. Parental perception and childhood obesity: Contributors to incorrect perception. Journal of the Pakistan Medical Association. 2017; 67(2):214.</w:t>
      </w:r>
      <w:bookmarkEnd w:id="131"/>
    </w:p>
    <w:p w14:paraId="161E5475"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 xml:space="preserve">19. Daniels SR, Arnett DK, Eckel RH, Gidding SS, Hayman LL, Kumanika S, et al. Overweight in children and adolescents: pathophysiology, consequences, prevention, and treatment. Circulation, 2005, 19, 111(15):1999–2012. </w:t>
      </w:r>
    </w:p>
    <w:p w14:paraId="249ACFF1"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 xml:space="preserve">21. </w:t>
      </w:r>
      <w:hyperlink r:id="rId15" w:history="1">
        <w:r w:rsidRPr="00151C18">
          <w:rPr>
            <w:rFonts w:asciiTheme="majorBidi" w:hAnsiTheme="majorBidi" w:cstheme="majorBidi"/>
          </w:rPr>
          <w:t>Al Shaikh</w:t>
        </w:r>
      </w:hyperlink>
      <w:r w:rsidRPr="00151C18">
        <w:rPr>
          <w:rFonts w:asciiTheme="majorBidi" w:hAnsiTheme="majorBidi" w:cstheme="majorBidi"/>
        </w:rPr>
        <w:t> </w:t>
      </w:r>
      <w:hyperlink r:id="rId16" w:anchor="affiliation-1" w:tooltip="King Saud bin Abdulaziz University for Health Sciences, King Abdullah International Medical Research Center, King Abdulaziz Medical City, Jeddah, Saudi Arabia. shaikham@ngha.med.sa." w:history="1">
        <w:r w:rsidRPr="00151C18">
          <w:rPr>
            <w:rFonts w:asciiTheme="majorBidi" w:hAnsiTheme="majorBidi" w:cstheme="majorBidi"/>
          </w:rPr>
          <w:t>A</w:t>
        </w:r>
      </w:hyperlink>
      <w:r w:rsidRPr="00151C18">
        <w:rPr>
          <w:rFonts w:asciiTheme="majorBidi" w:hAnsiTheme="majorBidi" w:cstheme="majorBidi"/>
        </w:rPr>
        <w:t>, </w:t>
      </w:r>
      <w:hyperlink r:id="rId17" w:history="1">
        <w:r w:rsidRPr="00151C18">
          <w:rPr>
            <w:rFonts w:asciiTheme="majorBidi" w:hAnsiTheme="majorBidi" w:cstheme="majorBidi"/>
          </w:rPr>
          <w:t>Farahat</w:t>
        </w:r>
      </w:hyperlink>
      <w:r w:rsidRPr="00151C18">
        <w:rPr>
          <w:rFonts w:asciiTheme="majorBidi" w:hAnsiTheme="majorBidi" w:cstheme="majorBidi"/>
        </w:rPr>
        <w:t> </w:t>
      </w:r>
      <w:hyperlink r:id="rId18" w:anchor="affiliation-2" w:tooltip="King Abdulaziz Medical City - Jeddah. farahatfa@ngha.med.sa." w:history="1">
        <w:r w:rsidRPr="00151C18">
          <w:rPr>
            <w:rFonts w:asciiTheme="majorBidi" w:hAnsiTheme="majorBidi" w:cstheme="majorBidi"/>
          </w:rPr>
          <w:t>F</w:t>
        </w:r>
      </w:hyperlink>
      <w:r w:rsidRPr="00151C18">
        <w:rPr>
          <w:rFonts w:asciiTheme="majorBidi" w:hAnsiTheme="majorBidi" w:cstheme="majorBidi"/>
        </w:rPr>
        <w:t>, </w:t>
      </w:r>
      <w:hyperlink r:id="rId19" w:history="1">
        <w:r w:rsidRPr="00151C18">
          <w:rPr>
            <w:rFonts w:asciiTheme="majorBidi" w:hAnsiTheme="majorBidi" w:cstheme="majorBidi"/>
          </w:rPr>
          <w:t>Abaalkhail</w:t>
        </w:r>
      </w:hyperlink>
      <w:r w:rsidRPr="00151C18">
        <w:rPr>
          <w:rFonts w:asciiTheme="majorBidi" w:hAnsiTheme="majorBidi" w:cstheme="majorBidi"/>
        </w:rPr>
        <w:t> </w:t>
      </w:r>
      <w:hyperlink r:id="rId20" w:anchor="affiliation-3" w:tooltip="King Abdulaziz University - jeddah. abalkhail60@hotmail.com." w:history="1">
        <w:r w:rsidRPr="00151C18">
          <w:rPr>
            <w:rFonts w:asciiTheme="majorBidi" w:hAnsiTheme="majorBidi" w:cstheme="majorBidi"/>
          </w:rPr>
          <w:t>B</w:t>
        </w:r>
      </w:hyperlink>
      <w:r w:rsidRPr="00151C18">
        <w:rPr>
          <w:rFonts w:asciiTheme="majorBidi" w:hAnsiTheme="majorBidi" w:cstheme="majorBidi"/>
        </w:rPr>
        <w:t>, </w:t>
      </w:r>
      <w:hyperlink r:id="rId21" w:history="1">
        <w:r w:rsidRPr="00151C18">
          <w:rPr>
            <w:rFonts w:asciiTheme="majorBidi" w:hAnsiTheme="majorBidi" w:cstheme="majorBidi"/>
          </w:rPr>
          <w:t>Kaddam</w:t>
        </w:r>
      </w:hyperlink>
      <w:r w:rsidRPr="00151C18">
        <w:rPr>
          <w:rFonts w:asciiTheme="majorBidi" w:hAnsiTheme="majorBidi" w:cstheme="majorBidi"/>
        </w:rPr>
        <w:t> </w:t>
      </w:r>
      <w:hyperlink r:id="rId22" w:anchor="affiliation-4" w:tooltip="King Abdulaziz Medical City - Jeddah. kadamim@ngha.med.sa." w:history="1">
        <w:r w:rsidRPr="00151C18">
          <w:rPr>
            <w:rFonts w:asciiTheme="majorBidi" w:hAnsiTheme="majorBidi" w:cstheme="majorBidi"/>
          </w:rPr>
          <w:t>I</w:t>
        </w:r>
      </w:hyperlink>
      <w:r w:rsidRPr="00151C18">
        <w:rPr>
          <w:rFonts w:asciiTheme="majorBidi" w:hAnsiTheme="majorBidi" w:cstheme="majorBidi"/>
        </w:rPr>
        <w:t>, </w:t>
      </w:r>
      <w:hyperlink r:id="rId23" w:history="1">
        <w:r w:rsidRPr="00151C18">
          <w:rPr>
            <w:rFonts w:asciiTheme="majorBidi" w:hAnsiTheme="majorBidi" w:cstheme="majorBidi"/>
          </w:rPr>
          <w:t>Aseri</w:t>
        </w:r>
      </w:hyperlink>
      <w:r w:rsidRPr="00151C18">
        <w:rPr>
          <w:rFonts w:asciiTheme="majorBidi" w:hAnsiTheme="majorBidi" w:cstheme="majorBidi"/>
        </w:rPr>
        <w:t> </w:t>
      </w:r>
      <w:hyperlink r:id="rId24" w:anchor="affiliation-5" w:tooltip="King Abdulaziz Medical City - Jeddah. kaserisaeed@gmail.com." w:history="1">
        <w:r w:rsidRPr="00151C18">
          <w:rPr>
            <w:rFonts w:asciiTheme="majorBidi" w:hAnsiTheme="majorBidi" w:cstheme="majorBidi"/>
          </w:rPr>
          <w:t>K</w:t>
        </w:r>
      </w:hyperlink>
      <w:r w:rsidRPr="00151C18">
        <w:rPr>
          <w:rFonts w:asciiTheme="majorBidi" w:hAnsiTheme="majorBidi" w:cstheme="majorBidi"/>
        </w:rPr>
        <w:t>, </w:t>
      </w:r>
      <w:hyperlink r:id="rId25" w:history="1">
        <w:r w:rsidRPr="00151C18">
          <w:rPr>
            <w:rFonts w:asciiTheme="majorBidi" w:hAnsiTheme="majorBidi" w:cstheme="majorBidi"/>
          </w:rPr>
          <w:t>Al Saleh</w:t>
        </w:r>
      </w:hyperlink>
      <w:r w:rsidRPr="00151C18">
        <w:rPr>
          <w:rFonts w:asciiTheme="majorBidi" w:hAnsiTheme="majorBidi" w:cstheme="majorBidi"/>
        </w:rPr>
        <w:t> </w:t>
      </w:r>
      <w:hyperlink r:id="rId26" w:anchor="affiliation-6" w:tooltip="King Saud bin Abdulaziz University for Health Sciences - Riyadh. alaslawi@hotmail.com." w:history="1">
        <w:r w:rsidRPr="00151C18">
          <w:rPr>
            <w:rFonts w:asciiTheme="majorBidi" w:hAnsiTheme="majorBidi" w:cstheme="majorBidi"/>
          </w:rPr>
          <w:t>Y</w:t>
        </w:r>
      </w:hyperlink>
      <w:r w:rsidRPr="00151C18">
        <w:rPr>
          <w:rFonts w:asciiTheme="majorBidi" w:hAnsiTheme="majorBidi" w:cstheme="majorBidi"/>
        </w:rPr>
        <w:t>, et al. Prevalence of Obesity and Overweight among School-Aged Children in Saudi Arabia and Its Association with Vitamin D Status. Acta Biomed 2020; 91(4): e20201333.</w:t>
      </w:r>
    </w:p>
    <w:p w14:paraId="6228164F"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22. El Mouzan MI, Foster PJ, Al Herbish AS, Al Salloum AA, Al Omer AA, Qurachi MM, Kecojevic T.</w:t>
      </w:r>
    </w:p>
    <w:p w14:paraId="36ECB2A9"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Prevalence of overweight and obesity in Saudi children and adolescents. Ann Saudi Med 2010; 30(3): 203-208.</w:t>
      </w:r>
    </w:p>
    <w:p w14:paraId="318ECEB1" w14:textId="77777777" w:rsidR="00151C18" w:rsidRPr="00151C18" w:rsidRDefault="00151C18" w:rsidP="0045563B">
      <w:pPr>
        <w:spacing w:after="0" w:line="240" w:lineRule="auto"/>
        <w:ind w:left="360" w:hanging="360"/>
        <w:jc w:val="both"/>
        <w:rPr>
          <w:rFonts w:asciiTheme="majorBidi" w:hAnsiTheme="majorBidi" w:cstheme="majorBidi"/>
          <w:color w:val="000000"/>
          <w:sz w:val="24"/>
          <w:szCs w:val="24"/>
          <w:shd w:val="clear" w:color="auto" w:fill="FFFFFF"/>
        </w:rPr>
      </w:pPr>
      <w:r w:rsidRPr="00151C18">
        <w:rPr>
          <w:rFonts w:asciiTheme="majorBidi" w:hAnsiTheme="majorBidi" w:cstheme="majorBidi"/>
          <w:color w:val="000000"/>
          <w:sz w:val="24"/>
          <w:szCs w:val="24"/>
          <w:shd w:val="clear" w:color="auto" w:fill="FFFFFF"/>
        </w:rPr>
        <w:t>23. Al-Dossary SS, Sarkis PE, Hassan A, Ezz El Regal M, Fouda AE. Obesity in Saudi children: A dangerous reality. East Mediterr Health J 2010; 16:1003-8. </w:t>
      </w:r>
    </w:p>
    <w:p w14:paraId="4E9C3936"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24.</w:t>
      </w:r>
      <w:r w:rsidRPr="00151C18">
        <w:rPr>
          <w:rFonts w:asciiTheme="majorBidi" w:hAnsiTheme="majorBidi" w:cstheme="majorBidi"/>
          <w:sz w:val="24"/>
          <w:szCs w:val="24"/>
        </w:rPr>
        <w:tab/>
      </w:r>
      <w:bookmarkStart w:id="132" w:name="_Hlk93440627"/>
      <w:r w:rsidRPr="00151C18">
        <w:rPr>
          <w:rFonts w:asciiTheme="majorBidi" w:hAnsiTheme="majorBidi" w:cstheme="majorBidi"/>
          <w:sz w:val="24"/>
          <w:szCs w:val="24"/>
        </w:rPr>
        <w:t>AlGhamdi RA. Prevalence of Childhood Obesity among Primary School Students at Taif Governorate, Saudi Arabia. Journal of Advances in Medicine and Medical Research. 2019:1-21.</w:t>
      </w:r>
    </w:p>
    <w:bookmarkEnd w:id="132"/>
    <w:p w14:paraId="5A4BAF72"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25. Malik M, Bakir A. Prevalence of overweight and obesity among children in the United Arab Emirates. obesity reviews 2007; 8:15-20.</w:t>
      </w:r>
    </w:p>
    <w:p w14:paraId="249698A9"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26. Ogden CL, Carroll MD, Flegal KM. High body mass index for age among US children and adolescents 2003-2006. JAMA. 2008; 299:2401-5</w:t>
      </w:r>
    </w:p>
    <w:p w14:paraId="406B429E" w14:textId="77777777" w:rsidR="00151C18" w:rsidRPr="00151C18" w:rsidRDefault="00151C18" w:rsidP="0045563B">
      <w:pPr>
        <w:pStyle w:val="EndNoteBibliography"/>
        <w:spacing w:after="0"/>
        <w:ind w:left="360" w:hanging="360"/>
        <w:jc w:val="both"/>
        <w:rPr>
          <w:rFonts w:asciiTheme="majorBidi" w:hAnsiTheme="majorBidi" w:cstheme="majorBidi"/>
          <w:sz w:val="24"/>
          <w:szCs w:val="24"/>
        </w:rPr>
      </w:pPr>
      <w:r w:rsidRPr="00151C18">
        <w:rPr>
          <w:rFonts w:asciiTheme="majorBidi" w:hAnsiTheme="majorBidi" w:cstheme="majorBidi"/>
          <w:sz w:val="24"/>
          <w:szCs w:val="24"/>
        </w:rPr>
        <w:t>27.</w:t>
      </w:r>
      <w:r w:rsidRPr="00151C18">
        <w:rPr>
          <w:rFonts w:asciiTheme="majorBidi" w:hAnsiTheme="majorBidi" w:cstheme="majorBidi"/>
          <w:sz w:val="24"/>
          <w:szCs w:val="24"/>
        </w:rPr>
        <w:tab/>
      </w:r>
      <w:bookmarkStart w:id="133" w:name="_Hlk93441371"/>
      <w:r w:rsidRPr="00151C18">
        <w:rPr>
          <w:rFonts w:asciiTheme="majorBidi" w:hAnsiTheme="majorBidi" w:cstheme="majorBidi"/>
          <w:sz w:val="24"/>
          <w:szCs w:val="24"/>
        </w:rPr>
        <w:t>Paduano S, Borsari L, Salvia C, Arletti S, Tripodi A, Pinca J, et al. Risk Factors for Overweight and Obesity in Children Attending the First Year of Primary Schools in Modena, Italy. Journal of community health. 2019:1-9.</w:t>
      </w:r>
    </w:p>
    <w:bookmarkEnd w:id="133"/>
    <w:p w14:paraId="6DE77C37"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28. Gautam S, Jeong HS. Childhood Obesity and Its Associated Factors among School Children in Udupi, Karnataka, India. J Lifestyle Med. 2019; 9:27–35.</w:t>
      </w:r>
    </w:p>
    <w:p w14:paraId="7A8C2124"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 xml:space="preserve">29. Karki A, Shrestha A, Subedi N. Prevalence and associated factors of childhood overweight/obesity among primary school children in urban Nepal. BMC Public Health 2019; 19:1055. </w:t>
      </w:r>
    </w:p>
    <w:p w14:paraId="4C18582B" w14:textId="6F14584B"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 xml:space="preserve">30. Adom T, Kengne AP, De Villiers A, Puoane T. Association between school-level attributes and weight status of Ghanaian primary school children. BMC Public Health. 2019;19(1):577. </w:t>
      </w:r>
    </w:p>
    <w:p w14:paraId="5CFB4C13"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31. Negash S, Agyemang C, Matsha TE, Peer N, Erasmus RT, Kengne AP. Differential prevalence and associations of overweight and obesity by gender and population group among school learners in South Africa: a cross-sectional study. BMC Obes 2017; 4:29.</w:t>
      </w:r>
    </w:p>
    <w:p w14:paraId="2FA268AB"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32. Steinbeck K. Childhood obesity. Treatment options. Best Practice and Research Clinical Endocrinology and Metabolism 2005; 19:455–469.</w:t>
      </w:r>
    </w:p>
    <w:p w14:paraId="049633F4"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lastRenderedPageBreak/>
        <w:t>33. Baker S, Barlow S, Cochran W, Fuchs G, Klish W, Krebs N, et al. Overweight children and adolescents: a clinical report of the North American Society for Pediatric Gastroenterology, Hepatology and Nutrition. Journal of Pediatric Gastroenterology and Nutrition, 2005; 40:533–543.</w:t>
      </w:r>
    </w:p>
    <w:p w14:paraId="1153C43A"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 xml:space="preserve">34. Liu G. In the neighborhood: connecting plant biomass and childhood obesity. Contemporary Pediatrics, 2005, (May):14. </w:t>
      </w:r>
    </w:p>
    <w:p w14:paraId="559B9B78" w14:textId="77777777" w:rsidR="00151C18" w:rsidRPr="00151C18" w:rsidRDefault="00151C18" w:rsidP="0045563B">
      <w:pPr>
        <w:spacing w:after="0" w:line="240" w:lineRule="auto"/>
        <w:ind w:left="360" w:hanging="360"/>
        <w:jc w:val="both"/>
        <w:rPr>
          <w:rFonts w:asciiTheme="majorBidi" w:hAnsiTheme="majorBidi" w:cstheme="majorBidi"/>
          <w:color w:val="000000"/>
          <w:sz w:val="24"/>
          <w:szCs w:val="24"/>
        </w:rPr>
      </w:pPr>
      <w:r w:rsidRPr="00151C18">
        <w:rPr>
          <w:rFonts w:asciiTheme="majorBidi" w:hAnsiTheme="majorBidi" w:cstheme="majorBidi"/>
          <w:color w:val="000000"/>
          <w:sz w:val="24"/>
          <w:szCs w:val="24"/>
          <w:shd w:val="clear" w:color="auto" w:fill="FFFFFF"/>
        </w:rPr>
        <w:t>35. Al-Othaimeen AI, Al-Nozha M, Osman AK. Obesity: An emerging problem in Saudi Arabia. Analysis of data from National Nutritional Survey. East Mediterr Health J 2007; 13:441-7.</w:t>
      </w:r>
    </w:p>
    <w:p w14:paraId="4DA81F7D"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36. Aliss EM, Sutaih RH, Kamfar HZ, Alagha AE, Marzouki ZM. Physical activity pattern and its relationship with overweight and obesity in Saudi children. International Journal of Pediatrics and Adolescent Medicine 2020; 7:181-185.</w:t>
      </w:r>
    </w:p>
    <w:p w14:paraId="45CCD088"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37. Swinburn BA, Jolley D, Kremer PJ. Estimating the effects of energy imbalance on changes in body weight in children. Am J Clin Nutr 2006; 83:859e63.</w:t>
      </w:r>
    </w:p>
    <w:p w14:paraId="18BCFC63" w14:textId="0A04F05E"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38. Aljassim H, Jradi H. Childhood overweight and obesity among the Saudi population: a case-control study among school children. Journal of Health, Population and Nutrition 2021; 40:15.</w:t>
      </w:r>
    </w:p>
    <w:p w14:paraId="252B2FF8"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39. Baughcum AE, Chamberlin LA, Deeks CM, Powers SW, Whitaker RC. Maternal perceptions of overweight preschool children. Pediatrics. 2000; 106(6):1380–6.</w:t>
      </w:r>
    </w:p>
    <w:p w14:paraId="04DBF3F2"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40. Al-Rukban MO. Obesity among Saudi male adolescents in Riyadh, Saudi Arabia. Saudi Medical Journal, 2003, 24:27–33.</w:t>
      </w:r>
    </w:p>
    <w:p w14:paraId="052A3CE5" w14:textId="77777777" w:rsidR="00151C18" w:rsidRPr="00151C18" w:rsidRDefault="00151C18" w:rsidP="0045563B">
      <w:pPr>
        <w:spacing w:after="0" w:line="240" w:lineRule="auto"/>
        <w:ind w:left="360" w:hanging="360"/>
        <w:jc w:val="both"/>
        <w:rPr>
          <w:rStyle w:val="authors-list-item"/>
          <w:rFonts w:asciiTheme="majorBidi" w:hAnsiTheme="majorBidi" w:cstheme="majorBidi"/>
          <w:color w:val="5B616B"/>
          <w:sz w:val="24"/>
          <w:szCs w:val="24"/>
          <w:shd w:val="clear" w:color="auto" w:fill="FFFFFF"/>
        </w:rPr>
      </w:pPr>
      <w:r w:rsidRPr="00151C18">
        <w:rPr>
          <w:rFonts w:asciiTheme="majorBidi" w:hAnsiTheme="majorBidi" w:cstheme="majorBidi"/>
          <w:sz w:val="24"/>
          <w:szCs w:val="24"/>
        </w:rPr>
        <w:t>41. Al-Nozha MM, Al-Mazrou YY, Al-Maatouq MA, Arafah MR, Khalil MZ, Khan NB, et al. Obesity in Saudi Arabia. Saudi Medical Journal, 2005, 26:824–829.</w:t>
      </w:r>
      <w:r w:rsidRPr="00151C18">
        <w:rPr>
          <w:rStyle w:val="authors-list-item"/>
          <w:rFonts w:asciiTheme="majorBidi" w:hAnsiTheme="majorBidi" w:cstheme="majorBidi"/>
          <w:color w:val="5B616B"/>
          <w:sz w:val="24"/>
          <w:szCs w:val="24"/>
          <w:shd w:val="clear" w:color="auto" w:fill="FFFFFF"/>
        </w:rPr>
        <w:t xml:space="preserve"> </w:t>
      </w:r>
    </w:p>
    <w:p w14:paraId="406ED696" w14:textId="77777777" w:rsidR="00151C18" w:rsidRPr="00151C18" w:rsidRDefault="00151C18" w:rsidP="0045563B">
      <w:pPr>
        <w:spacing w:after="0" w:line="240" w:lineRule="auto"/>
        <w:ind w:left="360" w:hanging="360"/>
        <w:jc w:val="both"/>
        <w:rPr>
          <w:rStyle w:val="authors-list-item"/>
          <w:rFonts w:asciiTheme="majorBidi" w:hAnsiTheme="majorBidi" w:cstheme="majorBidi"/>
          <w:color w:val="5B616B"/>
          <w:sz w:val="24"/>
          <w:szCs w:val="24"/>
          <w:shd w:val="clear" w:color="auto" w:fill="FFFFFF"/>
        </w:rPr>
      </w:pPr>
      <w:r w:rsidRPr="00151C18">
        <w:rPr>
          <w:rFonts w:asciiTheme="majorBidi" w:hAnsiTheme="majorBidi" w:cstheme="majorBidi"/>
          <w:sz w:val="24"/>
          <w:szCs w:val="24"/>
        </w:rPr>
        <w:t>42. Tambalis KD, Panagiotakos DB, Psarra G, Sidossis LS. Concomitant associations between lifestyle characteristics and physical activity status in children and adolescents. J Res Health Sci. 2019; 19(1):e00439.</w:t>
      </w:r>
      <w:r w:rsidRPr="00151C18">
        <w:rPr>
          <w:rStyle w:val="authors-list-item"/>
          <w:rFonts w:asciiTheme="majorBidi" w:hAnsiTheme="majorBidi" w:cstheme="majorBidi"/>
          <w:color w:val="5B616B"/>
          <w:sz w:val="24"/>
          <w:szCs w:val="24"/>
          <w:shd w:val="clear" w:color="auto" w:fill="FFFFFF"/>
        </w:rPr>
        <w:t xml:space="preserve"> </w:t>
      </w:r>
    </w:p>
    <w:p w14:paraId="772B1793"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43. Ensenyat A, Serra-Paya N, Sagarra-Romero L. Objectively measured sedentary behaviour in overweight and obese prepubertal children: challenging the school. International journal of environmental health research. 2020;30(5):533–44.</w:t>
      </w:r>
    </w:p>
    <w:p w14:paraId="4B344F7F"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44. Al-Hazzaa HM. Physical inactivity in Saudi Arabia revisited: a systematic review of inactivity prevalence and perceived barriers to active living. Int J Health Sci (Qassim). 2018;12(6):50–64.</w:t>
      </w:r>
    </w:p>
    <w:p w14:paraId="30DAA6F6"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45. Tchicaya A. Relationship between children’s body mass index and parent’s obesity and socioeconomic status. Scintific Res. 2014; 6:2322–32.</w:t>
      </w:r>
    </w:p>
    <w:p w14:paraId="4F43ED74" w14:textId="77777777" w:rsidR="00151C18" w:rsidRPr="00BB6442"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 xml:space="preserve">46. Pan X, Zhao L, Luo J, Li Y, Zhang L, Wu T, et al. Access to bike lanes and childhood obesity: A systematic review and meta-analysis. </w:t>
      </w:r>
      <w:r w:rsidRPr="00BB6442">
        <w:rPr>
          <w:rFonts w:asciiTheme="majorBidi" w:hAnsiTheme="majorBidi" w:cstheme="majorBidi"/>
        </w:rPr>
        <w:t>Obesity Reviews.2021;22(S1):e13042.</w:t>
      </w:r>
      <w:r w:rsidRPr="00151C18">
        <w:rPr>
          <w:rFonts w:asciiTheme="majorBidi" w:hAnsiTheme="majorBidi" w:cstheme="majorBidi"/>
        </w:rPr>
        <w:t xml:space="preserve"> </w:t>
      </w:r>
    </w:p>
    <w:p w14:paraId="7BF95CEB"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47. de Vries SI, Bakker I, van Mechelen W, Hopman-Rock M. Determinants of activity-friendly neighborhoods for children: results from the SPACE study.Am J Health Promot. 2007; 21(4 Suppl): 312-316.</w:t>
      </w:r>
    </w:p>
    <w:p w14:paraId="286EA526"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 xml:space="preserve">48. Gascon M, Vrijheid M, Nieuwenhuijsen MJ. The built environment and child health: an overview of current evidence. Current Environmental Health Reports. 2016;3(3):250-257. </w:t>
      </w:r>
    </w:p>
    <w:p w14:paraId="37C26D5C"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49. Pont</w:t>
      </w:r>
      <w:r w:rsidRPr="0075435E">
        <w:rPr>
          <w:rFonts w:asciiTheme="majorBidi" w:hAnsiTheme="majorBidi" w:cstheme="majorBidi"/>
        </w:rPr>
        <w:t xml:space="preserve"> K, Ziviani J, Wadley D, Bennett S, Abbott R. Environmental correlates of children's active transportation: a systematic literature</w:t>
      </w:r>
      <w:r w:rsidRPr="00151C18">
        <w:rPr>
          <w:rFonts w:asciiTheme="majorBidi" w:hAnsiTheme="majorBidi" w:cstheme="majorBidi"/>
        </w:rPr>
        <w:t xml:space="preserve"> </w:t>
      </w:r>
      <w:r w:rsidRPr="0075435E">
        <w:rPr>
          <w:rFonts w:asciiTheme="majorBidi" w:hAnsiTheme="majorBidi" w:cstheme="majorBidi"/>
        </w:rPr>
        <w:t>review.</w:t>
      </w:r>
      <w:r w:rsidRPr="00151C18">
        <w:rPr>
          <w:rFonts w:asciiTheme="majorBidi" w:hAnsiTheme="majorBidi" w:cstheme="majorBidi"/>
        </w:rPr>
        <w:t xml:space="preserve"> </w:t>
      </w:r>
      <w:r w:rsidRPr="0075435E">
        <w:rPr>
          <w:rFonts w:asciiTheme="majorBidi" w:hAnsiTheme="majorBidi" w:cstheme="majorBidi"/>
        </w:rPr>
        <w:t>Health Place. 2009;15(3):827-840.</w:t>
      </w:r>
      <w:r w:rsidRPr="00151C18">
        <w:rPr>
          <w:rFonts w:asciiTheme="majorBidi" w:hAnsiTheme="majorBidi" w:cstheme="majorBidi"/>
        </w:rPr>
        <w:t xml:space="preserve"> </w:t>
      </w:r>
    </w:p>
    <w:p w14:paraId="38EA31FF"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 xml:space="preserve">50. Fraser SD, Lock K. Cycling for transport and public health: a systematic review of the effect of the environment on cycling. Eur J Public Health. 2011;21(6):738-743. </w:t>
      </w:r>
    </w:p>
    <w:p w14:paraId="0B8CD9BC"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51. El-Enazy WH, Al-Dahi SK, Al-Hariri IM. Prevalence of overweight and obesity among Saudi primary school students in Tabuk, Saudi Arabia. Saudi Journal of Obesity 2014; 2(1):13-18.</w:t>
      </w:r>
    </w:p>
    <w:p w14:paraId="3589A976" w14:textId="77777777" w:rsidR="00151C18" w:rsidRPr="00A146E0" w:rsidRDefault="00151C18" w:rsidP="0045563B">
      <w:pPr>
        <w:pStyle w:val="BodyText"/>
        <w:ind w:left="360" w:hanging="360"/>
        <w:jc w:val="both"/>
        <w:rPr>
          <w:rFonts w:asciiTheme="majorBidi" w:hAnsiTheme="majorBidi" w:cstheme="majorBidi"/>
          <w:color w:val="000000"/>
          <w:shd w:val="clear" w:color="auto" w:fill="FFFFFF"/>
        </w:rPr>
      </w:pPr>
      <w:r w:rsidRPr="00151C18">
        <w:rPr>
          <w:rFonts w:asciiTheme="majorBidi" w:hAnsiTheme="majorBidi" w:cstheme="majorBidi"/>
        </w:rPr>
        <w:t xml:space="preserve">52. Muthuri SK, Onywera VO, Tremblay MS, Broyles ST, Chaput J-P, Fogelholm M, et al. Relationships between Parental Education and Overweight with Childhood Overweight </w:t>
      </w:r>
      <w:r w:rsidRPr="00151C18">
        <w:rPr>
          <w:rFonts w:asciiTheme="majorBidi" w:hAnsiTheme="majorBidi" w:cstheme="majorBidi"/>
        </w:rPr>
        <w:lastRenderedPageBreak/>
        <w:t xml:space="preserve">and </w:t>
      </w:r>
      <w:r w:rsidRPr="00151C18">
        <w:rPr>
          <w:rFonts w:asciiTheme="majorBidi" w:hAnsiTheme="majorBidi" w:cstheme="majorBidi"/>
          <w:color w:val="000000"/>
          <w:shd w:val="clear" w:color="auto" w:fill="FFFFFF"/>
        </w:rPr>
        <w:t xml:space="preserve">Physical Activity in 9–11 Year Old Children: Results from a 12-Country Study. PLoS One </w:t>
      </w:r>
      <w:r w:rsidRPr="00A146E0">
        <w:rPr>
          <w:rFonts w:asciiTheme="majorBidi" w:hAnsiTheme="majorBidi" w:cstheme="majorBidi"/>
          <w:color w:val="000000"/>
          <w:shd w:val="clear" w:color="auto" w:fill="FFFFFF"/>
        </w:rPr>
        <w:t>2016;11(8):e0147746.</w:t>
      </w:r>
    </w:p>
    <w:p w14:paraId="7D36D520" w14:textId="77777777" w:rsidR="00151C18" w:rsidRPr="00151C18" w:rsidRDefault="00151C18" w:rsidP="0045563B">
      <w:pPr>
        <w:pStyle w:val="BodyText"/>
        <w:ind w:left="360" w:hanging="360"/>
        <w:jc w:val="both"/>
        <w:rPr>
          <w:rFonts w:asciiTheme="majorBidi" w:hAnsiTheme="majorBidi" w:cstheme="majorBidi"/>
          <w:color w:val="000000"/>
          <w:shd w:val="clear" w:color="auto" w:fill="FFFFFF"/>
        </w:rPr>
      </w:pPr>
      <w:r w:rsidRPr="00151C18">
        <w:rPr>
          <w:rFonts w:asciiTheme="majorBidi" w:hAnsiTheme="majorBidi" w:cstheme="majorBidi"/>
          <w:color w:val="000000"/>
          <w:shd w:val="clear" w:color="auto" w:fill="FFFFFF"/>
        </w:rPr>
        <w:t>53. Wolfson JA, Gollust SE, Niederdeppe J, Barry CL. The role of parents in public views of strategies to address childhood obesity in the United States. </w:t>
      </w:r>
      <w:r w:rsidRPr="00151C18">
        <w:rPr>
          <w:rFonts w:asciiTheme="majorBidi" w:hAnsiTheme="majorBidi" w:cstheme="majorBidi"/>
        </w:rPr>
        <w:t>Milbank Q. </w:t>
      </w:r>
      <w:r w:rsidRPr="00151C18">
        <w:rPr>
          <w:rFonts w:asciiTheme="majorBidi" w:hAnsiTheme="majorBidi" w:cstheme="majorBidi"/>
          <w:color w:val="000000"/>
          <w:shd w:val="clear" w:color="auto" w:fill="FFFFFF"/>
        </w:rPr>
        <w:t xml:space="preserve">2015; </w:t>
      </w:r>
      <w:r w:rsidRPr="00151C18">
        <w:rPr>
          <w:rFonts w:asciiTheme="majorBidi" w:hAnsiTheme="majorBidi" w:cstheme="majorBidi"/>
        </w:rPr>
        <w:t>93</w:t>
      </w:r>
      <w:r w:rsidRPr="00151C18">
        <w:rPr>
          <w:rFonts w:asciiTheme="majorBidi" w:hAnsiTheme="majorBidi" w:cstheme="majorBidi"/>
          <w:color w:val="000000"/>
          <w:shd w:val="clear" w:color="auto" w:fill="FFFFFF"/>
        </w:rPr>
        <w:t>:73–111.</w:t>
      </w:r>
    </w:p>
    <w:p w14:paraId="3B9B34D8" w14:textId="77777777" w:rsidR="00151C18" w:rsidRPr="00151C18" w:rsidRDefault="00151C18" w:rsidP="0045563B">
      <w:pPr>
        <w:pStyle w:val="BodyText"/>
        <w:ind w:left="360" w:hanging="360"/>
        <w:jc w:val="both"/>
        <w:rPr>
          <w:rFonts w:asciiTheme="majorBidi" w:eastAsiaTheme="minorHAnsi" w:hAnsiTheme="majorBidi" w:cstheme="majorBidi"/>
        </w:rPr>
      </w:pPr>
      <w:r w:rsidRPr="00151C18">
        <w:rPr>
          <w:rFonts w:asciiTheme="majorBidi" w:hAnsiTheme="majorBidi" w:cstheme="majorBidi"/>
          <w:color w:val="000000"/>
          <w:shd w:val="clear" w:color="auto" w:fill="FFFFFF"/>
        </w:rPr>
        <w:t>54. </w:t>
      </w:r>
      <w:r w:rsidRPr="00151C18">
        <w:rPr>
          <w:rStyle w:val="element-citation"/>
          <w:rFonts w:asciiTheme="majorBidi" w:hAnsiTheme="majorBidi" w:cstheme="majorBidi"/>
          <w:color w:val="000000"/>
          <w:shd w:val="clear" w:color="auto" w:fill="FFFFFF"/>
        </w:rPr>
        <w:t xml:space="preserve">Kant AK, Graubard BI. Family income and education were related with 30-year time trends in </w:t>
      </w:r>
      <w:r w:rsidRPr="00151C18">
        <w:rPr>
          <w:rFonts w:asciiTheme="majorBidi" w:eastAsiaTheme="minorHAnsi" w:hAnsiTheme="majorBidi" w:cstheme="majorBidi"/>
        </w:rPr>
        <w:t>dietary and meal behaviors of American children and adolescents. J. Nutr. 2013; 143:690–700. </w:t>
      </w:r>
    </w:p>
    <w:p w14:paraId="4C472500"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55. Al-Qahtani SM, Alsultan BS, Awdah NA, Alshehri MA, Alqahtani AS, Al Assiri KM, et al. Parental perception and knowledge about ideal weight among preschool-aged children in Abha city, southwestern Saudi Arabia. Saudi Journal of Obesity. 2017;5(2):85.</w:t>
      </w:r>
    </w:p>
    <w:p w14:paraId="6063455E"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56. Al-Mohaimeed AA. Parents’ perception of children's obesity, in Al-Qassim, Saudi Arabia. Journal of family &amp; community medicine. 2016;23(3):179.</w:t>
      </w:r>
    </w:p>
    <w:p w14:paraId="5B691537"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r w:rsidRPr="00151C18">
        <w:rPr>
          <w:rFonts w:asciiTheme="majorBidi" w:hAnsiTheme="majorBidi" w:cstheme="majorBidi"/>
          <w:sz w:val="24"/>
          <w:szCs w:val="24"/>
        </w:rPr>
        <w:t xml:space="preserve">57. </w:t>
      </w:r>
      <w:r w:rsidRPr="006F61CF">
        <w:rPr>
          <w:rFonts w:asciiTheme="majorBidi" w:hAnsiTheme="majorBidi" w:cstheme="majorBidi"/>
          <w:sz w:val="24"/>
          <w:szCs w:val="24"/>
        </w:rPr>
        <w:t>Carnell S</w:t>
      </w:r>
      <w:r w:rsidRPr="00151C18">
        <w:rPr>
          <w:rFonts w:asciiTheme="majorBidi" w:hAnsiTheme="majorBidi" w:cstheme="majorBidi"/>
          <w:sz w:val="24"/>
          <w:szCs w:val="24"/>
        </w:rPr>
        <w:t xml:space="preserve">, </w:t>
      </w:r>
      <w:r w:rsidRPr="006F61CF">
        <w:rPr>
          <w:rFonts w:asciiTheme="majorBidi" w:hAnsiTheme="majorBidi" w:cstheme="majorBidi"/>
          <w:sz w:val="24"/>
          <w:szCs w:val="24"/>
        </w:rPr>
        <w:t>Edwards C</w:t>
      </w:r>
      <w:r w:rsidRPr="00151C18">
        <w:rPr>
          <w:rFonts w:asciiTheme="majorBidi" w:hAnsiTheme="majorBidi" w:cstheme="majorBidi"/>
          <w:sz w:val="24"/>
          <w:szCs w:val="24"/>
        </w:rPr>
        <w:t xml:space="preserve">, </w:t>
      </w:r>
      <w:r w:rsidRPr="006F61CF">
        <w:rPr>
          <w:rFonts w:asciiTheme="majorBidi" w:hAnsiTheme="majorBidi" w:cstheme="majorBidi"/>
          <w:sz w:val="24"/>
          <w:szCs w:val="24"/>
        </w:rPr>
        <w:t>Croker H</w:t>
      </w:r>
      <w:r w:rsidRPr="00151C18">
        <w:rPr>
          <w:rFonts w:asciiTheme="majorBidi" w:hAnsiTheme="majorBidi" w:cstheme="majorBidi"/>
          <w:sz w:val="24"/>
          <w:szCs w:val="24"/>
        </w:rPr>
        <w:t xml:space="preserve">, </w:t>
      </w:r>
      <w:r w:rsidRPr="006F61CF">
        <w:rPr>
          <w:rFonts w:asciiTheme="majorBidi" w:hAnsiTheme="majorBidi" w:cstheme="majorBidi"/>
          <w:sz w:val="24"/>
          <w:szCs w:val="24"/>
        </w:rPr>
        <w:t>Boniface D</w:t>
      </w:r>
      <w:r w:rsidRPr="00151C18">
        <w:rPr>
          <w:rFonts w:asciiTheme="majorBidi" w:hAnsiTheme="majorBidi" w:cstheme="majorBidi"/>
          <w:sz w:val="24"/>
          <w:szCs w:val="24"/>
        </w:rPr>
        <w:t xml:space="preserve">, </w:t>
      </w:r>
      <w:r w:rsidRPr="006F61CF">
        <w:rPr>
          <w:rFonts w:asciiTheme="majorBidi" w:hAnsiTheme="majorBidi" w:cstheme="majorBidi"/>
          <w:sz w:val="24"/>
          <w:szCs w:val="24"/>
        </w:rPr>
        <w:t>Wardle J.</w:t>
      </w:r>
      <w:r w:rsidRPr="00151C18">
        <w:rPr>
          <w:rFonts w:asciiTheme="majorBidi" w:hAnsiTheme="majorBidi" w:cstheme="majorBidi"/>
          <w:sz w:val="24"/>
          <w:szCs w:val="24"/>
        </w:rPr>
        <w:t xml:space="preserve"> </w:t>
      </w:r>
      <w:r w:rsidRPr="006F61CF">
        <w:rPr>
          <w:rFonts w:asciiTheme="majorBidi" w:hAnsiTheme="majorBidi" w:cstheme="majorBidi"/>
          <w:sz w:val="24"/>
          <w:szCs w:val="24"/>
        </w:rPr>
        <w:t>Parental perceptions of overweight in 3–5 year olds.</w:t>
      </w:r>
      <w:r w:rsidRPr="00151C18">
        <w:rPr>
          <w:rFonts w:asciiTheme="majorBidi" w:hAnsiTheme="majorBidi" w:cstheme="majorBidi"/>
          <w:sz w:val="24"/>
          <w:szCs w:val="24"/>
        </w:rPr>
        <w:t xml:space="preserve"> International Journal of Obesity. 2005; 29: 353-355.</w:t>
      </w:r>
    </w:p>
    <w:p w14:paraId="695FD8A9" w14:textId="77777777" w:rsidR="00151C18" w:rsidRPr="00151C18" w:rsidRDefault="00151C18" w:rsidP="0045563B">
      <w:pPr>
        <w:spacing w:after="0" w:line="240" w:lineRule="auto"/>
        <w:ind w:left="360" w:hanging="360"/>
        <w:jc w:val="both"/>
        <w:rPr>
          <w:rFonts w:asciiTheme="majorBidi" w:eastAsia="Times New Roman" w:hAnsiTheme="majorBidi" w:cstheme="majorBidi"/>
          <w:color w:val="000000"/>
          <w:sz w:val="24"/>
          <w:szCs w:val="24"/>
        </w:rPr>
      </w:pPr>
      <w:r w:rsidRPr="00151C18">
        <w:rPr>
          <w:rFonts w:asciiTheme="majorBidi" w:eastAsia="Times New Roman" w:hAnsiTheme="majorBidi" w:cstheme="majorBidi"/>
          <w:color w:val="000000"/>
          <w:sz w:val="24"/>
          <w:szCs w:val="24"/>
        </w:rPr>
        <w:t xml:space="preserve">58. Alhraiwil NJ, Jradi H. Parental perception and attitude toward their children’s weight status in Riyadh, Saudi Arabia. Eur J Public Health. 2016; 26(suppl_1):ckw171.020. https://doi.org/10.1093/eurpub/ckw171.020. </w:t>
      </w:r>
    </w:p>
    <w:p w14:paraId="1D07CB00" w14:textId="77777777"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59. Campbell MW, Williams J, Hampton A, Wake M. Maternal concern and perceptions of overweight in Australian preschool-aged children. Med J Aust 2006; 184:274–277.</w:t>
      </w:r>
    </w:p>
    <w:p w14:paraId="4F037F4A" w14:textId="77777777" w:rsidR="00151C18" w:rsidRPr="00151C18" w:rsidRDefault="00151C18" w:rsidP="0045563B">
      <w:pPr>
        <w:pStyle w:val="BodyText"/>
        <w:ind w:left="360" w:hanging="360"/>
        <w:jc w:val="both"/>
        <w:rPr>
          <w:rFonts w:asciiTheme="majorBidi" w:eastAsiaTheme="minorHAnsi" w:hAnsiTheme="majorBidi" w:cstheme="majorBidi"/>
        </w:rPr>
      </w:pPr>
      <w:r w:rsidRPr="00151C18">
        <w:rPr>
          <w:rFonts w:asciiTheme="majorBidi" w:hAnsiTheme="majorBidi" w:cstheme="majorBidi"/>
        </w:rPr>
        <w:t>60. Latner JD, Stunkard A J, Wilson TG. Stigmatized students: Age, sex, and ethnicity effects in the stigmatization of obesity. Obesity Research 2005; 13:1226–1231.</w:t>
      </w:r>
    </w:p>
    <w:p w14:paraId="54370DE0" w14:textId="43C8D0F4" w:rsidR="00151C18" w:rsidRPr="00151C18" w:rsidRDefault="00151C18" w:rsidP="0045563B">
      <w:pPr>
        <w:pStyle w:val="BodyText"/>
        <w:ind w:left="360" w:hanging="360"/>
        <w:jc w:val="both"/>
        <w:rPr>
          <w:rFonts w:asciiTheme="majorBidi" w:hAnsiTheme="majorBidi" w:cstheme="majorBidi"/>
        </w:rPr>
      </w:pPr>
      <w:r w:rsidRPr="00151C18">
        <w:rPr>
          <w:rFonts w:asciiTheme="majorBidi" w:hAnsiTheme="majorBidi" w:cstheme="majorBidi"/>
        </w:rPr>
        <w:t>61. Jain A, Sherman SN, Chamberlin LA, Carter Y, Powers SW, Whitaker RC. Why don’t low-income mothers worry about their preschoolers being overweight? Pediatrics 2001;</w:t>
      </w:r>
      <w:r w:rsidR="0033034F">
        <w:rPr>
          <w:rFonts w:asciiTheme="majorBidi" w:hAnsiTheme="majorBidi" w:cstheme="majorBidi"/>
        </w:rPr>
        <w:t xml:space="preserve"> </w:t>
      </w:r>
      <w:r w:rsidRPr="00151C18">
        <w:rPr>
          <w:rFonts w:asciiTheme="majorBidi" w:hAnsiTheme="majorBidi" w:cstheme="majorBidi"/>
        </w:rPr>
        <w:t>107:1138–1146.</w:t>
      </w:r>
    </w:p>
    <w:p w14:paraId="5F1C3BF7" w14:textId="77777777" w:rsidR="00151C18" w:rsidRPr="00151C18" w:rsidRDefault="00151C18" w:rsidP="0045563B">
      <w:pPr>
        <w:spacing w:after="0" w:line="240" w:lineRule="auto"/>
        <w:ind w:left="360" w:hanging="360"/>
        <w:jc w:val="both"/>
        <w:rPr>
          <w:rFonts w:asciiTheme="majorBidi" w:hAnsiTheme="majorBidi" w:cstheme="majorBidi"/>
          <w:sz w:val="24"/>
          <w:szCs w:val="24"/>
        </w:rPr>
      </w:pPr>
    </w:p>
    <w:p w14:paraId="38FD179C" w14:textId="77777777" w:rsidR="00151C18" w:rsidRPr="00151C18" w:rsidRDefault="00151C18" w:rsidP="0045563B">
      <w:pPr>
        <w:spacing w:after="0" w:line="240" w:lineRule="auto"/>
        <w:ind w:left="360" w:hanging="360"/>
        <w:jc w:val="both"/>
        <w:rPr>
          <w:rFonts w:asciiTheme="majorBidi" w:hAnsiTheme="majorBidi" w:cstheme="majorBidi"/>
          <w:b/>
          <w:bCs/>
          <w:sz w:val="24"/>
          <w:szCs w:val="24"/>
        </w:rPr>
      </w:pPr>
    </w:p>
    <w:sectPr w:rsidR="00151C18" w:rsidRPr="00151C18" w:rsidSect="00EB44C4">
      <w:pgSz w:w="11910" w:h="16840"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ediWorld" w:date="2022-01-24T16:54:00Z" w:initials="M">
    <w:p w14:paraId="6C9A667A" w14:textId="6038ABA8" w:rsidR="00B22255" w:rsidRDefault="00B22255">
      <w:pPr>
        <w:pStyle w:val="CommentText"/>
      </w:pPr>
      <w:r>
        <w:rPr>
          <w:rStyle w:val="CommentReference"/>
        </w:rPr>
        <w:annotationRef/>
      </w:r>
      <w:r>
        <w:t xml:space="preserve">Suggest you call them </w:t>
      </w:r>
      <w:r w:rsidR="00A33FF4">
        <w:t>‘</w:t>
      </w:r>
      <w:r>
        <w:t>school children</w:t>
      </w:r>
      <w:r w:rsidR="00A33FF4">
        <w:t>’</w:t>
      </w:r>
      <w:r>
        <w:t xml:space="preserve"> as in most countries ‘pre-school children’ are those 3-5 in ‘kindergartens’</w:t>
      </w:r>
    </w:p>
  </w:comment>
  <w:comment w:id="128" w:author="MediWorld" w:date="2022-01-24T16:54:00Z" w:initials="M">
    <w:p w14:paraId="349078B2" w14:textId="458DA482" w:rsidR="00101B27" w:rsidRDefault="00101B27">
      <w:pPr>
        <w:pStyle w:val="CommentText"/>
      </w:pPr>
      <w:r>
        <w:rPr>
          <w:rStyle w:val="CommentReference"/>
        </w:rPr>
        <w:annotationRef/>
      </w:r>
      <w:r>
        <w:t>Unfinished or should there be a stop after ‘lifestyles’</w:t>
      </w:r>
    </w:p>
  </w:comment>
  <w:comment w:id="129" w:author="MediWorld" w:date="2022-01-24T16:54:00Z" w:initials="M">
    <w:p w14:paraId="65ECD80E" w14:textId="143B9409" w:rsidR="00101B27" w:rsidRDefault="00101B27">
      <w:pPr>
        <w:pStyle w:val="CommentText"/>
      </w:pPr>
      <w:r>
        <w:rPr>
          <w:rStyle w:val="CommentReference"/>
        </w:rPr>
        <w:annotationRef/>
      </w:r>
      <w:r>
        <w:t xml:space="preserve">Nor sure if it is yet to be mentioned – but many parents judge ‘overweight’ in relation to a child’s peers, therefore if most children are overweight then they perceive their child to be ‘normal weight’ </w:t>
      </w:r>
    </w:p>
  </w:comment>
  <w:comment w:id="130" w:author="MediWorld" w:date="2022-01-24T16:54:00Z" w:initials="M">
    <w:p w14:paraId="4CAAE9EC" w14:textId="2AFC2116" w:rsidR="00101B27" w:rsidRDefault="00101B27">
      <w:pPr>
        <w:pStyle w:val="CommentText"/>
      </w:pPr>
      <w:r>
        <w:rPr>
          <w:rStyle w:val="CommentReference"/>
        </w:rPr>
        <w:annotationRef/>
      </w:r>
      <w:r w:rsidR="00D42493">
        <w:t>I have always suggested the terms ‘healthy weight and ‘unhealthy weight’. LP</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848"/>
    <w:multiLevelType w:val="hybridMultilevel"/>
    <w:tmpl w:val="2F923C10"/>
    <w:lvl w:ilvl="0" w:tplc="7CA412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2E90"/>
    <w:multiLevelType w:val="multilevel"/>
    <w:tmpl w:val="1858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5506E"/>
    <w:multiLevelType w:val="multilevel"/>
    <w:tmpl w:val="AB846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B771E"/>
    <w:multiLevelType w:val="hybridMultilevel"/>
    <w:tmpl w:val="2D00E94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19F3AF9"/>
    <w:multiLevelType w:val="hybridMultilevel"/>
    <w:tmpl w:val="35BE060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D1BBC"/>
    <w:multiLevelType w:val="hybridMultilevel"/>
    <w:tmpl w:val="49D49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F26138"/>
    <w:multiLevelType w:val="hybridMultilevel"/>
    <w:tmpl w:val="C920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636670"/>
    <w:multiLevelType w:val="hybridMultilevel"/>
    <w:tmpl w:val="23B09B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02F8C"/>
    <w:multiLevelType w:val="hybridMultilevel"/>
    <w:tmpl w:val="A93AC82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146A21"/>
    <w:multiLevelType w:val="hybridMultilevel"/>
    <w:tmpl w:val="F3BC02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81F15"/>
    <w:multiLevelType w:val="hybridMultilevel"/>
    <w:tmpl w:val="610473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F6FD5"/>
    <w:multiLevelType w:val="hybridMultilevel"/>
    <w:tmpl w:val="FEC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3A5794"/>
    <w:multiLevelType w:val="hybridMultilevel"/>
    <w:tmpl w:val="1DEC2C7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256BFD"/>
    <w:multiLevelType w:val="hybridMultilevel"/>
    <w:tmpl w:val="2286CB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E6871"/>
    <w:multiLevelType w:val="hybridMultilevel"/>
    <w:tmpl w:val="2CFC2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C22F53"/>
    <w:multiLevelType w:val="hybridMultilevel"/>
    <w:tmpl w:val="0F0EE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3"/>
  </w:num>
  <w:num w:numId="4">
    <w:abstractNumId w:val="10"/>
  </w:num>
  <w:num w:numId="5">
    <w:abstractNumId w:val="14"/>
  </w:num>
  <w:num w:numId="6">
    <w:abstractNumId w:val="7"/>
  </w:num>
  <w:num w:numId="7">
    <w:abstractNumId w:val="13"/>
  </w:num>
  <w:num w:numId="8">
    <w:abstractNumId w:val="12"/>
  </w:num>
  <w:num w:numId="9">
    <w:abstractNumId w:val="8"/>
  </w:num>
  <w:num w:numId="10">
    <w:abstractNumId w:val="5"/>
  </w:num>
  <w:num w:numId="11">
    <w:abstractNumId w:val="4"/>
  </w:num>
  <w:num w:numId="12">
    <w:abstractNumId w:val="9"/>
  </w:num>
  <w:num w:numId="13">
    <w:abstractNumId w:val="11"/>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43"/>
    <w:rsid w:val="00026AE7"/>
    <w:rsid w:val="00026F1B"/>
    <w:rsid w:val="00066FFC"/>
    <w:rsid w:val="00095ADC"/>
    <w:rsid w:val="000A3E36"/>
    <w:rsid w:val="000A686D"/>
    <w:rsid w:val="000B101D"/>
    <w:rsid w:val="000F225F"/>
    <w:rsid w:val="00101B27"/>
    <w:rsid w:val="001068FD"/>
    <w:rsid w:val="001220CC"/>
    <w:rsid w:val="00126690"/>
    <w:rsid w:val="00144F78"/>
    <w:rsid w:val="00147F22"/>
    <w:rsid w:val="00151C18"/>
    <w:rsid w:val="00153071"/>
    <w:rsid w:val="001569DD"/>
    <w:rsid w:val="00161E30"/>
    <w:rsid w:val="00176443"/>
    <w:rsid w:val="00184594"/>
    <w:rsid w:val="00190A39"/>
    <w:rsid w:val="001B3BF8"/>
    <w:rsid w:val="001C7293"/>
    <w:rsid w:val="00203FC2"/>
    <w:rsid w:val="00212532"/>
    <w:rsid w:val="00230BD0"/>
    <w:rsid w:val="00231B28"/>
    <w:rsid w:val="00231EE1"/>
    <w:rsid w:val="00257F2F"/>
    <w:rsid w:val="00296C98"/>
    <w:rsid w:val="002A1A65"/>
    <w:rsid w:val="002A7FE4"/>
    <w:rsid w:val="002B4932"/>
    <w:rsid w:val="002B6CAD"/>
    <w:rsid w:val="00306D4C"/>
    <w:rsid w:val="00320739"/>
    <w:rsid w:val="00326813"/>
    <w:rsid w:val="0033034F"/>
    <w:rsid w:val="00341145"/>
    <w:rsid w:val="00345FDC"/>
    <w:rsid w:val="00382907"/>
    <w:rsid w:val="0038373D"/>
    <w:rsid w:val="0038590E"/>
    <w:rsid w:val="003926BF"/>
    <w:rsid w:val="003B2316"/>
    <w:rsid w:val="003C62EF"/>
    <w:rsid w:val="003C7C78"/>
    <w:rsid w:val="003E6B91"/>
    <w:rsid w:val="00404D27"/>
    <w:rsid w:val="0043734F"/>
    <w:rsid w:val="0044125F"/>
    <w:rsid w:val="0045563B"/>
    <w:rsid w:val="004564EE"/>
    <w:rsid w:val="00471217"/>
    <w:rsid w:val="0048176F"/>
    <w:rsid w:val="004872CB"/>
    <w:rsid w:val="004A57D2"/>
    <w:rsid w:val="004B475A"/>
    <w:rsid w:val="004C1AAD"/>
    <w:rsid w:val="004C32D1"/>
    <w:rsid w:val="004E027F"/>
    <w:rsid w:val="004E1923"/>
    <w:rsid w:val="004E6167"/>
    <w:rsid w:val="004F1A94"/>
    <w:rsid w:val="00516E0B"/>
    <w:rsid w:val="00552503"/>
    <w:rsid w:val="005553C0"/>
    <w:rsid w:val="0057285F"/>
    <w:rsid w:val="0057650C"/>
    <w:rsid w:val="005D3D7E"/>
    <w:rsid w:val="005D7DEB"/>
    <w:rsid w:val="005E4B41"/>
    <w:rsid w:val="00616E18"/>
    <w:rsid w:val="0063053C"/>
    <w:rsid w:val="006427E5"/>
    <w:rsid w:val="00653A6B"/>
    <w:rsid w:val="00660B8F"/>
    <w:rsid w:val="00670972"/>
    <w:rsid w:val="00681098"/>
    <w:rsid w:val="0068591F"/>
    <w:rsid w:val="00695213"/>
    <w:rsid w:val="006A07C5"/>
    <w:rsid w:val="006A4BDF"/>
    <w:rsid w:val="006C5F7A"/>
    <w:rsid w:val="006C5FBF"/>
    <w:rsid w:val="006E121D"/>
    <w:rsid w:val="006E1630"/>
    <w:rsid w:val="006E2BE0"/>
    <w:rsid w:val="006E2FCA"/>
    <w:rsid w:val="0070181E"/>
    <w:rsid w:val="00710EB9"/>
    <w:rsid w:val="007120B4"/>
    <w:rsid w:val="0071466E"/>
    <w:rsid w:val="00734F01"/>
    <w:rsid w:val="00735241"/>
    <w:rsid w:val="0075017C"/>
    <w:rsid w:val="0075408D"/>
    <w:rsid w:val="00760BBD"/>
    <w:rsid w:val="007633A5"/>
    <w:rsid w:val="00790621"/>
    <w:rsid w:val="007A1B26"/>
    <w:rsid w:val="007C7288"/>
    <w:rsid w:val="007D27D0"/>
    <w:rsid w:val="007E57B5"/>
    <w:rsid w:val="007F354C"/>
    <w:rsid w:val="007F6A28"/>
    <w:rsid w:val="0080392C"/>
    <w:rsid w:val="008060D0"/>
    <w:rsid w:val="00810D79"/>
    <w:rsid w:val="00813159"/>
    <w:rsid w:val="008151B8"/>
    <w:rsid w:val="008252B0"/>
    <w:rsid w:val="00827FC0"/>
    <w:rsid w:val="008455A3"/>
    <w:rsid w:val="00845627"/>
    <w:rsid w:val="008665B0"/>
    <w:rsid w:val="0087644F"/>
    <w:rsid w:val="008867F1"/>
    <w:rsid w:val="008A3059"/>
    <w:rsid w:val="0093632C"/>
    <w:rsid w:val="00946F8C"/>
    <w:rsid w:val="00954842"/>
    <w:rsid w:val="00956CAD"/>
    <w:rsid w:val="009618B7"/>
    <w:rsid w:val="00961FFB"/>
    <w:rsid w:val="00973BBD"/>
    <w:rsid w:val="009C3753"/>
    <w:rsid w:val="009C44CB"/>
    <w:rsid w:val="009C62B5"/>
    <w:rsid w:val="009D11A4"/>
    <w:rsid w:val="009F271E"/>
    <w:rsid w:val="00A146E0"/>
    <w:rsid w:val="00A15159"/>
    <w:rsid w:val="00A23934"/>
    <w:rsid w:val="00A33FF4"/>
    <w:rsid w:val="00A430FA"/>
    <w:rsid w:val="00A51FA3"/>
    <w:rsid w:val="00A6633F"/>
    <w:rsid w:val="00A879EB"/>
    <w:rsid w:val="00AA61B5"/>
    <w:rsid w:val="00AA6C1A"/>
    <w:rsid w:val="00AB741C"/>
    <w:rsid w:val="00AC5449"/>
    <w:rsid w:val="00AE0B15"/>
    <w:rsid w:val="00AE1239"/>
    <w:rsid w:val="00AE23E1"/>
    <w:rsid w:val="00AE55D4"/>
    <w:rsid w:val="00AF01D0"/>
    <w:rsid w:val="00AF1B85"/>
    <w:rsid w:val="00AF1FCD"/>
    <w:rsid w:val="00B22255"/>
    <w:rsid w:val="00B443D9"/>
    <w:rsid w:val="00B57316"/>
    <w:rsid w:val="00B65E94"/>
    <w:rsid w:val="00B775DA"/>
    <w:rsid w:val="00B82668"/>
    <w:rsid w:val="00BA611E"/>
    <w:rsid w:val="00BB499D"/>
    <w:rsid w:val="00BB6442"/>
    <w:rsid w:val="00BC1BDF"/>
    <w:rsid w:val="00BD6E33"/>
    <w:rsid w:val="00BE4505"/>
    <w:rsid w:val="00C00D15"/>
    <w:rsid w:val="00C0415F"/>
    <w:rsid w:val="00C44F41"/>
    <w:rsid w:val="00C45280"/>
    <w:rsid w:val="00C9056D"/>
    <w:rsid w:val="00CB40D0"/>
    <w:rsid w:val="00CD4221"/>
    <w:rsid w:val="00CD4CD7"/>
    <w:rsid w:val="00CD5A24"/>
    <w:rsid w:val="00CF0976"/>
    <w:rsid w:val="00CF0B28"/>
    <w:rsid w:val="00CF238C"/>
    <w:rsid w:val="00D00F8D"/>
    <w:rsid w:val="00D03516"/>
    <w:rsid w:val="00D42493"/>
    <w:rsid w:val="00D509BF"/>
    <w:rsid w:val="00D62449"/>
    <w:rsid w:val="00D66BA7"/>
    <w:rsid w:val="00D7329C"/>
    <w:rsid w:val="00D73B59"/>
    <w:rsid w:val="00D82C8F"/>
    <w:rsid w:val="00D83872"/>
    <w:rsid w:val="00DB13CA"/>
    <w:rsid w:val="00DB2100"/>
    <w:rsid w:val="00DB5BB7"/>
    <w:rsid w:val="00DC4BDA"/>
    <w:rsid w:val="00DC79B0"/>
    <w:rsid w:val="00DD5A35"/>
    <w:rsid w:val="00DF0D0D"/>
    <w:rsid w:val="00DF20DE"/>
    <w:rsid w:val="00E13E57"/>
    <w:rsid w:val="00E673B7"/>
    <w:rsid w:val="00E82703"/>
    <w:rsid w:val="00EB44C4"/>
    <w:rsid w:val="00EC2231"/>
    <w:rsid w:val="00ED4B13"/>
    <w:rsid w:val="00ED6524"/>
    <w:rsid w:val="00EE6EE0"/>
    <w:rsid w:val="00EF1985"/>
    <w:rsid w:val="00EF75AE"/>
    <w:rsid w:val="00F31365"/>
    <w:rsid w:val="00F565C7"/>
    <w:rsid w:val="00F74589"/>
    <w:rsid w:val="00F74EE8"/>
    <w:rsid w:val="00F8408E"/>
    <w:rsid w:val="00F85C25"/>
    <w:rsid w:val="00F868A4"/>
    <w:rsid w:val="00FA7055"/>
    <w:rsid w:val="00FC14BB"/>
    <w:rsid w:val="00FC3CA2"/>
    <w:rsid w:val="00FD7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4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589"/>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176443"/>
    <w:pPr>
      <w:spacing w:after="200" w:line="276" w:lineRule="auto"/>
      <w:ind w:left="720"/>
      <w:contextualSpacing/>
    </w:pPr>
  </w:style>
  <w:style w:type="character" w:styleId="Hyperlink">
    <w:name w:val="Hyperlink"/>
    <w:basedOn w:val="DefaultParagraphFont"/>
    <w:uiPriority w:val="99"/>
    <w:unhideWhenUsed/>
    <w:rsid w:val="00176443"/>
    <w:rPr>
      <w:color w:val="0563C1" w:themeColor="hyperlink"/>
      <w:u w:val="single"/>
    </w:rPr>
  </w:style>
  <w:style w:type="paragraph" w:customStyle="1" w:styleId="EndNoteBibliography">
    <w:name w:val="EndNote Bibliography"/>
    <w:basedOn w:val="Normal"/>
    <w:link w:val="EndNoteBibliographyChar"/>
    <w:rsid w:val="00176443"/>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6443"/>
    <w:rPr>
      <w:rFonts w:ascii="Calibri" w:hAnsi="Calibri" w:cs="Calibri"/>
      <w:noProof/>
    </w:rPr>
  </w:style>
  <w:style w:type="character" w:customStyle="1" w:styleId="BodyTextChar">
    <w:name w:val="Body Text Char"/>
    <w:basedOn w:val="DefaultParagraphFont"/>
    <w:link w:val="BodyText"/>
    <w:uiPriority w:val="1"/>
    <w:rsid w:val="00EB44C4"/>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B4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B44C4"/>
    <w:rPr>
      <w:rFonts w:ascii="Times New Roman" w:eastAsia="Times New Roman" w:hAnsi="Times New Roman" w:cs="Times New Roman"/>
      <w:b/>
      <w:bCs/>
      <w:sz w:val="36"/>
      <w:szCs w:val="36"/>
      <w:u w:val="single" w:color="000000"/>
    </w:rPr>
  </w:style>
  <w:style w:type="paragraph" w:styleId="Title">
    <w:name w:val="Title"/>
    <w:basedOn w:val="Normal"/>
    <w:link w:val="TitleChar"/>
    <w:uiPriority w:val="10"/>
    <w:qFormat/>
    <w:rsid w:val="00EB44C4"/>
    <w:pPr>
      <w:widowControl w:val="0"/>
      <w:autoSpaceDE w:val="0"/>
      <w:autoSpaceDN w:val="0"/>
      <w:spacing w:before="85" w:after="0" w:line="240" w:lineRule="auto"/>
      <w:ind w:left="1440"/>
    </w:pPr>
    <w:rPr>
      <w:rFonts w:ascii="Times New Roman" w:eastAsia="Times New Roman" w:hAnsi="Times New Roman" w:cs="Times New Roman"/>
      <w:b/>
      <w:bCs/>
      <w:sz w:val="36"/>
      <w:szCs w:val="36"/>
      <w:u w:val="single" w:color="000000"/>
    </w:rPr>
  </w:style>
  <w:style w:type="table" w:styleId="TableGrid">
    <w:name w:val="Table Grid"/>
    <w:basedOn w:val="TableNormal"/>
    <w:uiPriority w:val="39"/>
    <w:rsid w:val="00EB4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B44C4"/>
    <w:pPr>
      <w:widowControl w:val="0"/>
      <w:autoSpaceDE w:val="0"/>
      <w:autoSpaceDN w:val="0"/>
      <w:spacing w:after="0" w:line="240" w:lineRule="auto"/>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C4BDA"/>
    <w:rPr>
      <w:color w:val="954F72" w:themeColor="followedHyperlink"/>
      <w:u w:val="single"/>
    </w:rPr>
  </w:style>
  <w:style w:type="character" w:customStyle="1" w:styleId="TitleChar1">
    <w:name w:val="Title Char1"/>
    <w:basedOn w:val="DefaultParagraphFont"/>
    <w:uiPriority w:val="10"/>
    <w:rsid w:val="00F74589"/>
    <w:rPr>
      <w:rFonts w:asciiTheme="majorHAnsi" w:eastAsiaTheme="majorEastAsia" w:hAnsiTheme="majorHAnsi" w:cstheme="majorBidi"/>
      <w:spacing w:val="-10"/>
      <w:kern w:val="28"/>
      <w:sz w:val="56"/>
      <w:szCs w:val="56"/>
    </w:rPr>
  </w:style>
  <w:style w:type="character" w:customStyle="1" w:styleId="authors-list-item">
    <w:name w:val="authors-list-item"/>
    <w:basedOn w:val="DefaultParagraphFont"/>
    <w:rsid w:val="00F74589"/>
  </w:style>
  <w:style w:type="character" w:customStyle="1" w:styleId="comma">
    <w:name w:val="comma"/>
    <w:basedOn w:val="DefaultParagraphFont"/>
    <w:rsid w:val="00F74589"/>
  </w:style>
  <w:style w:type="character" w:customStyle="1" w:styleId="other">
    <w:name w:val="other"/>
    <w:basedOn w:val="DefaultParagraphFont"/>
    <w:rsid w:val="00F74589"/>
  </w:style>
  <w:style w:type="character" w:styleId="Strong">
    <w:name w:val="Strong"/>
    <w:basedOn w:val="DefaultParagraphFont"/>
    <w:uiPriority w:val="22"/>
    <w:qFormat/>
    <w:rsid w:val="00F74589"/>
    <w:rPr>
      <w:b/>
      <w:bCs/>
    </w:rPr>
  </w:style>
  <w:style w:type="character" w:customStyle="1" w:styleId="author-sup-separator">
    <w:name w:val="author-sup-separator"/>
    <w:basedOn w:val="DefaultParagraphFont"/>
    <w:rsid w:val="00F74589"/>
  </w:style>
  <w:style w:type="character" w:customStyle="1" w:styleId="period">
    <w:name w:val="period"/>
    <w:basedOn w:val="DefaultParagraphFont"/>
    <w:rsid w:val="00A146E0"/>
  </w:style>
  <w:style w:type="character" w:customStyle="1" w:styleId="cit">
    <w:name w:val="cit"/>
    <w:basedOn w:val="DefaultParagraphFont"/>
    <w:rsid w:val="00A146E0"/>
  </w:style>
  <w:style w:type="character" w:customStyle="1" w:styleId="citation-doi">
    <w:name w:val="citation-doi"/>
    <w:basedOn w:val="DefaultParagraphFont"/>
    <w:rsid w:val="00A146E0"/>
  </w:style>
  <w:style w:type="character" w:customStyle="1" w:styleId="highlight">
    <w:name w:val="highlight"/>
    <w:basedOn w:val="DefaultParagraphFont"/>
    <w:rsid w:val="00BB6442"/>
  </w:style>
  <w:style w:type="character" w:customStyle="1" w:styleId="element-citation">
    <w:name w:val="element-citation"/>
    <w:basedOn w:val="DefaultParagraphFont"/>
    <w:rsid w:val="00151C18"/>
  </w:style>
  <w:style w:type="character" w:styleId="CommentReference">
    <w:name w:val="annotation reference"/>
    <w:basedOn w:val="DefaultParagraphFont"/>
    <w:uiPriority w:val="99"/>
    <w:semiHidden/>
    <w:unhideWhenUsed/>
    <w:rsid w:val="00B22255"/>
    <w:rPr>
      <w:sz w:val="16"/>
      <w:szCs w:val="16"/>
    </w:rPr>
  </w:style>
  <w:style w:type="paragraph" w:styleId="CommentText">
    <w:name w:val="annotation text"/>
    <w:basedOn w:val="Normal"/>
    <w:link w:val="CommentTextChar"/>
    <w:uiPriority w:val="99"/>
    <w:semiHidden/>
    <w:unhideWhenUsed/>
    <w:rsid w:val="00B22255"/>
    <w:pPr>
      <w:spacing w:line="240" w:lineRule="auto"/>
    </w:pPr>
    <w:rPr>
      <w:sz w:val="20"/>
      <w:szCs w:val="20"/>
    </w:rPr>
  </w:style>
  <w:style w:type="character" w:customStyle="1" w:styleId="CommentTextChar">
    <w:name w:val="Comment Text Char"/>
    <w:basedOn w:val="DefaultParagraphFont"/>
    <w:link w:val="CommentText"/>
    <w:uiPriority w:val="99"/>
    <w:semiHidden/>
    <w:rsid w:val="00B22255"/>
    <w:rPr>
      <w:sz w:val="20"/>
      <w:szCs w:val="20"/>
    </w:rPr>
  </w:style>
  <w:style w:type="paragraph" w:styleId="CommentSubject">
    <w:name w:val="annotation subject"/>
    <w:basedOn w:val="CommentText"/>
    <w:next w:val="CommentText"/>
    <w:link w:val="CommentSubjectChar"/>
    <w:uiPriority w:val="99"/>
    <w:semiHidden/>
    <w:unhideWhenUsed/>
    <w:rsid w:val="00B22255"/>
    <w:rPr>
      <w:b/>
      <w:bCs/>
    </w:rPr>
  </w:style>
  <w:style w:type="character" w:customStyle="1" w:styleId="CommentSubjectChar">
    <w:name w:val="Comment Subject Char"/>
    <w:basedOn w:val="CommentTextChar"/>
    <w:link w:val="CommentSubject"/>
    <w:uiPriority w:val="99"/>
    <w:semiHidden/>
    <w:rsid w:val="00B22255"/>
    <w:rPr>
      <w:b/>
      <w:bCs/>
      <w:sz w:val="20"/>
      <w:szCs w:val="20"/>
    </w:rPr>
  </w:style>
  <w:style w:type="paragraph" w:styleId="BalloonText">
    <w:name w:val="Balloon Text"/>
    <w:basedOn w:val="Normal"/>
    <w:link w:val="BalloonTextChar"/>
    <w:uiPriority w:val="99"/>
    <w:semiHidden/>
    <w:unhideWhenUsed/>
    <w:rsid w:val="00B2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4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589"/>
    <w:rPr>
      <w:rFonts w:ascii="Times New Roman" w:eastAsia="Times New Roman" w:hAnsi="Times New Roman" w:cs="Times New Roman"/>
      <w:b/>
      <w:bCs/>
      <w:kern w:val="36"/>
      <w:sz w:val="48"/>
      <w:szCs w:val="48"/>
    </w:rPr>
  </w:style>
  <w:style w:type="paragraph" w:styleId="ListParagraph">
    <w:name w:val="List Paragraph"/>
    <w:basedOn w:val="Normal"/>
    <w:uiPriority w:val="1"/>
    <w:qFormat/>
    <w:rsid w:val="00176443"/>
    <w:pPr>
      <w:spacing w:after="200" w:line="276" w:lineRule="auto"/>
      <w:ind w:left="720"/>
      <w:contextualSpacing/>
    </w:pPr>
  </w:style>
  <w:style w:type="character" w:styleId="Hyperlink">
    <w:name w:val="Hyperlink"/>
    <w:basedOn w:val="DefaultParagraphFont"/>
    <w:uiPriority w:val="99"/>
    <w:unhideWhenUsed/>
    <w:rsid w:val="00176443"/>
    <w:rPr>
      <w:color w:val="0563C1" w:themeColor="hyperlink"/>
      <w:u w:val="single"/>
    </w:rPr>
  </w:style>
  <w:style w:type="paragraph" w:customStyle="1" w:styleId="EndNoteBibliography">
    <w:name w:val="EndNote Bibliography"/>
    <w:basedOn w:val="Normal"/>
    <w:link w:val="EndNoteBibliographyChar"/>
    <w:rsid w:val="00176443"/>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76443"/>
    <w:rPr>
      <w:rFonts w:ascii="Calibri" w:hAnsi="Calibri" w:cs="Calibri"/>
      <w:noProof/>
    </w:rPr>
  </w:style>
  <w:style w:type="character" w:customStyle="1" w:styleId="BodyTextChar">
    <w:name w:val="Body Text Char"/>
    <w:basedOn w:val="DefaultParagraphFont"/>
    <w:link w:val="BodyText"/>
    <w:uiPriority w:val="1"/>
    <w:rsid w:val="00EB44C4"/>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B4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EB44C4"/>
    <w:rPr>
      <w:rFonts w:ascii="Times New Roman" w:eastAsia="Times New Roman" w:hAnsi="Times New Roman" w:cs="Times New Roman"/>
      <w:b/>
      <w:bCs/>
      <w:sz w:val="36"/>
      <w:szCs w:val="36"/>
      <w:u w:val="single" w:color="000000"/>
    </w:rPr>
  </w:style>
  <w:style w:type="paragraph" w:styleId="Title">
    <w:name w:val="Title"/>
    <w:basedOn w:val="Normal"/>
    <w:link w:val="TitleChar"/>
    <w:uiPriority w:val="10"/>
    <w:qFormat/>
    <w:rsid w:val="00EB44C4"/>
    <w:pPr>
      <w:widowControl w:val="0"/>
      <w:autoSpaceDE w:val="0"/>
      <w:autoSpaceDN w:val="0"/>
      <w:spacing w:before="85" w:after="0" w:line="240" w:lineRule="auto"/>
      <w:ind w:left="1440"/>
    </w:pPr>
    <w:rPr>
      <w:rFonts w:ascii="Times New Roman" w:eastAsia="Times New Roman" w:hAnsi="Times New Roman" w:cs="Times New Roman"/>
      <w:b/>
      <w:bCs/>
      <w:sz w:val="36"/>
      <w:szCs w:val="36"/>
      <w:u w:val="single" w:color="000000"/>
    </w:rPr>
  </w:style>
  <w:style w:type="table" w:styleId="TableGrid">
    <w:name w:val="Table Grid"/>
    <w:basedOn w:val="TableNormal"/>
    <w:uiPriority w:val="39"/>
    <w:rsid w:val="00EB4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B44C4"/>
    <w:pPr>
      <w:widowControl w:val="0"/>
      <w:autoSpaceDE w:val="0"/>
      <w:autoSpaceDN w:val="0"/>
      <w:spacing w:after="0" w:line="240" w:lineRule="auto"/>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C4BDA"/>
    <w:rPr>
      <w:color w:val="954F72" w:themeColor="followedHyperlink"/>
      <w:u w:val="single"/>
    </w:rPr>
  </w:style>
  <w:style w:type="character" w:customStyle="1" w:styleId="TitleChar1">
    <w:name w:val="Title Char1"/>
    <w:basedOn w:val="DefaultParagraphFont"/>
    <w:uiPriority w:val="10"/>
    <w:rsid w:val="00F74589"/>
    <w:rPr>
      <w:rFonts w:asciiTheme="majorHAnsi" w:eastAsiaTheme="majorEastAsia" w:hAnsiTheme="majorHAnsi" w:cstheme="majorBidi"/>
      <w:spacing w:val="-10"/>
      <w:kern w:val="28"/>
      <w:sz w:val="56"/>
      <w:szCs w:val="56"/>
    </w:rPr>
  </w:style>
  <w:style w:type="character" w:customStyle="1" w:styleId="authors-list-item">
    <w:name w:val="authors-list-item"/>
    <w:basedOn w:val="DefaultParagraphFont"/>
    <w:rsid w:val="00F74589"/>
  </w:style>
  <w:style w:type="character" w:customStyle="1" w:styleId="comma">
    <w:name w:val="comma"/>
    <w:basedOn w:val="DefaultParagraphFont"/>
    <w:rsid w:val="00F74589"/>
  </w:style>
  <w:style w:type="character" w:customStyle="1" w:styleId="other">
    <w:name w:val="other"/>
    <w:basedOn w:val="DefaultParagraphFont"/>
    <w:rsid w:val="00F74589"/>
  </w:style>
  <w:style w:type="character" w:styleId="Strong">
    <w:name w:val="Strong"/>
    <w:basedOn w:val="DefaultParagraphFont"/>
    <w:uiPriority w:val="22"/>
    <w:qFormat/>
    <w:rsid w:val="00F74589"/>
    <w:rPr>
      <w:b/>
      <w:bCs/>
    </w:rPr>
  </w:style>
  <w:style w:type="character" w:customStyle="1" w:styleId="author-sup-separator">
    <w:name w:val="author-sup-separator"/>
    <w:basedOn w:val="DefaultParagraphFont"/>
    <w:rsid w:val="00F74589"/>
  </w:style>
  <w:style w:type="character" w:customStyle="1" w:styleId="period">
    <w:name w:val="period"/>
    <w:basedOn w:val="DefaultParagraphFont"/>
    <w:rsid w:val="00A146E0"/>
  </w:style>
  <w:style w:type="character" w:customStyle="1" w:styleId="cit">
    <w:name w:val="cit"/>
    <w:basedOn w:val="DefaultParagraphFont"/>
    <w:rsid w:val="00A146E0"/>
  </w:style>
  <w:style w:type="character" w:customStyle="1" w:styleId="citation-doi">
    <w:name w:val="citation-doi"/>
    <w:basedOn w:val="DefaultParagraphFont"/>
    <w:rsid w:val="00A146E0"/>
  </w:style>
  <w:style w:type="character" w:customStyle="1" w:styleId="highlight">
    <w:name w:val="highlight"/>
    <w:basedOn w:val="DefaultParagraphFont"/>
    <w:rsid w:val="00BB6442"/>
  </w:style>
  <w:style w:type="character" w:customStyle="1" w:styleId="element-citation">
    <w:name w:val="element-citation"/>
    <w:basedOn w:val="DefaultParagraphFont"/>
    <w:rsid w:val="00151C18"/>
  </w:style>
  <w:style w:type="character" w:styleId="CommentReference">
    <w:name w:val="annotation reference"/>
    <w:basedOn w:val="DefaultParagraphFont"/>
    <w:uiPriority w:val="99"/>
    <w:semiHidden/>
    <w:unhideWhenUsed/>
    <w:rsid w:val="00B22255"/>
    <w:rPr>
      <w:sz w:val="16"/>
      <w:szCs w:val="16"/>
    </w:rPr>
  </w:style>
  <w:style w:type="paragraph" w:styleId="CommentText">
    <w:name w:val="annotation text"/>
    <w:basedOn w:val="Normal"/>
    <w:link w:val="CommentTextChar"/>
    <w:uiPriority w:val="99"/>
    <w:semiHidden/>
    <w:unhideWhenUsed/>
    <w:rsid w:val="00B22255"/>
    <w:pPr>
      <w:spacing w:line="240" w:lineRule="auto"/>
    </w:pPr>
    <w:rPr>
      <w:sz w:val="20"/>
      <w:szCs w:val="20"/>
    </w:rPr>
  </w:style>
  <w:style w:type="character" w:customStyle="1" w:styleId="CommentTextChar">
    <w:name w:val="Comment Text Char"/>
    <w:basedOn w:val="DefaultParagraphFont"/>
    <w:link w:val="CommentText"/>
    <w:uiPriority w:val="99"/>
    <w:semiHidden/>
    <w:rsid w:val="00B22255"/>
    <w:rPr>
      <w:sz w:val="20"/>
      <w:szCs w:val="20"/>
    </w:rPr>
  </w:style>
  <w:style w:type="paragraph" w:styleId="CommentSubject">
    <w:name w:val="annotation subject"/>
    <w:basedOn w:val="CommentText"/>
    <w:next w:val="CommentText"/>
    <w:link w:val="CommentSubjectChar"/>
    <w:uiPriority w:val="99"/>
    <w:semiHidden/>
    <w:unhideWhenUsed/>
    <w:rsid w:val="00B22255"/>
    <w:rPr>
      <w:b/>
      <w:bCs/>
    </w:rPr>
  </w:style>
  <w:style w:type="character" w:customStyle="1" w:styleId="CommentSubjectChar">
    <w:name w:val="Comment Subject Char"/>
    <w:basedOn w:val="CommentTextChar"/>
    <w:link w:val="CommentSubject"/>
    <w:uiPriority w:val="99"/>
    <w:semiHidden/>
    <w:rsid w:val="00B22255"/>
    <w:rPr>
      <w:b/>
      <w:bCs/>
      <w:sz w:val="20"/>
      <w:szCs w:val="20"/>
    </w:rPr>
  </w:style>
  <w:style w:type="paragraph" w:styleId="BalloonText">
    <w:name w:val="Balloon Text"/>
    <w:basedOn w:val="Normal"/>
    <w:link w:val="BalloonTextChar"/>
    <w:uiPriority w:val="99"/>
    <w:semiHidden/>
    <w:unhideWhenUsed/>
    <w:rsid w:val="00B22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2535">
      <w:bodyDiv w:val="1"/>
      <w:marLeft w:val="0"/>
      <w:marRight w:val="0"/>
      <w:marTop w:val="0"/>
      <w:marBottom w:val="0"/>
      <w:divBdr>
        <w:top w:val="none" w:sz="0" w:space="0" w:color="auto"/>
        <w:left w:val="none" w:sz="0" w:space="0" w:color="auto"/>
        <w:bottom w:val="none" w:sz="0" w:space="0" w:color="auto"/>
        <w:right w:val="none" w:sz="0" w:space="0" w:color="auto"/>
      </w:divBdr>
    </w:div>
    <w:div w:id="798376439">
      <w:bodyDiv w:val="1"/>
      <w:marLeft w:val="0"/>
      <w:marRight w:val="0"/>
      <w:marTop w:val="0"/>
      <w:marBottom w:val="0"/>
      <w:divBdr>
        <w:top w:val="none" w:sz="0" w:space="0" w:color="auto"/>
        <w:left w:val="none" w:sz="0" w:space="0" w:color="auto"/>
        <w:bottom w:val="none" w:sz="0" w:space="0" w:color="auto"/>
        <w:right w:val="none" w:sz="0" w:space="0" w:color="auto"/>
      </w:divBdr>
      <w:divsChild>
        <w:div w:id="697320297">
          <w:marLeft w:val="0"/>
          <w:marRight w:val="0"/>
          <w:marTop w:val="0"/>
          <w:marBottom w:val="0"/>
          <w:divBdr>
            <w:top w:val="none" w:sz="0" w:space="0" w:color="auto"/>
            <w:left w:val="none" w:sz="0" w:space="0" w:color="auto"/>
            <w:bottom w:val="none" w:sz="0" w:space="0" w:color="auto"/>
            <w:right w:val="none" w:sz="0" w:space="0" w:color="auto"/>
          </w:divBdr>
          <w:divsChild>
            <w:div w:id="888036483">
              <w:marLeft w:val="0"/>
              <w:marRight w:val="0"/>
              <w:marTop w:val="0"/>
              <w:marBottom w:val="0"/>
              <w:divBdr>
                <w:top w:val="none" w:sz="0" w:space="0" w:color="auto"/>
                <w:left w:val="none" w:sz="0" w:space="0" w:color="auto"/>
                <w:bottom w:val="none" w:sz="0" w:space="0" w:color="auto"/>
                <w:right w:val="none" w:sz="0" w:space="0" w:color="auto"/>
              </w:divBdr>
              <w:divsChild>
                <w:div w:id="1774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enewbariatrics.com/obesity-rank-by-countries/" TargetMode="External"/><Relationship Id="rId18" Type="http://schemas.openxmlformats.org/officeDocument/2006/relationships/hyperlink" Target="https://pubmed.ncbi.nlm.nih.gov/33525269/" TargetMode="External"/><Relationship Id="rId26" Type="http://schemas.openxmlformats.org/officeDocument/2006/relationships/hyperlink" Target="https://pubmed.ncbi.nlm.nih.gov/33525269/" TargetMode="External"/><Relationship Id="rId3" Type="http://schemas.openxmlformats.org/officeDocument/2006/relationships/styles" Target="styles.xml"/><Relationship Id="rId21" Type="http://schemas.openxmlformats.org/officeDocument/2006/relationships/hyperlink" Target="https://pubmed.ncbi.nlm.nih.gov/?term=Kaddam+I&amp;cauthor_id=33525269" TargetMode="External"/><Relationship Id="rId7" Type="http://schemas.openxmlformats.org/officeDocument/2006/relationships/hyperlink" Target="mailto:dr.roses_1411@hotmail.com" TargetMode="External"/><Relationship Id="rId12" Type="http://schemas.openxmlformats.org/officeDocument/2006/relationships/hyperlink" Target="https://www.cdc.gov/obesity/childhood/defining.html" TargetMode="External"/><Relationship Id="rId17" Type="http://schemas.openxmlformats.org/officeDocument/2006/relationships/hyperlink" Target="https://pubmed.ncbi.nlm.nih.gov/?term=Farahat+F&amp;cauthor_id=33525269" TargetMode="External"/><Relationship Id="rId25" Type="http://schemas.openxmlformats.org/officeDocument/2006/relationships/hyperlink" Target="https://pubmed.ncbi.nlm.nih.gov/?term=Al+Saleh+Y&amp;cauthor_id=33525269" TargetMode="External"/><Relationship Id="rId2" Type="http://schemas.openxmlformats.org/officeDocument/2006/relationships/numbering" Target="numbering.xml"/><Relationship Id="rId16" Type="http://schemas.openxmlformats.org/officeDocument/2006/relationships/hyperlink" Target="https://pubmed.ncbi.nlm.nih.gov/33525269/" TargetMode="External"/><Relationship Id="rId20" Type="http://schemas.openxmlformats.org/officeDocument/2006/relationships/hyperlink" Target="https://pubmed.ncbi.nlm.nih.gov/335252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o.int/en/news-room/fact-sheets/detail/obesity-and-overweight" TargetMode="External"/><Relationship Id="rId24" Type="http://schemas.openxmlformats.org/officeDocument/2006/relationships/hyperlink" Target="https://pubmed.ncbi.nlm.nih.gov/33525269/" TargetMode="External"/><Relationship Id="rId5" Type="http://schemas.openxmlformats.org/officeDocument/2006/relationships/settings" Target="settings.xml"/><Relationship Id="rId15" Type="http://schemas.openxmlformats.org/officeDocument/2006/relationships/hyperlink" Target="https://pubmed.ncbi.nlm.nih.gov/?term=Al+Shaikh+A&amp;cauthor_id=33525269" TargetMode="External"/><Relationship Id="rId23" Type="http://schemas.openxmlformats.org/officeDocument/2006/relationships/hyperlink" Target="https://pubmed.ncbi.nlm.nih.gov/?term=Aseri+K&amp;cauthor_id=33525269"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s://pubmed.ncbi.nlm.nih.gov/?term=Abaalkhail+B&amp;cauthor_id=33525269"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who.int/dietphysicalactivity/childhood/en/" TargetMode="External"/><Relationship Id="rId22" Type="http://schemas.openxmlformats.org/officeDocument/2006/relationships/hyperlink" Target="https://pubmed.ncbi.nlm.nih.gov/33525269/"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C0C1-46C2-9BAE-F63FB76BB18B}"/>
              </c:ext>
            </c:extLst>
          </c:dPt>
          <c:dPt>
            <c:idx val="1"/>
            <c:bubble3D val="0"/>
            <c:spPr>
              <a:solidFill>
                <a:schemeClr val="accent6">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0C1-46C2-9BAE-F63FB76BB18B}"/>
              </c:ext>
            </c:extLst>
          </c:dPt>
          <c:dPt>
            <c:idx val="2"/>
            <c:bubble3D val="0"/>
            <c:spPr>
              <a:solidFill>
                <a:srgbClr val="FDE297"/>
              </a:solidFill>
              <a:ln w="19050">
                <a:solidFill>
                  <a:schemeClr val="lt1"/>
                </a:solidFill>
              </a:ln>
              <a:effectLst/>
            </c:spPr>
            <c:extLst xmlns:c16r2="http://schemas.microsoft.com/office/drawing/2015/06/chart">
              <c:ext xmlns:c16="http://schemas.microsoft.com/office/drawing/2014/chart" uri="{C3380CC4-5D6E-409C-BE32-E72D297353CC}">
                <c16:uniqueId val="{00000005-C0C1-46C2-9BAE-F63FB76BB18B}"/>
              </c:ext>
            </c:extLst>
          </c:dPt>
          <c:dPt>
            <c:idx val="3"/>
            <c:bubble3D val="0"/>
            <c:spPr>
              <a:solidFill>
                <a:srgbClr val="F1C1C6"/>
              </a:solidFill>
              <a:ln w="19050">
                <a:solidFill>
                  <a:schemeClr val="lt1"/>
                </a:solidFill>
              </a:ln>
              <a:effectLst/>
            </c:spPr>
            <c:extLst xmlns:c16r2="http://schemas.microsoft.com/office/drawing/2015/06/chart">
              <c:ext xmlns:c16="http://schemas.microsoft.com/office/drawing/2014/chart" uri="{C3380CC4-5D6E-409C-BE32-E72D297353CC}">
                <c16:uniqueId val="{00000007-C0C1-46C2-9BAE-F63FB76BB18B}"/>
              </c:ext>
            </c:extLst>
          </c:dPt>
          <c:dLbls>
            <c:dLbl>
              <c:idx val="0"/>
              <c:layout>
                <c:manualLayout>
                  <c:x val="-0.1716500553709856"/>
                  <c:y val="0.2244821722866037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3366555924695459"/>
                      <c:h val="0.11461794019933555"/>
                    </c:manualLayout>
                  </c15:layout>
                </c:ext>
                <c:ext xmlns:c16="http://schemas.microsoft.com/office/drawing/2014/chart" uri="{C3380CC4-5D6E-409C-BE32-E72D297353CC}">
                  <c16:uniqueId val="{00000001-C0C1-46C2-9BAE-F63FB76BB18B}"/>
                </c:ext>
              </c:extLst>
            </c:dLbl>
            <c:dLbl>
              <c:idx val="1"/>
              <c:layout>
                <c:manualLayout>
                  <c:x val="3.6960263687969237E-2"/>
                  <c:y val="-0.3023255813953488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0C1-46C2-9BAE-F63FB76BB18B}"/>
                </c:ext>
              </c:extLst>
            </c:dLbl>
            <c:dLbl>
              <c:idx val="2"/>
              <c:layout>
                <c:manualLayout>
                  <c:x val="0.11413102431963443"/>
                  <c:y val="8.442043581761582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15113680557372189"/>
                      <c:h val="0.12170507756297905"/>
                    </c:manualLayout>
                  </c15:layout>
                </c:ext>
                <c:ext xmlns:c16="http://schemas.microsoft.com/office/drawing/2014/chart" uri="{C3380CC4-5D6E-409C-BE32-E72D297353CC}">
                  <c16:uniqueId val="{00000005-C0C1-46C2-9BAE-F63FB76BB18B}"/>
                </c:ext>
              </c:extLst>
            </c:dLbl>
            <c:dLbl>
              <c:idx val="3"/>
              <c:layout>
                <c:manualLayout>
                  <c:x val="9.8560354374307824E-2"/>
                  <c:y val="0.1386569702043058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13842746400885936"/>
                      <c:h val="8.7209302325581398E-2"/>
                    </c:manualLayout>
                  </c15:layout>
                </c:ext>
                <c:ext xmlns:c16="http://schemas.microsoft.com/office/drawing/2014/chart" uri="{C3380CC4-5D6E-409C-BE32-E72D297353CC}">
                  <c16:uniqueId val="{00000007-C0C1-46C2-9BAE-F63FB76BB18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Underweight</c:v>
                </c:pt>
                <c:pt idx="1">
                  <c:v>Normal weight</c:v>
                </c:pt>
                <c:pt idx="2">
                  <c:v>Overweight</c:v>
                </c:pt>
                <c:pt idx="3">
                  <c:v>Obese</c:v>
                </c:pt>
              </c:strCache>
            </c:strRef>
          </c:cat>
          <c:val>
            <c:numRef>
              <c:f>Sheet1!$B$2:$B$5</c:f>
              <c:numCache>
                <c:formatCode>General</c:formatCode>
                <c:ptCount val="4"/>
                <c:pt idx="0">
                  <c:v>17</c:v>
                </c:pt>
                <c:pt idx="1">
                  <c:v>48</c:v>
                </c:pt>
                <c:pt idx="2">
                  <c:v>4</c:v>
                </c:pt>
                <c:pt idx="3">
                  <c:v>11</c:v>
                </c:pt>
              </c:numCache>
            </c:numRef>
          </c:val>
          <c:extLst xmlns:c16r2="http://schemas.microsoft.com/office/drawing/2015/06/chart">
            <c:ext xmlns:c16="http://schemas.microsoft.com/office/drawing/2014/chart" uri="{C3380CC4-5D6E-409C-BE32-E72D297353CC}">
              <c16:uniqueId val="{00000008-C0C1-46C2-9BAE-F63FB76BB18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rgbClr val="F1C1C6"/>
              </a:solidFill>
              <a:ln w="19050">
                <a:solidFill>
                  <a:schemeClr val="lt1"/>
                </a:solidFill>
              </a:ln>
              <a:effectLst/>
            </c:spPr>
            <c:extLst xmlns:c16r2="http://schemas.microsoft.com/office/drawing/2015/06/chart">
              <c:ext xmlns:c16="http://schemas.microsoft.com/office/drawing/2014/chart" uri="{C3380CC4-5D6E-409C-BE32-E72D297353CC}">
                <c16:uniqueId val="{00000001-71B6-4E3D-AF2D-A2E18986E7E5}"/>
              </c:ext>
            </c:extLst>
          </c:dPt>
          <c:dPt>
            <c:idx val="1"/>
            <c:bubble3D val="0"/>
            <c:spPr>
              <a:solidFill>
                <a:schemeClr val="accent6">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71B6-4E3D-AF2D-A2E18986E7E5}"/>
              </c:ext>
            </c:extLst>
          </c:dPt>
          <c:dLbls>
            <c:dLbl>
              <c:idx val="0"/>
              <c:layout>
                <c:manualLayout>
                  <c:x val="-0.24865034312571394"/>
                  <c:y val="-6.577157506474487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13578517801553874"/>
                      <c:h val="0.15103696340283046"/>
                    </c:manualLayout>
                  </c15:layout>
                </c:ext>
                <c:ext xmlns:c16="http://schemas.microsoft.com/office/drawing/2014/chart" uri="{C3380CC4-5D6E-409C-BE32-E72D297353CC}">
                  <c16:uniqueId val="{00000001-71B6-4E3D-AF2D-A2E18986E7E5}"/>
                </c:ext>
              </c:extLst>
            </c:dLbl>
            <c:dLbl>
              <c:idx val="1"/>
              <c:layout>
                <c:manualLayout>
                  <c:x val="0.21040974529346623"/>
                  <c:y val="7.629358830146232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12403100775193798"/>
                      <c:h val="0.13704318936877075"/>
                    </c:manualLayout>
                  </c15:layout>
                </c:ext>
                <c:ext xmlns:c16="http://schemas.microsoft.com/office/drawing/2014/chart" uri="{C3380CC4-5D6E-409C-BE32-E72D297353CC}">
                  <c16:uniqueId val="{00000003-71B6-4E3D-AF2D-A2E18986E7E5}"/>
                </c:ext>
              </c:extLst>
            </c:dLbl>
            <c:dLbl>
              <c:idx val="2"/>
              <c:layout>
                <c:manualLayout>
                  <c:x val="0.10859387303149606"/>
                  <c:y val="5.950356425297956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manualLayout>
                      <c:w val="0.2109375"/>
                      <c:h val="7.8515620170052897E-2"/>
                    </c:manualLayout>
                  </c15:layout>
                </c:ext>
                <c:ext xmlns:c16="http://schemas.microsoft.com/office/drawing/2014/chart" uri="{C3380CC4-5D6E-409C-BE32-E72D297353CC}">
                  <c16:uniqueId val="{00000005-71B6-4E3D-AF2D-A2E18986E7E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effectLst>
                      <a:outerShdw blurRad="38100" dist="38100" dir="2700000" algn="tl">
                        <a:srgbClr val="000000">
                          <a:alpha val="43137"/>
                        </a:srgbClr>
                      </a:outerShdw>
                    </a:effectLst>
                    <a:latin typeface="Times New Roman" panose="02020603050405020304" pitchFamily="18" charset="0"/>
                    <a:ea typeface="+mn-ea"/>
                    <a:cs typeface="Times New Roman" panose="02020603050405020304" pitchFamily="18" charset="0"/>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Incorrect</c:v>
                </c:pt>
                <c:pt idx="1">
                  <c:v>Correct</c:v>
                </c:pt>
              </c:strCache>
            </c:strRef>
          </c:cat>
          <c:val>
            <c:numRef>
              <c:f>Sheet1!$B$2:$B$3</c:f>
              <c:numCache>
                <c:formatCode>General</c:formatCode>
                <c:ptCount val="2"/>
                <c:pt idx="0">
                  <c:v>45</c:v>
                </c:pt>
                <c:pt idx="1">
                  <c:v>35</c:v>
                </c:pt>
              </c:numCache>
            </c:numRef>
          </c:val>
          <c:extLst xmlns:c16r2="http://schemas.microsoft.com/office/drawing/2015/06/chart">
            <c:ext xmlns:c16="http://schemas.microsoft.com/office/drawing/2014/chart" uri="{C3380CC4-5D6E-409C-BE32-E72D297353CC}">
              <c16:uniqueId val="{00000008-71B6-4E3D-AF2D-A2E18986E7E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1FEA-9507-47CB-B565-B0C339EA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12256</Words>
  <Characters>69862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Ossama Soliman</dc:creator>
  <cp:keywords/>
  <dc:description/>
  <cp:lastModifiedBy>MediWorld</cp:lastModifiedBy>
  <cp:revision>2</cp:revision>
  <dcterms:created xsi:type="dcterms:W3CDTF">2022-01-24T07:08:00Z</dcterms:created>
  <dcterms:modified xsi:type="dcterms:W3CDTF">2022-01-24T07:08:00Z</dcterms:modified>
</cp:coreProperties>
</file>